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C11AFA" w14:textId="77777777" w:rsidR="00277B35" w:rsidRDefault="00277B35" w:rsidP="00277B35">
      <w:pPr>
        <w:pStyle w:val="Image"/>
      </w:pPr>
      <w:r>
        <w:rPr>
          <w:noProof/>
        </w:rPr>
        <w:drawing>
          <wp:inline distT="0" distB="0" distL="0" distR="0" wp14:anchorId="36EF38BB" wp14:editId="12603886">
            <wp:extent cx="1828800" cy="23545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28800" cy="2354580"/>
                    </a:xfrm>
                    <a:prstGeom prst="rect">
                      <a:avLst/>
                    </a:prstGeom>
                    <a:noFill/>
                    <a:ln>
                      <a:noFill/>
                    </a:ln>
                  </pic:spPr>
                </pic:pic>
              </a:graphicData>
            </a:graphic>
          </wp:inline>
        </w:drawing>
      </w:r>
    </w:p>
    <w:p w14:paraId="0634B780" w14:textId="77777777" w:rsidR="00277B35" w:rsidRPr="0048541A" w:rsidRDefault="00277B35" w:rsidP="00277B35">
      <w:pPr>
        <w:pStyle w:val="BodyTextNoIndent"/>
        <w:spacing w:after="0"/>
        <w:jc w:val="center"/>
        <w:rPr>
          <w:b/>
          <w:sz w:val="28"/>
          <w:szCs w:val="28"/>
        </w:rPr>
      </w:pPr>
      <w:r w:rsidRPr="0048541A">
        <w:rPr>
          <w:b/>
          <w:sz w:val="28"/>
          <w:szCs w:val="28"/>
        </w:rPr>
        <w:t>C</w:t>
      </w:r>
      <w:r>
        <w:rPr>
          <w:b/>
          <w:sz w:val="28"/>
          <w:szCs w:val="28"/>
        </w:rPr>
        <w:t>OVERED CALIFORNIA FOR SMALL BUSINESS</w:t>
      </w:r>
    </w:p>
    <w:p w14:paraId="2F705256" w14:textId="77777777" w:rsidR="00277B35" w:rsidRDefault="00277B35" w:rsidP="00277B35">
      <w:pPr>
        <w:pStyle w:val="BodyTextNoIndent"/>
        <w:spacing w:after="0"/>
        <w:jc w:val="center"/>
        <w:rPr>
          <w:b/>
          <w:sz w:val="28"/>
          <w:szCs w:val="28"/>
        </w:rPr>
      </w:pPr>
      <w:r w:rsidRPr="0048541A">
        <w:rPr>
          <w:b/>
          <w:sz w:val="28"/>
          <w:szCs w:val="28"/>
        </w:rPr>
        <w:t>Q</w:t>
      </w:r>
      <w:r>
        <w:rPr>
          <w:b/>
          <w:sz w:val="28"/>
          <w:szCs w:val="28"/>
        </w:rPr>
        <w:t>UALIFIED HEALTH PLAN ISSUER CONTRACT FOR 2023 – 2025</w:t>
      </w:r>
    </w:p>
    <w:p w14:paraId="031386DC" w14:textId="77777777" w:rsidR="00277B35" w:rsidRPr="0048541A" w:rsidRDefault="00277B35" w:rsidP="00277B35">
      <w:pPr>
        <w:pStyle w:val="BodyTextNoIndent"/>
        <w:spacing w:after="0"/>
        <w:jc w:val="center"/>
        <w:rPr>
          <w:b/>
          <w:sz w:val="28"/>
          <w:szCs w:val="28"/>
        </w:rPr>
      </w:pPr>
      <w:r>
        <w:rPr>
          <w:b/>
          <w:sz w:val="28"/>
          <w:szCs w:val="28"/>
        </w:rPr>
        <w:t>FOR THE SMALL GROUP MARKET</w:t>
      </w:r>
    </w:p>
    <w:p w14:paraId="1F2962B1" w14:textId="77777777" w:rsidR="00277B35" w:rsidRDefault="00277B35" w:rsidP="00277B35">
      <w:pPr>
        <w:pStyle w:val="CoverTitle"/>
      </w:pPr>
      <w:r>
        <w:t>between</w:t>
      </w:r>
    </w:p>
    <w:p w14:paraId="11BBDFB2" w14:textId="77777777" w:rsidR="00277B35" w:rsidRDefault="00277B35" w:rsidP="00277B35">
      <w:pPr>
        <w:pStyle w:val="CoverTitle"/>
      </w:pPr>
      <w:r>
        <w:t xml:space="preserve">Covered California, the California Health Benefit Exchange </w:t>
      </w:r>
      <w:r>
        <w:br/>
        <w:t>(the “Exchange”)</w:t>
      </w:r>
    </w:p>
    <w:p w14:paraId="6F816D67" w14:textId="77777777" w:rsidR="00277B35" w:rsidRDefault="00277B35" w:rsidP="00277B35">
      <w:pPr>
        <w:pStyle w:val="CoverTitle"/>
      </w:pPr>
      <w:r>
        <w:t>and</w:t>
      </w:r>
    </w:p>
    <w:p w14:paraId="534EFC08" w14:textId="77777777" w:rsidR="00277B35" w:rsidRDefault="00277B35" w:rsidP="00277B35">
      <w:pPr>
        <w:pStyle w:val="CoverTitle2"/>
      </w:pPr>
      <w:r>
        <w:t xml:space="preserve"> </w:t>
      </w:r>
      <w:r w:rsidRPr="00DF26D2">
        <w:rPr>
          <w:color w:val="FF0000"/>
        </w:rPr>
        <w:t>xxx</w:t>
      </w:r>
      <w:r>
        <w:br/>
        <w:t>(“Contractor”)</w:t>
      </w:r>
    </w:p>
    <w:p w14:paraId="1827A33D" w14:textId="77777777" w:rsidR="00277B35" w:rsidRDefault="00277B35" w:rsidP="00277B35">
      <w:pPr>
        <w:pStyle w:val="CoverTitle"/>
      </w:pPr>
    </w:p>
    <w:p w14:paraId="43AE16F4" w14:textId="77777777" w:rsidR="00277B35" w:rsidRDefault="00277B35" w:rsidP="00277B35">
      <w:pPr>
        <w:pStyle w:val="CoverTitle"/>
      </w:pPr>
    </w:p>
    <w:p w14:paraId="08B36689" w14:textId="77777777" w:rsidR="00277B35" w:rsidRDefault="00277B35" w:rsidP="00277B35">
      <w:pPr>
        <w:pStyle w:val="CoverTitle"/>
      </w:pPr>
    </w:p>
    <w:p w14:paraId="65714BB7" w14:textId="77777777" w:rsidR="00277B35" w:rsidRDefault="00277B35" w:rsidP="00277B35">
      <w:pPr>
        <w:pStyle w:val="CoverTitle"/>
      </w:pPr>
    </w:p>
    <w:p w14:paraId="4672A34A" w14:textId="70BC3809" w:rsidR="00277B35" w:rsidRDefault="00277B35" w:rsidP="00277B35"/>
    <w:p w14:paraId="7FBEAC39" w14:textId="50E209C2" w:rsidR="00277B35" w:rsidRDefault="00277B35" w:rsidP="00277B35"/>
    <w:p w14:paraId="0A9D257B" w14:textId="49B39688" w:rsidR="00277B35" w:rsidRDefault="00277B35" w:rsidP="00277B35"/>
    <w:p w14:paraId="426FFA25" w14:textId="77777777" w:rsidR="00277B35" w:rsidRPr="000C29C9" w:rsidRDefault="00277B35" w:rsidP="00277B35">
      <w:pPr>
        <w:pStyle w:val="Header"/>
        <w:jc w:val="center"/>
        <w:rPr>
          <w:rFonts w:asciiTheme="minorHAnsi" w:hAnsiTheme="minorHAnsi"/>
          <w:b/>
          <w:sz w:val="24"/>
        </w:rPr>
      </w:pPr>
      <w:r w:rsidRPr="000C29C9">
        <w:rPr>
          <w:rFonts w:asciiTheme="minorHAnsi" w:hAnsiTheme="minorHAnsi"/>
          <w:b/>
          <w:sz w:val="24"/>
        </w:rPr>
        <w:lastRenderedPageBreak/>
        <w:t>TABLE OF CONTENTS</w:t>
      </w:r>
    </w:p>
    <w:p w14:paraId="09A2B7C0" w14:textId="77777777" w:rsidR="00277B35" w:rsidRDefault="00277B35" w:rsidP="00277B35"/>
    <w:p w14:paraId="1CD30156" w14:textId="7A9D4370" w:rsidR="00B47C31" w:rsidRPr="00B47C31" w:rsidRDefault="008B5062">
      <w:pPr>
        <w:pStyle w:val="TOC1"/>
        <w:rPr>
          <w:rFonts w:ascii="Arial" w:hAnsi="Arial" w:cs="Arial"/>
          <w:b w:val="0"/>
          <w:bCs w:val="0"/>
          <w:noProof/>
          <w:sz w:val="22"/>
          <w:szCs w:val="22"/>
        </w:rPr>
      </w:pPr>
      <w:r w:rsidRPr="00B47C31">
        <w:rPr>
          <w:rFonts w:ascii="Arial" w:hAnsi="Arial" w:cs="Arial"/>
          <w:sz w:val="24"/>
          <w:szCs w:val="24"/>
        </w:rPr>
        <w:fldChar w:fldCharType="begin"/>
      </w:r>
      <w:r w:rsidRPr="00B47C31">
        <w:rPr>
          <w:rFonts w:ascii="Arial" w:hAnsi="Arial" w:cs="Arial"/>
          <w:sz w:val="24"/>
          <w:szCs w:val="24"/>
        </w:rPr>
        <w:instrText xml:space="preserve"> TOC \o "1-3" \h \z \u </w:instrText>
      </w:r>
      <w:r w:rsidRPr="00B47C31">
        <w:rPr>
          <w:rFonts w:ascii="Arial" w:hAnsi="Arial" w:cs="Arial"/>
          <w:sz w:val="24"/>
          <w:szCs w:val="24"/>
        </w:rPr>
        <w:fldChar w:fldCharType="separate"/>
      </w:r>
      <w:hyperlink w:anchor="_Toc81474940" w:history="1">
        <w:r w:rsidR="00B47C31" w:rsidRPr="00B47C31">
          <w:rPr>
            <w:rStyle w:val="Hyperlink"/>
            <w:rFonts w:ascii="Arial" w:hAnsi="Arial" w:cs="Arial"/>
            <w:noProof/>
          </w:rPr>
          <w:t>RECITALS</w:t>
        </w:r>
        <w:r w:rsidR="00B47C31" w:rsidRPr="00B47C31">
          <w:rPr>
            <w:rFonts w:ascii="Arial" w:hAnsi="Arial" w:cs="Arial"/>
            <w:noProof/>
            <w:webHidden/>
          </w:rPr>
          <w:tab/>
        </w:r>
        <w:r w:rsidR="00B47C31" w:rsidRPr="00B47C31">
          <w:rPr>
            <w:rFonts w:ascii="Arial" w:hAnsi="Arial" w:cs="Arial"/>
            <w:noProof/>
            <w:webHidden/>
          </w:rPr>
          <w:fldChar w:fldCharType="begin"/>
        </w:r>
        <w:r w:rsidR="00B47C31" w:rsidRPr="00B47C31">
          <w:rPr>
            <w:rFonts w:ascii="Arial" w:hAnsi="Arial" w:cs="Arial"/>
            <w:noProof/>
            <w:webHidden/>
          </w:rPr>
          <w:instrText xml:space="preserve"> PAGEREF _Toc81474940 \h </w:instrText>
        </w:r>
        <w:r w:rsidR="00B47C31" w:rsidRPr="00B47C31">
          <w:rPr>
            <w:rFonts w:ascii="Arial" w:hAnsi="Arial" w:cs="Arial"/>
            <w:noProof/>
            <w:webHidden/>
          </w:rPr>
        </w:r>
        <w:r w:rsidR="00B47C31" w:rsidRPr="00B47C31">
          <w:rPr>
            <w:rFonts w:ascii="Arial" w:hAnsi="Arial" w:cs="Arial"/>
            <w:noProof/>
            <w:webHidden/>
          </w:rPr>
          <w:fldChar w:fldCharType="separate"/>
        </w:r>
        <w:r w:rsidR="00B47C31" w:rsidRPr="00B47C31">
          <w:rPr>
            <w:rFonts w:ascii="Arial" w:hAnsi="Arial" w:cs="Arial"/>
            <w:noProof/>
            <w:webHidden/>
          </w:rPr>
          <w:t>1</w:t>
        </w:r>
        <w:r w:rsidR="00B47C31" w:rsidRPr="00B47C31">
          <w:rPr>
            <w:rFonts w:ascii="Arial" w:hAnsi="Arial" w:cs="Arial"/>
            <w:noProof/>
            <w:webHidden/>
          </w:rPr>
          <w:fldChar w:fldCharType="end"/>
        </w:r>
      </w:hyperlink>
    </w:p>
    <w:p w14:paraId="65E710DD" w14:textId="731C19F8" w:rsidR="00B47C31" w:rsidRPr="00B47C31" w:rsidRDefault="00012496">
      <w:pPr>
        <w:pStyle w:val="TOC1"/>
        <w:rPr>
          <w:rFonts w:ascii="Arial" w:hAnsi="Arial" w:cs="Arial"/>
          <w:b w:val="0"/>
          <w:bCs w:val="0"/>
          <w:noProof/>
          <w:sz w:val="22"/>
          <w:szCs w:val="22"/>
        </w:rPr>
      </w:pPr>
      <w:hyperlink w:anchor="_Toc81474941" w:history="1">
        <w:r w:rsidR="00B47C31" w:rsidRPr="00B47C31">
          <w:rPr>
            <w:rStyle w:val="Hyperlink"/>
            <w:rFonts w:ascii="Arial" w:hAnsi="Arial" w:cs="Arial"/>
            <w:noProof/>
          </w:rPr>
          <w:t>Article 1 – General Provisions</w:t>
        </w:r>
        <w:r w:rsidR="00B47C31" w:rsidRPr="00B47C31">
          <w:rPr>
            <w:rFonts w:ascii="Arial" w:hAnsi="Arial" w:cs="Arial"/>
            <w:noProof/>
            <w:webHidden/>
          </w:rPr>
          <w:tab/>
        </w:r>
        <w:r w:rsidR="00B47C31" w:rsidRPr="00B47C31">
          <w:rPr>
            <w:rFonts w:ascii="Arial" w:hAnsi="Arial" w:cs="Arial"/>
            <w:noProof/>
            <w:webHidden/>
          </w:rPr>
          <w:fldChar w:fldCharType="begin"/>
        </w:r>
        <w:r w:rsidR="00B47C31" w:rsidRPr="00B47C31">
          <w:rPr>
            <w:rFonts w:ascii="Arial" w:hAnsi="Arial" w:cs="Arial"/>
            <w:noProof/>
            <w:webHidden/>
          </w:rPr>
          <w:instrText xml:space="preserve"> PAGEREF _Toc81474941 \h </w:instrText>
        </w:r>
        <w:r w:rsidR="00B47C31" w:rsidRPr="00B47C31">
          <w:rPr>
            <w:rFonts w:ascii="Arial" w:hAnsi="Arial" w:cs="Arial"/>
            <w:noProof/>
            <w:webHidden/>
          </w:rPr>
        </w:r>
        <w:r w:rsidR="00B47C31" w:rsidRPr="00B47C31">
          <w:rPr>
            <w:rFonts w:ascii="Arial" w:hAnsi="Arial" w:cs="Arial"/>
            <w:noProof/>
            <w:webHidden/>
          </w:rPr>
          <w:fldChar w:fldCharType="separate"/>
        </w:r>
        <w:r w:rsidR="00B47C31" w:rsidRPr="00B47C31">
          <w:rPr>
            <w:rFonts w:ascii="Arial" w:hAnsi="Arial" w:cs="Arial"/>
            <w:noProof/>
            <w:webHidden/>
          </w:rPr>
          <w:t>3</w:t>
        </w:r>
        <w:r w:rsidR="00B47C31" w:rsidRPr="00B47C31">
          <w:rPr>
            <w:rFonts w:ascii="Arial" w:hAnsi="Arial" w:cs="Arial"/>
            <w:noProof/>
            <w:webHidden/>
          </w:rPr>
          <w:fldChar w:fldCharType="end"/>
        </w:r>
      </w:hyperlink>
    </w:p>
    <w:p w14:paraId="6C7ED935" w14:textId="30FF7476" w:rsidR="00B47C31" w:rsidRPr="00B47C31" w:rsidRDefault="00012496">
      <w:pPr>
        <w:pStyle w:val="TOC2"/>
        <w:rPr>
          <w:rFonts w:ascii="Arial" w:hAnsi="Arial" w:cs="Arial"/>
          <w:iCs w:val="0"/>
          <w:noProof/>
          <w:sz w:val="22"/>
          <w:szCs w:val="22"/>
        </w:rPr>
      </w:pPr>
      <w:hyperlink w:anchor="_Toc81474942" w:history="1">
        <w:r w:rsidR="00B47C31" w:rsidRPr="00B47C31">
          <w:rPr>
            <w:rStyle w:val="Hyperlink"/>
            <w:rFonts w:ascii="Arial" w:hAnsi="Arial" w:cs="Arial"/>
            <w:noProof/>
          </w:rPr>
          <w:t>1.1</w:t>
        </w:r>
        <w:r w:rsidR="00B47C31" w:rsidRPr="00B47C31">
          <w:rPr>
            <w:rFonts w:ascii="Arial" w:hAnsi="Arial" w:cs="Arial"/>
            <w:iCs w:val="0"/>
            <w:noProof/>
            <w:sz w:val="22"/>
            <w:szCs w:val="22"/>
          </w:rPr>
          <w:tab/>
        </w:r>
        <w:r w:rsidR="00B47C31" w:rsidRPr="00B47C31">
          <w:rPr>
            <w:rStyle w:val="Hyperlink"/>
            <w:rFonts w:ascii="Arial" w:hAnsi="Arial" w:cs="Arial"/>
            <w:noProof/>
          </w:rPr>
          <w:t>Purpose</w:t>
        </w:r>
        <w:r w:rsidR="00B47C31" w:rsidRPr="00B47C31">
          <w:rPr>
            <w:rFonts w:ascii="Arial" w:hAnsi="Arial" w:cs="Arial"/>
            <w:noProof/>
            <w:webHidden/>
          </w:rPr>
          <w:tab/>
        </w:r>
        <w:r w:rsidR="00B47C31" w:rsidRPr="00B47C31">
          <w:rPr>
            <w:rFonts w:ascii="Arial" w:hAnsi="Arial" w:cs="Arial"/>
            <w:noProof/>
            <w:webHidden/>
          </w:rPr>
          <w:fldChar w:fldCharType="begin"/>
        </w:r>
        <w:r w:rsidR="00B47C31" w:rsidRPr="00B47C31">
          <w:rPr>
            <w:rFonts w:ascii="Arial" w:hAnsi="Arial" w:cs="Arial"/>
            <w:noProof/>
            <w:webHidden/>
          </w:rPr>
          <w:instrText xml:space="preserve"> PAGEREF _Toc81474942 \h </w:instrText>
        </w:r>
        <w:r w:rsidR="00B47C31" w:rsidRPr="00B47C31">
          <w:rPr>
            <w:rFonts w:ascii="Arial" w:hAnsi="Arial" w:cs="Arial"/>
            <w:noProof/>
            <w:webHidden/>
          </w:rPr>
        </w:r>
        <w:r w:rsidR="00B47C31" w:rsidRPr="00B47C31">
          <w:rPr>
            <w:rFonts w:ascii="Arial" w:hAnsi="Arial" w:cs="Arial"/>
            <w:noProof/>
            <w:webHidden/>
          </w:rPr>
          <w:fldChar w:fldCharType="separate"/>
        </w:r>
        <w:r w:rsidR="00B47C31" w:rsidRPr="00B47C31">
          <w:rPr>
            <w:rFonts w:ascii="Arial" w:hAnsi="Arial" w:cs="Arial"/>
            <w:noProof/>
            <w:webHidden/>
          </w:rPr>
          <w:t>3</w:t>
        </w:r>
        <w:r w:rsidR="00B47C31" w:rsidRPr="00B47C31">
          <w:rPr>
            <w:rFonts w:ascii="Arial" w:hAnsi="Arial" w:cs="Arial"/>
            <w:noProof/>
            <w:webHidden/>
          </w:rPr>
          <w:fldChar w:fldCharType="end"/>
        </w:r>
      </w:hyperlink>
    </w:p>
    <w:p w14:paraId="595FA7CF" w14:textId="07D4CEBB" w:rsidR="00B47C31" w:rsidRPr="00B47C31" w:rsidRDefault="00012496">
      <w:pPr>
        <w:pStyle w:val="TOC2"/>
        <w:rPr>
          <w:rFonts w:ascii="Arial" w:hAnsi="Arial" w:cs="Arial"/>
          <w:iCs w:val="0"/>
          <w:noProof/>
          <w:sz w:val="22"/>
          <w:szCs w:val="22"/>
        </w:rPr>
      </w:pPr>
      <w:hyperlink w:anchor="_Toc81474943" w:history="1">
        <w:r w:rsidR="00B47C31" w:rsidRPr="00B47C31">
          <w:rPr>
            <w:rStyle w:val="Hyperlink"/>
            <w:rFonts w:ascii="Arial" w:hAnsi="Arial" w:cs="Arial"/>
            <w:noProof/>
          </w:rPr>
          <w:t>1.2</w:t>
        </w:r>
        <w:r w:rsidR="00B47C31" w:rsidRPr="00B47C31">
          <w:rPr>
            <w:rFonts w:ascii="Arial" w:hAnsi="Arial" w:cs="Arial"/>
            <w:iCs w:val="0"/>
            <w:noProof/>
            <w:sz w:val="22"/>
            <w:szCs w:val="22"/>
          </w:rPr>
          <w:tab/>
        </w:r>
        <w:r w:rsidR="00B47C31" w:rsidRPr="00B47C31">
          <w:rPr>
            <w:rStyle w:val="Hyperlink"/>
            <w:rFonts w:ascii="Arial" w:hAnsi="Arial" w:cs="Arial"/>
            <w:noProof/>
          </w:rPr>
          <w:t>Applicable Laws and Regulations</w:t>
        </w:r>
        <w:r w:rsidR="00B47C31" w:rsidRPr="00B47C31">
          <w:rPr>
            <w:rFonts w:ascii="Arial" w:hAnsi="Arial" w:cs="Arial"/>
            <w:noProof/>
            <w:webHidden/>
          </w:rPr>
          <w:tab/>
        </w:r>
        <w:r w:rsidR="00B47C31" w:rsidRPr="00B47C31">
          <w:rPr>
            <w:rFonts w:ascii="Arial" w:hAnsi="Arial" w:cs="Arial"/>
            <w:noProof/>
            <w:webHidden/>
          </w:rPr>
          <w:fldChar w:fldCharType="begin"/>
        </w:r>
        <w:r w:rsidR="00B47C31" w:rsidRPr="00B47C31">
          <w:rPr>
            <w:rFonts w:ascii="Arial" w:hAnsi="Arial" w:cs="Arial"/>
            <w:noProof/>
            <w:webHidden/>
          </w:rPr>
          <w:instrText xml:space="preserve"> PAGEREF _Toc81474943 \h </w:instrText>
        </w:r>
        <w:r w:rsidR="00B47C31" w:rsidRPr="00B47C31">
          <w:rPr>
            <w:rFonts w:ascii="Arial" w:hAnsi="Arial" w:cs="Arial"/>
            <w:noProof/>
            <w:webHidden/>
          </w:rPr>
        </w:r>
        <w:r w:rsidR="00B47C31" w:rsidRPr="00B47C31">
          <w:rPr>
            <w:rFonts w:ascii="Arial" w:hAnsi="Arial" w:cs="Arial"/>
            <w:noProof/>
            <w:webHidden/>
          </w:rPr>
          <w:fldChar w:fldCharType="separate"/>
        </w:r>
        <w:r w:rsidR="00B47C31" w:rsidRPr="00B47C31">
          <w:rPr>
            <w:rFonts w:ascii="Arial" w:hAnsi="Arial" w:cs="Arial"/>
            <w:noProof/>
            <w:webHidden/>
          </w:rPr>
          <w:t>3</w:t>
        </w:r>
        <w:r w:rsidR="00B47C31" w:rsidRPr="00B47C31">
          <w:rPr>
            <w:rFonts w:ascii="Arial" w:hAnsi="Arial" w:cs="Arial"/>
            <w:noProof/>
            <w:webHidden/>
          </w:rPr>
          <w:fldChar w:fldCharType="end"/>
        </w:r>
      </w:hyperlink>
    </w:p>
    <w:p w14:paraId="45B59D38" w14:textId="0AC7CE4E" w:rsidR="00B47C31" w:rsidRPr="00B47C31" w:rsidRDefault="00012496">
      <w:pPr>
        <w:pStyle w:val="TOC2"/>
        <w:rPr>
          <w:rFonts w:ascii="Arial" w:hAnsi="Arial" w:cs="Arial"/>
          <w:iCs w:val="0"/>
          <w:noProof/>
          <w:sz w:val="22"/>
          <w:szCs w:val="22"/>
        </w:rPr>
      </w:pPr>
      <w:hyperlink w:anchor="_Toc81474944" w:history="1">
        <w:r w:rsidR="00B47C31" w:rsidRPr="00B47C31">
          <w:rPr>
            <w:rStyle w:val="Hyperlink"/>
            <w:rFonts w:ascii="Arial" w:hAnsi="Arial" w:cs="Arial"/>
            <w:noProof/>
          </w:rPr>
          <w:t>1.3</w:t>
        </w:r>
        <w:r w:rsidR="00B47C31" w:rsidRPr="00B47C31">
          <w:rPr>
            <w:rFonts w:ascii="Arial" w:hAnsi="Arial" w:cs="Arial"/>
            <w:iCs w:val="0"/>
            <w:noProof/>
            <w:sz w:val="22"/>
            <w:szCs w:val="22"/>
          </w:rPr>
          <w:tab/>
        </w:r>
        <w:r w:rsidR="00B47C31" w:rsidRPr="00B47C31">
          <w:rPr>
            <w:rStyle w:val="Hyperlink"/>
            <w:rFonts w:ascii="Arial" w:hAnsi="Arial" w:cs="Arial"/>
            <w:noProof/>
          </w:rPr>
          <w:t>Relationship of the Parties</w:t>
        </w:r>
        <w:r w:rsidR="00B47C31" w:rsidRPr="00B47C31">
          <w:rPr>
            <w:rFonts w:ascii="Arial" w:hAnsi="Arial" w:cs="Arial"/>
            <w:noProof/>
            <w:webHidden/>
          </w:rPr>
          <w:tab/>
        </w:r>
        <w:r w:rsidR="00B47C31" w:rsidRPr="00B47C31">
          <w:rPr>
            <w:rFonts w:ascii="Arial" w:hAnsi="Arial" w:cs="Arial"/>
            <w:noProof/>
            <w:webHidden/>
          </w:rPr>
          <w:fldChar w:fldCharType="begin"/>
        </w:r>
        <w:r w:rsidR="00B47C31" w:rsidRPr="00B47C31">
          <w:rPr>
            <w:rFonts w:ascii="Arial" w:hAnsi="Arial" w:cs="Arial"/>
            <w:noProof/>
            <w:webHidden/>
          </w:rPr>
          <w:instrText xml:space="preserve"> PAGEREF _Toc81474944 \h </w:instrText>
        </w:r>
        <w:r w:rsidR="00B47C31" w:rsidRPr="00B47C31">
          <w:rPr>
            <w:rFonts w:ascii="Arial" w:hAnsi="Arial" w:cs="Arial"/>
            <w:noProof/>
            <w:webHidden/>
          </w:rPr>
        </w:r>
        <w:r w:rsidR="00B47C31" w:rsidRPr="00B47C31">
          <w:rPr>
            <w:rFonts w:ascii="Arial" w:hAnsi="Arial" w:cs="Arial"/>
            <w:noProof/>
            <w:webHidden/>
          </w:rPr>
          <w:fldChar w:fldCharType="separate"/>
        </w:r>
        <w:r w:rsidR="00B47C31" w:rsidRPr="00B47C31">
          <w:rPr>
            <w:rFonts w:ascii="Arial" w:hAnsi="Arial" w:cs="Arial"/>
            <w:noProof/>
            <w:webHidden/>
          </w:rPr>
          <w:t>4</w:t>
        </w:r>
        <w:r w:rsidR="00B47C31" w:rsidRPr="00B47C31">
          <w:rPr>
            <w:rFonts w:ascii="Arial" w:hAnsi="Arial" w:cs="Arial"/>
            <w:noProof/>
            <w:webHidden/>
          </w:rPr>
          <w:fldChar w:fldCharType="end"/>
        </w:r>
      </w:hyperlink>
    </w:p>
    <w:p w14:paraId="635D5232" w14:textId="52FC7252" w:rsidR="00B47C31" w:rsidRPr="00B47C31" w:rsidRDefault="00012496">
      <w:pPr>
        <w:pStyle w:val="TOC2"/>
        <w:rPr>
          <w:rFonts w:ascii="Arial" w:hAnsi="Arial" w:cs="Arial"/>
          <w:iCs w:val="0"/>
          <w:noProof/>
          <w:sz w:val="22"/>
          <w:szCs w:val="22"/>
        </w:rPr>
      </w:pPr>
      <w:hyperlink w:anchor="_Toc81474945" w:history="1">
        <w:r w:rsidR="00B47C31" w:rsidRPr="00B47C31">
          <w:rPr>
            <w:rStyle w:val="Hyperlink"/>
            <w:rFonts w:ascii="Arial" w:hAnsi="Arial" w:cs="Arial"/>
            <w:noProof/>
          </w:rPr>
          <w:t>1.4</w:t>
        </w:r>
        <w:r w:rsidR="00B47C31" w:rsidRPr="00B47C31">
          <w:rPr>
            <w:rFonts w:ascii="Arial" w:hAnsi="Arial" w:cs="Arial"/>
            <w:iCs w:val="0"/>
            <w:noProof/>
            <w:sz w:val="22"/>
            <w:szCs w:val="22"/>
          </w:rPr>
          <w:tab/>
        </w:r>
        <w:r w:rsidR="00B47C31" w:rsidRPr="00B47C31">
          <w:rPr>
            <w:rStyle w:val="Hyperlink"/>
            <w:rFonts w:ascii="Arial" w:hAnsi="Arial" w:cs="Arial"/>
            <w:noProof/>
          </w:rPr>
          <w:t>General Duties of Covered California</w:t>
        </w:r>
        <w:r w:rsidR="00B47C31" w:rsidRPr="00B47C31">
          <w:rPr>
            <w:rFonts w:ascii="Arial" w:hAnsi="Arial" w:cs="Arial"/>
            <w:noProof/>
            <w:webHidden/>
          </w:rPr>
          <w:tab/>
        </w:r>
        <w:r w:rsidR="00B47C31" w:rsidRPr="00B47C31">
          <w:rPr>
            <w:rFonts w:ascii="Arial" w:hAnsi="Arial" w:cs="Arial"/>
            <w:noProof/>
            <w:webHidden/>
          </w:rPr>
          <w:fldChar w:fldCharType="begin"/>
        </w:r>
        <w:r w:rsidR="00B47C31" w:rsidRPr="00B47C31">
          <w:rPr>
            <w:rFonts w:ascii="Arial" w:hAnsi="Arial" w:cs="Arial"/>
            <w:noProof/>
            <w:webHidden/>
          </w:rPr>
          <w:instrText xml:space="preserve"> PAGEREF _Toc81474945 \h </w:instrText>
        </w:r>
        <w:r w:rsidR="00B47C31" w:rsidRPr="00B47C31">
          <w:rPr>
            <w:rFonts w:ascii="Arial" w:hAnsi="Arial" w:cs="Arial"/>
            <w:noProof/>
            <w:webHidden/>
          </w:rPr>
        </w:r>
        <w:r w:rsidR="00B47C31" w:rsidRPr="00B47C31">
          <w:rPr>
            <w:rFonts w:ascii="Arial" w:hAnsi="Arial" w:cs="Arial"/>
            <w:noProof/>
            <w:webHidden/>
          </w:rPr>
          <w:fldChar w:fldCharType="separate"/>
        </w:r>
        <w:r w:rsidR="00B47C31" w:rsidRPr="00B47C31">
          <w:rPr>
            <w:rFonts w:ascii="Arial" w:hAnsi="Arial" w:cs="Arial"/>
            <w:noProof/>
            <w:webHidden/>
          </w:rPr>
          <w:t>5</w:t>
        </w:r>
        <w:r w:rsidR="00B47C31" w:rsidRPr="00B47C31">
          <w:rPr>
            <w:rFonts w:ascii="Arial" w:hAnsi="Arial" w:cs="Arial"/>
            <w:noProof/>
            <w:webHidden/>
          </w:rPr>
          <w:fldChar w:fldCharType="end"/>
        </w:r>
      </w:hyperlink>
    </w:p>
    <w:p w14:paraId="0E2734BD" w14:textId="76128684" w:rsidR="00B47C31" w:rsidRPr="00B47C31" w:rsidRDefault="00012496">
      <w:pPr>
        <w:pStyle w:val="TOC2"/>
        <w:rPr>
          <w:rFonts w:ascii="Arial" w:hAnsi="Arial" w:cs="Arial"/>
          <w:iCs w:val="0"/>
          <w:noProof/>
          <w:sz w:val="22"/>
          <w:szCs w:val="22"/>
        </w:rPr>
      </w:pPr>
      <w:hyperlink w:anchor="_Toc81474946" w:history="1">
        <w:r w:rsidR="00B47C31" w:rsidRPr="00B47C31">
          <w:rPr>
            <w:rStyle w:val="Hyperlink"/>
            <w:rFonts w:ascii="Arial" w:hAnsi="Arial" w:cs="Arial"/>
            <w:noProof/>
          </w:rPr>
          <w:t>1.4.1</w:t>
        </w:r>
        <w:r w:rsidR="00B47C31" w:rsidRPr="00B47C31">
          <w:rPr>
            <w:rFonts w:ascii="Arial" w:hAnsi="Arial" w:cs="Arial"/>
            <w:iCs w:val="0"/>
            <w:noProof/>
            <w:sz w:val="22"/>
            <w:szCs w:val="22"/>
          </w:rPr>
          <w:tab/>
        </w:r>
        <w:r w:rsidR="00B47C31" w:rsidRPr="00B47C31">
          <w:rPr>
            <w:rStyle w:val="Hyperlink"/>
            <w:rFonts w:ascii="Arial" w:hAnsi="Arial" w:cs="Arial"/>
            <w:noProof/>
          </w:rPr>
          <w:t>Confidentiality of Contractor Documents</w:t>
        </w:r>
        <w:r w:rsidR="00B47C31" w:rsidRPr="00B47C31">
          <w:rPr>
            <w:rFonts w:ascii="Arial" w:hAnsi="Arial" w:cs="Arial"/>
            <w:noProof/>
            <w:webHidden/>
          </w:rPr>
          <w:tab/>
        </w:r>
        <w:r w:rsidR="00B47C31" w:rsidRPr="00B47C31">
          <w:rPr>
            <w:rFonts w:ascii="Arial" w:hAnsi="Arial" w:cs="Arial"/>
            <w:noProof/>
            <w:webHidden/>
          </w:rPr>
          <w:fldChar w:fldCharType="begin"/>
        </w:r>
        <w:r w:rsidR="00B47C31" w:rsidRPr="00B47C31">
          <w:rPr>
            <w:rFonts w:ascii="Arial" w:hAnsi="Arial" w:cs="Arial"/>
            <w:noProof/>
            <w:webHidden/>
          </w:rPr>
          <w:instrText xml:space="preserve"> PAGEREF _Toc81474946 \h </w:instrText>
        </w:r>
        <w:r w:rsidR="00B47C31" w:rsidRPr="00B47C31">
          <w:rPr>
            <w:rFonts w:ascii="Arial" w:hAnsi="Arial" w:cs="Arial"/>
            <w:noProof/>
            <w:webHidden/>
          </w:rPr>
        </w:r>
        <w:r w:rsidR="00B47C31" w:rsidRPr="00B47C31">
          <w:rPr>
            <w:rFonts w:ascii="Arial" w:hAnsi="Arial" w:cs="Arial"/>
            <w:noProof/>
            <w:webHidden/>
          </w:rPr>
          <w:fldChar w:fldCharType="separate"/>
        </w:r>
        <w:r w:rsidR="00B47C31" w:rsidRPr="00B47C31">
          <w:rPr>
            <w:rFonts w:ascii="Arial" w:hAnsi="Arial" w:cs="Arial"/>
            <w:noProof/>
            <w:webHidden/>
          </w:rPr>
          <w:t>6</w:t>
        </w:r>
        <w:r w:rsidR="00B47C31" w:rsidRPr="00B47C31">
          <w:rPr>
            <w:rFonts w:ascii="Arial" w:hAnsi="Arial" w:cs="Arial"/>
            <w:noProof/>
            <w:webHidden/>
          </w:rPr>
          <w:fldChar w:fldCharType="end"/>
        </w:r>
      </w:hyperlink>
    </w:p>
    <w:p w14:paraId="111EF1B5" w14:textId="101DD2D7" w:rsidR="00B47C31" w:rsidRPr="00B47C31" w:rsidRDefault="00012496">
      <w:pPr>
        <w:pStyle w:val="TOC2"/>
        <w:rPr>
          <w:rFonts w:ascii="Arial" w:hAnsi="Arial" w:cs="Arial"/>
          <w:iCs w:val="0"/>
          <w:noProof/>
          <w:sz w:val="22"/>
          <w:szCs w:val="22"/>
        </w:rPr>
      </w:pPr>
      <w:hyperlink w:anchor="_Toc81474947" w:history="1">
        <w:r w:rsidR="00B47C31" w:rsidRPr="00B47C31">
          <w:rPr>
            <w:rStyle w:val="Hyperlink"/>
            <w:rFonts w:ascii="Arial" w:hAnsi="Arial" w:cs="Arial"/>
            <w:noProof/>
          </w:rPr>
          <w:t>1.5</w:t>
        </w:r>
        <w:r w:rsidR="00B47C31" w:rsidRPr="00B47C31">
          <w:rPr>
            <w:rFonts w:ascii="Arial" w:hAnsi="Arial" w:cs="Arial"/>
            <w:iCs w:val="0"/>
            <w:noProof/>
            <w:sz w:val="22"/>
            <w:szCs w:val="22"/>
          </w:rPr>
          <w:tab/>
        </w:r>
        <w:r w:rsidR="00B47C31" w:rsidRPr="00B47C31">
          <w:rPr>
            <w:rStyle w:val="Hyperlink"/>
            <w:rFonts w:ascii="Arial" w:hAnsi="Arial" w:cs="Arial"/>
            <w:noProof/>
          </w:rPr>
          <w:t>General Duties of the Contractor</w:t>
        </w:r>
        <w:r w:rsidR="00B47C31" w:rsidRPr="00B47C31">
          <w:rPr>
            <w:rFonts w:ascii="Arial" w:hAnsi="Arial" w:cs="Arial"/>
            <w:noProof/>
            <w:webHidden/>
          </w:rPr>
          <w:tab/>
        </w:r>
        <w:r w:rsidR="00B47C31" w:rsidRPr="00B47C31">
          <w:rPr>
            <w:rFonts w:ascii="Arial" w:hAnsi="Arial" w:cs="Arial"/>
            <w:noProof/>
            <w:webHidden/>
          </w:rPr>
          <w:fldChar w:fldCharType="begin"/>
        </w:r>
        <w:r w:rsidR="00B47C31" w:rsidRPr="00B47C31">
          <w:rPr>
            <w:rFonts w:ascii="Arial" w:hAnsi="Arial" w:cs="Arial"/>
            <w:noProof/>
            <w:webHidden/>
          </w:rPr>
          <w:instrText xml:space="preserve"> PAGEREF _Toc81474947 \h </w:instrText>
        </w:r>
        <w:r w:rsidR="00B47C31" w:rsidRPr="00B47C31">
          <w:rPr>
            <w:rFonts w:ascii="Arial" w:hAnsi="Arial" w:cs="Arial"/>
            <w:noProof/>
            <w:webHidden/>
          </w:rPr>
        </w:r>
        <w:r w:rsidR="00B47C31" w:rsidRPr="00B47C31">
          <w:rPr>
            <w:rFonts w:ascii="Arial" w:hAnsi="Arial" w:cs="Arial"/>
            <w:noProof/>
            <w:webHidden/>
          </w:rPr>
          <w:fldChar w:fldCharType="separate"/>
        </w:r>
        <w:r w:rsidR="00B47C31" w:rsidRPr="00B47C31">
          <w:rPr>
            <w:rFonts w:ascii="Arial" w:hAnsi="Arial" w:cs="Arial"/>
            <w:noProof/>
            <w:webHidden/>
          </w:rPr>
          <w:t>6</w:t>
        </w:r>
        <w:r w:rsidR="00B47C31" w:rsidRPr="00B47C31">
          <w:rPr>
            <w:rFonts w:ascii="Arial" w:hAnsi="Arial" w:cs="Arial"/>
            <w:noProof/>
            <w:webHidden/>
          </w:rPr>
          <w:fldChar w:fldCharType="end"/>
        </w:r>
      </w:hyperlink>
    </w:p>
    <w:p w14:paraId="6B2B6553" w14:textId="63E841EC" w:rsidR="00B47C31" w:rsidRPr="00B47C31" w:rsidRDefault="00012496">
      <w:pPr>
        <w:pStyle w:val="TOC2"/>
        <w:rPr>
          <w:rFonts w:ascii="Arial" w:hAnsi="Arial" w:cs="Arial"/>
          <w:iCs w:val="0"/>
          <w:noProof/>
          <w:sz w:val="22"/>
          <w:szCs w:val="22"/>
        </w:rPr>
      </w:pPr>
      <w:hyperlink w:anchor="_Toc81474948" w:history="1">
        <w:r w:rsidR="00B47C31" w:rsidRPr="00B47C31">
          <w:rPr>
            <w:rStyle w:val="Hyperlink"/>
            <w:rFonts w:ascii="Arial" w:hAnsi="Arial" w:cs="Arial"/>
            <w:noProof/>
          </w:rPr>
          <w:t>1.6</w:t>
        </w:r>
        <w:r w:rsidR="00B47C31" w:rsidRPr="00B47C31">
          <w:rPr>
            <w:rFonts w:ascii="Arial" w:hAnsi="Arial" w:cs="Arial"/>
            <w:iCs w:val="0"/>
            <w:noProof/>
            <w:sz w:val="22"/>
            <w:szCs w:val="22"/>
          </w:rPr>
          <w:tab/>
        </w:r>
        <w:r w:rsidR="00B47C31" w:rsidRPr="00B47C31">
          <w:rPr>
            <w:rStyle w:val="Hyperlink"/>
            <w:rFonts w:ascii="Arial" w:hAnsi="Arial" w:cs="Arial"/>
            <w:noProof/>
          </w:rPr>
          <w:t>Transition between Covered California and Other Coverage</w:t>
        </w:r>
        <w:r w:rsidR="00B47C31" w:rsidRPr="00B47C31">
          <w:rPr>
            <w:rFonts w:ascii="Arial" w:hAnsi="Arial" w:cs="Arial"/>
            <w:noProof/>
            <w:webHidden/>
          </w:rPr>
          <w:tab/>
        </w:r>
        <w:r w:rsidR="00B47C31" w:rsidRPr="00B47C31">
          <w:rPr>
            <w:rFonts w:ascii="Arial" w:hAnsi="Arial" w:cs="Arial"/>
            <w:noProof/>
            <w:webHidden/>
          </w:rPr>
          <w:fldChar w:fldCharType="begin"/>
        </w:r>
        <w:r w:rsidR="00B47C31" w:rsidRPr="00B47C31">
          <w:rPr>
            <w:rFonts w:ascii="Arial" w:hAnsi="Arial" w:cs="Arial"/>
            <w:noProof/>
            <w:webHidden/>
          </w:rPr>
          <w:instrText xml:space="preserve"> PAGEREF _Toc81474948 \h </w:instrText>
        </w:r>
        <w:r w:rsidR="00B47C31" w:rsidRPr="00B47C31">
          <w:rPr>
            <w:rFonts w:ascii="Arial" w:hAnsi="Arial" w:cs="Arial"/>
            <w:noProof/>
            <w:webHidden/>
          </w:rPr>
        </w:r>
        <w:r w:rsidR="00B47C31" w:rsidRPr="00B47C31">
          <w:rPr>
            <w:rFonts w:ascii="Arial" w:hAnsi="Arial" w:cs="Arial"/>
            <w:noProof/>
            <w:webHidden/>
          </w:rPr>
          <w:fldChar w:fldCharType="separate"/>
        </w:r>
        <w:r w:rsidR="00B47C31" w:rsidRPr="00B47C31">
          <w:rPr>
            <w:rFonts w:ascii="Arial" w:hAnsi="Arial" w:cs="Arial"/>
            <w:noProof/>
            <w:webHidden/>
          </w:rPr>
          <w:t>8</w:t>
        </w:r>
        <w:r w:rsidR="00B47C31" w:rsidRPr="00B47C31">
          <w:rPr>
            <w:rFonts w:ascii="Arial" w:hAnsi="Arial" w:cs="Arial"/>
            <w:noProof/>
            <w:webHidden/>
          </w:rPr>
          <w:fldChar w:fldCharType="end"/>
        </w:r>
      </w:hyperlink>
    </w:p>
    <w:p w14:paraId="7ADB004F" w14:textId="69F10D67" w:rsidR="00B47C31" w:rsidRPr="00B47C31" w:rsidRDefault="00012496">
      <w:pPr>
        <w:pStyle w:val="TOC2"/>
        <w:rPr>
          <w:rFonts w:ascii="Arial" w:hAnsi="Arial" w:cs="Arial"/>
          <w:iCs w:val="0"/>
          <w:noProof/>
          <w:sz w:val="22"/>
          <w:szCs w:val="22"/>
        </w:rPr>
      </w:pPr>
      <w:hyperlink w:anchor="_Toc81474949" w:history="1">
        <w:r w:rsidR="00B47C31" w:rsidRPr="00B47C31">
          <w:rPr>
            <w:rStyle w:val="Hyperlink"/>
            <w:rFonts w:ascii="Arial" w:hAnsi="Arial" w:cs="Arial"/>
            <w:noProof/>
          </w:rPr>
          <w:t>1.7</w:t>
        </w:r>
        <w:r w:rsidR="00B47C31" w:rsidRPr="00B47C31">
          <w:rPr>
            <w:rFonts w:ascii="Arial" w:hAnsi="Arial" w:cs="Arial"/>
            <w:iCs w:val="0"/>
            <w:noProof/>
            <w:sz w:val="22"/>
            <w:szCs w:val="22"/>
          </w:rPr>
          <w:tab/>
        </w:r>
        <w:r w:rsidR="00B47C31" w:rsidRPr="00B47C31">
          <w:rPr>
            <w:rStyle w:val="Hyperlink"/>
            <w:rFonts w:ascii="Arial" w:hAnsi="Arial" w:cs="Arial"/>
            <w:noProof/>
          </w:rPr>
          <w:t>Changes in Requirements</w:t>
        </w:r>
        <w:r w:rsidR="00B47C31" w:rsidRPr="00B47C31">
          <w:rPr>
            <w:rFonts w:ascii="Arial" w:hAnsi="Arial" w:cs="Arial"/>
            <w:noProof/>
            <w:webHidden/>
          </w:rPr>
          <w:tab/>
        </w:r>
        <w:r w:rsidR="00B47C31" w:rsidRPr="00B47C31">
          <w:rPr>
            <w:rFonts w:ascii="Arial" w:hAnsi="Arial" w:cs="Arial"/>
            <w:noProof/>
            <w:webHidden/>
          </w:rPr>
          <w:fldChar w:fldCharType="begin"/>
        </w:r>
        <w:r w:rsidR="00B47C31" w:rsidRPr="00B47C31">
          <w:rPr>
            <w:rFonts w:ascii="Arial" w:hAnsi="Arial" w:cs="Arial"/>
            <w:noProof/>
            <w:webHidden/>
          </w:rPr>
          <w:instrText xml:space="preserve"> PAGEREF _Toc81474949 \h </w:instrText>
        </w:r>
        <w:r w:rsidR="00B47C31" w:rsidRPr="00B47C31">
          <w:rPr>
            <w:rFonts w:ascii="Arial" w:hAnsi="Arial" w:cs="Arial"/>
            <w:noProof/>
            <w:webHidden/>
          </w:rPr>
        </w:r>
        <w:r w:rsidR="00B47C31" w:rsidRPr="00B47C31">
          <w:rPr>
            <w:rFonts w:ascii="Arial" w:hAnsi="Arial" w:cs="Arial"/>
            <w:noProof/>
            <w:webHidden/>
          </w:rPr>
          <w:fldChar w:fldCharType="separate"/>
        </w:r>
        <w:r w:rsidR="00B47C31" w:rsidRPr="00B47C31">
          <w:rPr>
            <w:rFonts w:ascii="Arial" w:hAnsi="Arial" w:cs="Arial"/>
            <w:noProof/>
            <w:webHidden/>
          </w:rPr>
          <w:t>8</w:t>
        </w:r>
        <w:r w:rsidR="00B47C31" w:rsidRPr="00B47C31">
          <w:rPr>
            <w:rFonts w:ascii="Arial" w:hAnsi="Arial" w:cs="Arial"/>
            <w:noProof/>
            <w:webHidden/>
          </w:rPr>
          <w:fldChar w:fldCharType="end"/>
        </w:r>
      </w:hyperlink>
    </w:p>
    <w:p w14:paraId="3EA7CAEA" w14:textId="2C83A5EF" w:rsidR="00B47C31" w:rsidRPr="00B47C31" w:rsidRDefault="00012496">
      <w:pPr>
        <w:pStyle w:val="TOC2"/>
        <w:rPr>
          <w:rFonts w:ascii="Arial" w:hAnsi="Arial" w:cs="Arial"/>
          <w:iCs w:val="0"/>
          <w:noProof/>
          <w:sz w:val="22"/>
          <w:szCs w:val="22"/>
        </w:rPr>
      </w:pPr>
      <w:hyperlink w:anchor="_Toc81474950" w:history="1">
        <w:r w:rsidR="00B47C31" w:rsidRPr="00B47C31">
          <w:rPr>
            <w:rStyle w:val="Hyperlink"/>
            <w:rFonts w:ascii="Arial" w:hAnsi="Arial" w:cs="Arial"/>
            <w:noProof/>
          </w:rPr>
          <w:t>1.8</w:t>
        </w:r>
        <w:r w:rsidR="00B47C31" w:rsidRPr="00B47C31">
          <w:rPr>
            <w:rFonts w:ascii="Arial" w:hAnsi="Arial" w:cs="Arial"/>
            <w:iCs w:val="0"/>
            <w:noProof/>
            <w:sz w:val="22"/>
            <w:szCs w:val="22"/>
          </w:rPr>
          <w:tab/>
        </w:r>
        <w:r w:rsidR="00B47C31" w:rsidRPr="00B47C31">
          <w:rPr>
            <w:rStyle w:val="Hyperlink"/>
            <w:rFonts w:ascii="Arial" w:hAnsi="Arial" w:cs="Arial"/>
            <w:noProof/>
          </w:rPr>
          <w:t>Evaluation of Contractor Performance</w:t>
        </w:r>
        <w:r w:rsidR="00B47C31" w:rsidRPr="00B47C31">
          <w:rPr>
            <w:rFonts w:ascii="Arial" w:hAnsi="Arial" w:cs="Arial"/>
            <w:noProof/>
            <w:webHidden/>
          </w:rPr>
          <w:tab/>
        </w:r>
        <w:r w:rsidR="00B47C31" w:rsidRPr="00B47C31">
          <w:rPr>
            <w:rFonts w:ascii="Arial" w:hAnsi="Arial" w:cs="Arial"/>
            <w:noProof/>
            <w:webHidden/>
          </w:rPr>
          <w:fldChar w:fldCharType="begin"/>
        </w:r>
        <w:r w:rsidR="00B47C31" w:rsidRPr="00B47C31">
          <w:rPr>
            <w:rFonts w:ascii="Arial" w:hAnsi="Arial" w:cs="Arial"/>
            <w:noProof/>
            <w:webHidden/>
          </w:rPr>
          <w:instrText xml:space="preserve"> PAGEREF _Toc81474950 \h </w:instrText>
        </w:r>
        <w:r w:rsidR="00B47C31" w:rsidRPr="00B47C31">
          <w:rPr>
            <w:rFonts w:ascii="Arial" w:hAnsi="Arial" w:cs="Arial"/>
            <w:noProof/>
            <w:webHidden/>
          </w:rPr>
        </w:r>
        <w:r w:rsidR="00B47C31" w:rsidRPr="00B47C31">
          <w:rPr>
            <w:rFonts w:ascii="Arial" w:hAnsi="Arial" w:cs="Arial"/>
            <w:noProof/>
            <w:webHidden/>
          </w:rPr>
          <w:fldChar w:fldCharType="separate"/>
        </w:r>
        <w:r w:rsidR="00B47C31" w:rsidRPr="00B47C31">
          <w:rPr>
            <w:rFonts w:ascii="Arial" w:hAnsi="Arial" w:cs="Arial"/>
            <w:noProof/>
            <w:webHidden/>
          </w:rPr>
          <w:t>9</w:t>
        </w:r>
        <w:r w:rsidR="00B47C31" w:rsidRPr="00B47C31">
          <w:rPr>
            <w:rFonts w:ascii="Arial" w:hAnsi="Arial" w:cs="Arial"/>
            <w:noProof/>
            <w:webHidden/>
          </w:rPr>
          <w:fldChar w:fldCharType="end"/>
        </w:r>
      </w:hyperlink>
    </w:p>
    <w:p w14:paraId="4620425B" w14:textId="08142FB3" w:rsidR="00B47C31" w:rsidRPr="00B47C31" w:rsidRDefault="00012496">
      <w:pPr>
        <w:pStyle w:val="TOC2"/>
        <w:rPr>
          <w:rFonts w:ascii="Arial" w:hAnsi="Arial" w:cs="Arial"/>
          <w:iCs w:val="0"/>
          <w:noProof/>
          <w:sz w:val="22"/>
          <w:szCs w:val="22"/>
        </w:rPr>
      </w:pPr>
      <w:hyperlink w:anchor="_Toc81474951" w:history="1">
        <w:r w:rsidR="00B47C31" w:rsidRPr="00B47C31">
          <w:rPr>
            <w:rStyle w:val="Hyperlink"/>
            <w:rFonts w:ascii="Arial" w:hAnsi="Arial" w:cs="Arial"/>
            <w:noProof/>
          </w:rPr>
          <w:t>1.9</w:t>
        </w:r>
        <w:r w:rsidR="00B47C31" w:rsidRPr="00B47C31">
          <w:rPr>
            <w:rFonts w:ascii="Arial" w:hAnsi="Arial" w:cs="Arial"/>
            <w:iCs w:val="0"/>
            <w:noProof/>
            <w:sz w:val="22"/>
            <w:szCs w:val="22"/>
          </w:rPr>
          <w:tab/>
        </w:r>
        <w:r w:rsidR="00B47C31" w:rsidRPr="00B47C31">
          <w:rPr>
            <w:rStyle w:val="Hyperlink"/>
            <w:rFonts w:ascii="Arial" w:hAnsi="Arial" w:cs="Arial"/>
            <w:noProof/>
          </w:rPr>
          <w:t>Required Notice of Contractor Changes</w:t>
        </w:r>
        <w:r w:rsidR="00B47C31" w:rsidRPr="00B47C31">
          <w:rPr>
            <w:rFonts w:ascii="Arial" w:hAnsi="Arial" w:cs="Arial"/>
            <w:noProof/>
            <w:webHidden/>
          </w:rPr>
          <w:tab/>
        </w:r>
        <w:r w:rsidR="00B47C31" w:rsidRPr="00B47C31">
          <w:rPr>
            <w:rFonts w:ascii="Arial" w:hAnsi="Arial" w:cs="Arial"/>
            <w:noProof/>
            <w:webHidden/>
          </w:rPr>
          <w:fldChar w:fldCharType="begin"/>
        </w:r>
        <w:r w:rsidR="00B47C31" w:rsidRPr="00B47C31">
          <w:rPr>
            <w:rFonts w:ascii="Arial" w:hAnsi="Arial" w:cs="Arial"/>
            <w:noProof/>
            <w:webHidden/>
          </w:rPr>
          <w:instrText xml:space="preserve"> PAGEREF _Toc81474951 \h </w:instrText>
        </w:r>
        <w:r w:rsidR="00B47C31" w:rsidRPr="00B47C31">
          <w:rPr>
            <w:rFonts w:ascii="Arial" w:hAnsi="Arial" w:cs="Arial"/>
            <w:noProof/>
            <w:webHidden/>
          </w:rPr>
        </w:r>
        <w:r w:rsidR="00B47C31" w:rsidRPr="00B47C31">
          <w:rPr>
            <w:rFonts w:ascii="Arial" w:hAnsi="Arial" w:cs="Arial"/>
            <w:noProof/>
            <w:webHidden/>
          </w:rPr>
          <w:fldChar w:fldCharType="separate"/>
        </w:r>
        <w:r w:rsidR="00B47C31" w:rsidRPr="00B47C31">
          <w:rPr>
            <w:rFonts w:ascii="Arial" w:hAnsi="Arial" w:cs="Arial"/>
            <w:noProof/>
            <w:webHidden/>
          </w:rPr>
          <w:t>9</w:t>
        </w:r>
        <w:r w:rsidR="00B47C31" w:rsidRPr="00B47C31">
          <w:rPr>
            <w:rFonts w:ascii="Arial" w:hAnsi="Arial" w:cs="Arial"/>
            <w:noProof/>
            <w:webHidden/>
          </w:rPr>
          <w:fldChar w:fldCharType="end"/>
        </w:r>
      </w:hyperlink>
    </w:p>
    <w:p w14:paraId="5E9E849C" w14:textId="2259CC92" w:rsidR="00B47C31" w:rsidRPr="00B47C31" w:rsidRDefault="00012496">
      <w:pPr>
        <w:pStyle w:val="TOC2"/>
        <w:rPr>
          <w:rFonts w:ascii="Arial" w:hAnsi="Arial" w:cs="Arial"/>
          <w:iCs w:val="0"/>
          <w:noProof/>
          <w:sz w:val="22"/>
          <w:szCs w:val="22"/>
        </w:rPr>
      </w:pPr>
      <w:hyperlink w:anchor="_Toc81474952" w:history="1">
        <w:r w:rsidR="00B47C31" w:rsidRPr="00B47C31">
          <w:rPr>
            <w:rStyle w:val="Hyperlink"/>
            <w:rFonts w:ascii="Arial" w:hAnsi="Arial" w:cs="Arial"/>
            <w:noProof/>
          </w:rPr>
          <w:t>1.10</w:t>
        </w:r>
        <w:r w:rsidR="00B47C31" w:rsidRPr="00B47C31">
          <w:rPr>
            <w:rFonts w:ascii="Arial" w:hAnsi="Arial" w:cs="Arial"/>
            <w:iCs w:val="0"/>
            <w:noProof/>
            <w:sz w:val="22"/>
            <w:szCs w:val="22"/>
          </w:rPr>
          <w:tab/>
        </w:r>
        <w:r w:rsidR="00B47C31" w:rsidRPr="00B47C31">
          <w:rPr>
            <w:rStyle w:val="Hyperlink"/>
            <w:rFonts w:ascii="Arial" w:hAnsi="Arial" w:cs="Arial"/>
            <w:noProof/>
          </w:rPr>
          <w:t>Nondiscrimination</w:t>
        </w:r>
        <w:r w:rsidR="00B47C31" w:rsidRPr="00B47C31">
          <w:rPr>
            <w:rFonts w:ascii="Arial" w:hAnsi="Arial" w:cs="Arial"/>
            <w:noProof/>
            <w:webHidden/>
          </w:rPr>
          <w:tab/>
        </w:r>
        <w:r w:rsidR="00B47C31" w:rsidRPr="00B47C31">
          <w:rPr>
            <w:rFonts w:ascii="Arial" w:hAnsi="Arial" w:cs="Arial"/>
            <w:noProof/>
            <w:webHidden/>
          </w:rPr>
          <w:fldChar w:fldCharType="begin"/>
        </w:r>
        <w:r w:rsidR="00B47C31" w:rsidRPr="00B47C31">
          <w:rPr>
            <w:rFonts w:ascii="Arial" w:hAnsi="Arial" w:cs="Arial"/>
            <w:noProof/>
            <w:webHidden/>
          </w:rPr>
          <w:instrText xml:space="preserve"> PAGEREF _Toc81474952 \h </w:instrText>
        </w:r>
        <w:r w:rsidR="00B47C31" w:rsidRPr="00B47C31">
          <w:rPr>
            <w:rFonts w:ascii="Arial" w:hAnsi="Arial" w:cs="Arial"/>
            <w:noProof/>
            <w:webHidden/>
          </w:rPr>
        </w:r>
        <w:r w:rsidR="00B47C31" w:rsidRPr="00B47C31">
          <w:rPr>
            <w:rFonts w:ascii="Arial" w:hAnsi="Arial" w:cs="Arial"/>
            <w:noProof/>
            <w:webHidden/>
          </w:rPr>
          <w:fldChar w:fldCharType="separate"/>
        </w:r>
        <w:r w:rsidR="00B47C31" w:rsidRPr="00B47C31">
          <w:rPr>
            <w:rFonts w:ascii="Arial" w:hAnsi="Arial" w:cs="Arial"/>
            <w:noProof/>
            <w:webHidden/>
          </w:rPr>
          <w:t>10</w:t>
        </w:r>
        <w:r w:rsidR="00B47C31" w:rsidRPr="00B47C31">
          <w:rPr>
            <w:rFonts w:ascii="Arial" w:hAnsi="Arial" w:cs="Arial"/>
            <w:noProof/>
            <w:webHidden/>
          </w:rPr>
          <w:fldChar w:fldCharType="end"/>
        </w:r>
      </w:hyperlink>
    </w:p>
    <w:p w14:paraId="02522F90" w14:textId="6569D8F5" w:rsidR="00B47C31" w:rsidRPr="00B47C31" w:rsidRDefault="00012496">
      <w:pPr>
        <w:pStyle w:val="TOC2"/>
        <w:rPr>
          <w:rFonts w:ascii="Arial" w:hAnsi="Arial" w:cs="Arial"/>
          <w:iCs w:val="0"/>
          <w:noProof/>
          <w:sz w:val="22"/>
          <w:szCs w:val="22"/>
        </w:rPr>
      </w:pPr>
      <w:hyperlink w:anchor="_Toc81474953" w:history="1">
        <w:r w:rsidR="00B47C31" w:rsidRPr="00B47C31">
          <w:rPr>
            <w:rStyle w:val="Hyperlink"/>
            <w:rFonts w:ascii="Arial" w:hAnsi="Arial" w:cs="Arial"/>
            <w:noProof/>
          </w:rPr>
          <w:t>1.11</w:t>
        </w:r>
        <w:r w:rsidR="00B47C31" w:rsidRPr="00B47C31">
          <w:rPr>
            <w:rFonts w:ascii="Arial" w:hAnsi="Arial" w:cs="Arial"/>
            <w:iCs w:val="0"/>
            <w:noProof/>
            <w:sz w:val="22"/>
            <w:szCs w:val="22"/>
          </w:rPr>
          <w:tab/>
        </w:r>
        <w:r w:rsidR="00B47C31" w:rsidRPr="00B47C31">
          <w:rPr>
            <w:rStyle w:val="Hyperlink"/>
            <w:rFonts w:ascii="Arial" w:hAnsi="Arial" w:cs="Arial"/>
            <w:noProof/>
          </w:rPr>
          <w:t>Conflict of Interest; Integrity</w:t>
        </w:r>
        <w:r w:rsidR="00B47C31" w:rsidRPr="00B47C31">
          <w:rPr>
            <w:rFonts w:ascii="Arial" w:hAnsi="Arial" w:cs="Arial"/>
            <w:noProof/>
            <w:webHidden/>
          </w:rPr>
          <w:tab/>
        </w:r>
        <w:r w:rsidR="00B47C31" w:rsidRPr="00B47C31">
          <w:rPr>
            <w:rFonts w:ascii="Arial" w:hAnsi="Arial" w:cs="Arial"/>
            <w:noProof/>
            <w:webHidden/>
          </w:rPr>
          <w:fldChar w:fldCharType="begin"/>
        </w:r>
        <w:r w:rsidR="00B47C31" w:rsidRPr="00B47C31">
          <w:rPr>
            <w:rFonts w:ascii="Arial" w:hAnsi="Arial" w:cs="Arial"/>
            <w:noProof/>
            <w:webHidden/>
          </w:rPr>
          <w:instrText xml:space="preserve"> PAGEREF _Toc81474953 \h </w:instrText>
        </w:r>
        <w:r w:rsidR="00B47C31" w:rsidRPr="00B47C31">
          <w:rPr>
            <w:rFonts w:ascii="Arial" w:hAnsi="Arial" w:cs="Arial"/>
            <w:noProof/>
            <w:webHidden/>
          </w:rPr>
        </w:r>
        <w:r w:rsidR="00B47C31" w:rsidRPr="00B47C31">
          <w:rPr>
            <w:rFonts w:ascii="Arial" w:hAnsi="Arial" w:cs="Arial"/>
            <w:noProof/>
            <w:webHidden/>
          </w:rPr>
          <w:fldChar w:fldCharType="separate"/>
        </w:r>
        <w:r w:rsidR="00B47C31" w:rsidRPr="00B47C31">
          <w:rPr>
            <w:rFonts w:ascii="Arial" w:hAnsi="Arial" w:cs="Arial"/>
            <w:noProof/>
            <w:webHidden/>
          </w:rPr>
          <w:t>11</w:t>
        </w:r>
        <w:r w:rsidR="00B47C31" w:rsidRPr="00B47C31">
          <w:rPr>
            <w:rFonts w:ascii="Arial" w:hAnsi="Arial" w:cs="Arial"/>
            <w:noProof/>
            <w:webHidden/>
          </w:rPr>
          <w:fldChar w:fldCharType="end"/>
        </w:r>
      </w:hyperlink>
    </w:p>
    <w:p w14:paraId="25F76774" w14:textId="6A10E5EE" w:rsidR="00B47C31" w:rsidRPr="00B47C31" w:rsidRDefault="00012496">
      <w:pPr>
        <w:pStyle w:val="TOC2"/>
        <w:rPr>
          <w:rFonts w:ascii="Arial" w:hAnsi="Arial" w:cs="Arial"/>
          <w:iCs w:val="0"/>
          <w:noProof/>
          <w:sz w:val="22"/>
          <w:szCs w:val="22"/>
        </w:rPr>
      </w:pPr>
      <w:hyperlink w:anchor="_Toc81474954" w:history="1">
        <w:r w:rsidR="00B47C31" w:rsidRPr="00B47C31">
          <w:rPr>
            <w:rStyle w:val="Hyperlink"/>
            <w:rFonts w:ascii="Arial" w:hAnsi="Arial" w:cs="Arial"/>
            <w:noProof/>
          </w:rPr>
          <w:t>1.12</w:t>
        </w:r>
        <w:r w:rsidR="00B47C31" w:rsidRPr="00B47C31">
          <w:rPr>
            <w:rFonts w:ascii="Arial" w:hAnsi="Arial" w:cs="Arial"/>
            <w:iCs w:val="0"/>
            <w:noProof/>
            <w:sz w:val="22"/>
            <w:szCs w:val="22"/>
          </w:rPr>
          <w:tab/>
        </w:r>
        <w:r w:rsidR="00B47C31" w:rsidRPr="00B47C31">
          <w:rPr>
            <w:rStyle w:val="Hyperlink"/>
            <w:rFonts w:ascii="Arial" w:hAnsi="Arial" w:cs="Arial"/>
            <w:noProof/>
          </w:rPr>
          <w:t>Other Financial Information</w:t>
        </w:r>
        <w:r w:rsidR="00B47C31" w:rsidRPr="00B47C31">
          <w:rPr>
            <w:rFonts w:ascii="Arial" w:hAnsi="Arial" w:cs="Arial"/>
            <w:noProof/>
            <w:webHidden/>
          </w:rPr>
          <w:tab/>
        </w:r>
        <w:r w:rsidR="00B47C31" w:rsidRPr="00B47C31">
          <w:rPr>
            <w:rFonts w:ascii="Arial" w:hAnsi="Arial" w:cs="Arial"/>
            <w:noProof/>
            <w:webHidden/>
          </w:rPr>
          <w:fldChar w:fldCharType="begin"/>
        </w:r>
        <w:r w:rsidR="00B47C31" w:rsidRPr="00B47C31">
          <w:rPr>
            <w:rFonts w:ascii="Arial" w:hAnsi="Arial" w:cs="Arial"/>
            <w:noProof/>
            <w:webHidden/>
          </w:rPr>
          <w:instrText xml:space="preserve"> PAGEREF _Toc81474954 \h </w:instrText>
        </w:r>
        <w:r w:rsidR="00B47C31" w:rsidRPr="00B47C31">
          <w:rPr>
            <w:rFonts w:ascii="Arial" w:hAnsi="Arial" w:cs="Arial"/>
            <w:noProof/>
            <w:webHidden/>
          </w:rPr>
        </w:r>
        <w:r w:rsidR="00B47C31" w:rsidRPr="00B47C31">
          <w:rPr>
            <w:rFonts w:ascii="Arial" w:hAnsi="Arial" w:cs="Arial"/>
            <w:noProof/>
            <w:webHidden/>
          </w:rPr>
          <w:fldChar w:fldCharType="separate"/>
        </w:r>
        <w:r w:rsidR="00B47C31" w:rsidRPr="00B47C31">
          <w:rPr>
            <w:rFonts w:ascii="Arial" w:hAnsi="Arial" w:cs="Arial"/>
            <w:noProof/>
            <w:webHidden/>
          </w:rPr>
          <w:t>12</w:t>
        </w:r>
        <w:r w:rsidR="00B47C31" w:rsidRPr="00B47C31">
          <w:rPr>
            <w:rFonts w:ascii="Arial" w:hAnsi="Arial" w:cs="Arial"/>
            <w:noProof/>
            <w:webHidden/>
          </w:rPr>
          <w:fldChar w:fldCharType="end"/>
        </w:r>
      </w:hyperlink>
    </w:p>
    <w:p w14:paraId="1F489334" w14:textId="37C6CCED" w:rsidR="00B47C31" w:rsidRPr="00B47C31" w:rsidRDefault="00012496">
      <w:pPr>
        <w:pStyle w:val="TOC2"/>
        <w:rPr>
          <w:rFonts w:ascii="Arial" w:hAnsi="Arial" w:cs="Arial"/>
          <w:iCs w:val="0"/>
          <w:noProof/>
          <w:sz w:val="22"/>
          <w:szCs w:val="22"/>
        </w:rPr>
      </w:pPr>
      <w:hyperlink w:anchor="_Toc81474955" w:history="1">
        <w:r w:rsidR="00B47C31" w:rsidRPr="00B47C31">
          <w:rPr>
            <w:rStyle w:val="Hyperlink"/>
            <w:rFonts w:ascii="Arial" w:hAnsi="Arial" w:cs="Arial"/>
            <w:noProof/>
          </w:rPr>
          <w:t>1.13</w:t>
        </w:r>
        <w:r w:rsidR="00B47C31" w:rsidRPr="00B47C31">
          <w:rPr>
            <w:rFonts w:ascii="Arial" w:hAnsi="Arial" w:cs="Arial"/>
            <w:iCs w:val="0"/>
            <w:noProof/>
            <w:sz w:val="22"/>
            <w:szCs w:val="22"/>
          </w:rPr>
          <w:tab/>
        </w:r>
        <w:r w:rsidR="00B47C31" w:rsidRPr="00B47C31">
          <w:rPr>
            <w:rStyle w:val="Hyperlink"/>
            <w:rFonts w:ascii="Arial" w:hAnsi="Arial" w:cs="Arial"/>
            <w:noProof/>
          </w:rPr>
          <w:t>Other Laws</w:t>
        </w:r>
        <w:r w:rsidR="00B47C31" w:rsidRPr="00B47C31">
          <w:rPr>
            <w:rFonts w:ascii="Arial" w:hAnsi="Arial" w:cs="Arial"/>
            <w:noProof/>
            <w:webHidden/>
          </w:rPr>
          <w:tab/>
        </w:r>
        <w:r w:rsidR="00B47C31" w:rsidRPr="00B47C31">
          <w:rPr>
            <w:rFonts w:ascii="Arial" w:hAnsi="Arial" w:cs="Arial"/>
            <w:noProof/>
            <w:webHidden/>
          </w:rPr>
          <w:fldChar w:fldCharType="begin"/>
        </w:r>
        <w:r w:rsidR="00B47C31" w:rsidRPr="00B47C31">
          <w:rPr>
            <w:rFonts w:ascii="Arial" w:hAnsi="Arial" w:cs="Arial"/>
            <w:noProof/>
            <w:webHidden/>
          </w:rPr>
          <w:instrText xml:space="preserve"> PAGEREF _Toc81474955 \h </w:instrText>
        </w:r>
        <w:r w:rsidR="00B47C31" w:rsidRPr="00B47C31">
          <w:rPr>
            <w:rFonts w:ascii="Arial" w:hAnsi="Arial" w:cs="Arial"/>
            <w:noProof/>
            <w:webHidden/>
          </w:rPr>
        </w:r>
        <w:r w:rsidR="00B47C31" w:rsidRPr="00B47C31">
          <w:rPr>
            <w:rFonts w:ascii="Arial" w:hAnsi="Arial" w:cs="Arial"/>
            <w:noProof/>
            <w:webHidden/>
          </w:rPr>
          <w:fldChar w:fldCharType="separate"/>
        </w:r>
        <w:r w:rsidR="00B47C31" w:rsidRPr="00B47C31">
          <w:rPr>
            <w:rFonts w:ascii="Arial" w:hAnsi="Arial" w:cs="Arial"/>
            <w:noProof/>
            <w:webHidden/>
          </w:rPr>
          <w:t>12</w:t>
        </w:r>
        <w:r w:rsidR="00B47C31" w:rsidRPr="00B47C31">
          <w:rPr>
            <w:rFonts w:ascii="Arial" w:hAnsi="Arial" w:cs="Arial"/>
            <w:noProof/>
            <w:webHidden/>
          </w:rPr>
          <w:fldChar w:fldCharType="end"/>
        </w:r>
      </w:hyperlink>
    </w:p>
    <w:p w14:paraId="3E43F600" w14:textId="3160EC99" w:rsidR="00B47C31" w:rsidRPr="00B47C31" w:rsidRDefault="00012496">
      <w:pPr>
        <w:pStyle w:val="TOC2"/>
        <w:rPr>
          <w:rFonts w:ascii="Arial" w:hAnsi="Arial" w:cs="Arial"/>
          <w:iCs w:val="0"/>
          <w:noProof/>
          <w:sz w:val="22"/>
          <w:szCs w:val="22"/>
        </w:rPr>
      </w:pPr>
      <w:hyperlink w:anchor="_Toc81474956" w:history="1">
        <w:r w:rsidR="00B47C31" w:rsidRPr="00B47C31">
          <w:rPr>
            <w:rStyle w:val="Hyperlink"/>
            <w:rFonts w:ascii="Arial" w:hAnsi="Arial" w:cs="Arial"/>
            <w:noProof/>
          </w:rPr>
          <w:t>1.14</w:t>
        </w:r>
        <w:r w:rsidR="00B47C31" w:rsidRPr="00B47C31">
          <w:rPr>
            <w:rFonts w:ascii="Arial" w:hAnsi="Arial" w:cs="Arial"/>
            <w:iCs w:val="0"/>
            <w:noProof/>
            <w:sz w:val="22"/>
            <w:szCs w:val="22"/>
          </w:rPr>
          <w:tab/>
        </w:r>
        <w:r w:rsidR="00B47C31" w:rsidRPr="00B47C31">
          <w:rPr>
            <w:rStyle w:val="Hyperlink"/>
            <w:rFonts w:ascii="Arial" w:hAnsi="Arial" w:cs="Arial"/>
            <w:noProof/>
          </w:rPr>
          <w:t>Contractor’s Representations and Warranties</w:t>
        </w:r>
        <w:r w:rsidR="00B47C31" w:rsidRPr="00B47C31">
          <w:rPr>
            <w:rFonts w:ascii="Arial" w:hAnsi="Arial" w:cs="Arial"/>
            <w:noProof/>
            <w:webHidden/>
          </w:rPr>
          <w:tab/>
        </w:r>
        <w:r w:rsidR="00B47C31" w:rsidRPr="00B47C31">
          <w:rPr>
            <w:rFonts w:ascii="Arial" w:hAnsi="Arial" w:cs="Arial"/>
            <w:noProof/>
            <w:webHidden/>
          </w:rPr>
          <w:fldChar w:fldCharType="begin"/>
        </w:r>
        <w:r w:rsidR="00B47C31" w:rsidRPr="00B47C31">
          <w:rPr>
            <w:rFonts w:ascii="Arial" w:hAnsi="Arial" w:cs="Arial"/>
            <w:noProof/>
            <w:webHidden/>
          </w:rPr>
          <w:instrText xml:space="preserve"> PAGEREF _Toc81474956 \h </w:instrText>
        </w:r>
        <w:r w:rsidR="00B47C31" w:rsidRPr="00B47C31">
          <w:rPr>
            <w:rFonts w:ascii="Arial" w:hAnsi="Arial" w:cs="Arial"/>
            <w:noProof/>
            <w:webHidden/>
          </w:rPr>
        </w:r>
        <w:r w:rsidR="00B47C31" w:rsidRPr="00B47C31">
          <w:rPr>
            <w:rFonts w:ascii="Arial" w:hAnsi="Arial" w:cs="Arial"/>
            <w:noProof/>
            <w:webHidden/>
          </w:rPr>
          <w:fldChar w:fldCharType="separate"/>
        </w:r>
        <w:r w:rsidR="00B47C31" w:rsidRPr="00B47C31">
          <w:rPr>
            <w:rFonts w:ascii="Arial" w:hAnsi="Arial" w:cs="Arial"/>
            <w:noProof/>
            <w:webHidden/>
          </w:rPr>
          <w:t>13</w:t>
        </w:r>
        <w:r w:rsidR="00B47C31" w:rsidRPr="00B47C31">
          <w:rPr>
            <w:rFonts w:ascii="Arial" w:hAnsi="Arial" w:cs="Arial"/>
            <w:noProof/>
            <w:webHidden/>
          </w:rPr>
          <w:fldChar w:fldCharType="end"/>
        </w:r>
      </w:hyperlink>
    </w:p>
    <w:p w14:paraId="50413C1C" w14:textId="7A1C045D" w:rsidR="00B47C31" w:rsidRPr="00B47C31" w:rsidRDefault="00012496">
      <w:pPr>
        <w:pStyle w:val="TOC2"/>
        <w:rPr>
          <w:rFonts w:ascii="Arial" w:hAnsi="Arial" w:cs="Arial"/>
          <w:iCs w:val="0"/>
          <w:noProof/>
          <w:sz w:val="22"/>
          <w:szCs w:val="22"/>
        </w:rPr>
      </w:pPr>
      <w:hyperlink w:anchor="_Toc81474957" w:history="1">
        <w:r w:rsidR="00B47C31" w:rsidRPr="00B47C31">
          <w:rPr>
            <w:rStyle w:val="Hyperlink"/>
            <w:rFonts w:ascii="Arial" w:hAnsi="Arial" w:cs="Arial"/>
            <w:noProof/>
          </w:rPr>
          <w:t>1.15</w:t>
        </w:r>
        <w:r w:rsidR="00B47C31" w:rsidRPr="00B47C31">
          <w:rPr>
            <w:rFonts w:ascii="Arial" w:hAnsi="Arial" w:cs="Arial"/>
            <w:iCs w:val="0"/>
            <w:noProof/>
            <w:sz w:val="22"/>
            <w:szCs w:val="22"/>
          </w:rPr>
          <w:tab/>
        </w:r>
        <w:r w:rsidR="00B47C31" w:rsidRPr="00B47C31">
          <w:rPr>
            <w:rStyle w:val="Hyperlink"/>
            <w:rFonts w:ascii="Arial" w:hAnsi="Arial" w:cs="Arial"/>
            <w:noProof/>
          </w:rPr>
          <w:t>Fraud, Waste and Abuse; Ethical Conduct</w:t>
        </w:r>
        <w:r w:rsidR="00B47C31" w:rsidRPr="00B47C31">
          <w:rPr>
            <w:rFonts w:ascii="Arial" w:hAnsi="Arial" w:cs="Arial"/>
            <w:noProof/>
            <w:webHidden/>
          </w:rPr>
          <w:tab/>
        </w:r>
        <w:r w:rsidR="00B47C31" w:rsidRPr="00B47C31">
          <w:rPr>
            <w:rFonts w:ascii="Arial" w:hAnsi="Arial" w:cs="Arial"/>
            <w:noProof/>
            <w:webHidden/>
          </w:rPr>
          <w:fldChar w:fldCharType="begin"/>
        </w:r>
        <w:r w:rsidR="00B47C31" w:rsidRPr="00B47C31">
          <w:rPr>
            <w:rFonts w:ascii="Arial" w:hAnsi="Arial" w:cs="Arial"/>
            <w:noProof/>
            <w:webHidden/>
          </w:rPr>
          <w:instrText xml:space="preserve"> PAGEREF _Toc81474957 \h </w:instrText>
        </w:r>
        <w:r w:rsidR="00B47C31" w:rsidRPr="00B47C31">
          <w:rPr>
            <w:rFonts w:ascii="Arial" w:hAnsi="Arial" w:cs="Arial"/>
            <w:noProof/>
            <w:webHidden/>
          </w:rPr>
        </w:r>
        <w:r w:rsidR="00B47C31" w:rsidRPr="00B47C31">
          <w:rPr>
            <w:rFonts w:ascii="Arial" w:hAnsi="Arial" w:cs="Arial"/>
            <w:noProof/>
            <w:webHidden/>
          </w:rPr>
          <w:fldChar w:fldCharType="separate"/>
        </w:r>
        <w:r w:rsidR="00B47C31" w:rsidRPr="00B47C31">
          <w:rPr>
            <w:rFonts w:ascii="Arial" w:hAnsi="Arial" w:cs="Arial"/>
            <w:noProof/>
            <w:webHidden/>
          </w:rPr>
          <w:t>14</w:t>
        </w:r>
        <w:r w:rsidR="00B47C31" w:rsidRPr="00B47C31">
          <w:rPr>
            <w:rFonts w:ascii="Arial" w:hAnsi="Arial" w:cs="Arial"/>
            <w:noProof/>
            <w:webHidden/>
          </w:rPr>
          <w:fldChar w:fldCharType="end"/>
        </w:r>
      </w:hyperlink>
    </w:p>
    <w:p w14:paraId="71ABDD67" w14:textId="347CCD23" w:rsidR="00B47C31" w:rsidRPr="00B47C31" w:rsidRDefault="00012496">
      <w:pPr>
        <w:pStyle w:val="TOC1"/>
        <w:rPr>
          <w:rFonts w:ascii="Arial" w:hAnsi="Arial" w:cs="Arial"/>
          <w:b w:val="0"/>
          <w:bCs w:val="0"/>
          <w:noProof/>
          <w:sz w:val="22"/>
          <w:szCs w:val="22"/>
        </w:rPr>
      </w:pPr>
      <w:hyperlink w:anchor="_Toc81474958" w:history="1">
        <w:r w:rsidR="00B47C31" w:rsidRPr="00B47C31">
          <w:rPr>
            <w:rStyle w:val="Hyperlink"/>
            <w:rFonts w:ascii="Arial" w:hAnsi="Arial" w:cs="Arial"/>
            <w:noProof/>
          </w:rPr>
          <w:t>Article 2 – Eligibility And Enrollment</w:t>
        </w:r>
        <w:r w:rsidR="00B47C31" w:rsidRPr="00B47C31">
          <w:rPr>
            <w:rFonts w:ascii="Arial" w:hAnsi="Arial" w:cs="Arial"/>
            <w:noProof/>
            <w:webHidden/>
          </w:rPr>
          <w:tab/>
        </w:r>
        <w:r w:rsidR="00B47C31" w:rsidRPr="00B47C31">
          <w:rPr>
            <w:rFonts w:ascii="Arial" w:hAnsi="Arial" w:cs="Arial"/>
            <w:noProof/>
            <w:webHidden/>
          </w:rPr>
          <w:fldChar w:fldCharType="begin"/>
        </w:r>
        <w:r w:rsidR="00B47C31" w:rsidRPr="00B47C31">
          <w:rPr>
            <w:rFonts w:ascii="Arial" w:hAnsi="Arial" w:cs="Arial"/>
            <w:noProof/>
            <w:webHidden/>
          </w:rPr>
          <w:instrText xml:space="preserve"> PAGEREF _Toc81474958 \h </w:instrText>
        </w:r>
        <w:r w:rsidR="00B47C31" w:rsidRPr="00B47C31">
          <w:rPr>
            <w:rFonts w:ascii="Arial" w:hAnsi="Arial" w:cs="Arial"/>
            <w:noProof/>
            <w:webHidden/>
          </w:rPr>
        </w:r>
        <w:r w:rsidR="00B47C31" w:rsidRPr="00B47C31">
          <w:rPr>
            <w:rFonts w:ascii="Arial" w:hAnsi="Arial" w:cs="Arial"/>
            <w:noProof/>
            <w:webHidden/>
          </w:rPr>
          <w:fldChar w:fldCharType="separate"/>
        </w:r>
        <w:r w:rsidR="00B47C31" w:rsidRPr="00B47C31">
          <w:rPr>
            <w:rFonts w:ascii="Arial" w:hAnsi="Arial" w:cs="Arial"/>
            <w:noProof/>
            <w:webHidden/>
          </w:rPr>
          <w:t>16</w:t>
        </w:r>
        <w:r w:rsidR="00B47C31" w:rsidRPr="00B47C31">
          <w:rPr>
            <w:rFonts w:ascii="Arial" w:hAnsi="Arial" w:cs="Arial"/>
            <w:noProof/>
            <w:webHidden/>
          </w:rPr>
          <w:fldChar w:fldCharType="end"/>
        </w:r>
      </w:hyperlink>
    </w:p>
    <w:p w14:paraId="6959B373" w14:textId="1EDE5DD7" w:rsidR="00B47C31" w:rsidRPr="00B47C31" w:rsidRDefault="00012496">
      <w:pPr>
        <w:pStyle w:val="TOC2"/>
        <w:rPr>
          <w:rFonts w:ascii="Arial" w:hAnsi="Arial" w:cs="Arial"/>
          <w:iCs w:val="0"/>
          <w:noProof/>
          <w:sz w:val="22"/>
          <w:szCs w:val="22"/>
        </w:rPr>
      </w:pPr>
      <w:hyperlink w:anchor="_Toc81474959" w:history="1">
        <w:r w:rsidR="00B47C31" w:rsidRPr="00B47C31">
          <w:rPr>
            <w:rStyle w:val="Hyperlink"/>
            <w:rFonts w:ascii="Arial" w:hAnsi="Arial" w:cs="Arial"/>
            <w:noProof/>
          </w:rPr>
          <w:t>2.1</w:t>
        </w:r>
        <w:r w:rsidR="00B47C31" w:rsidRPr="00B47C31">
          <w:rPr>
            <w:rFonts w:ascii="Arial" w:hAnsi="Arial" w:cs="Arial"/>
            <w:iCs w:val="0"/>
            <w:noProof/>
            <w:sz w:val="22"/>
            <w:szCs w:val="22"/>
          </w:rPr>
          <w:tab/>
        </w:r>
        <w:r w:rsidR="00B47C31" w:rsidRPr="00B47C31">
          <w:rPr>
            <w:rStyle w:val="Hyperlink"/>
            <w:rFonts w:ascii="Arial" w:hAnsi="Arial" w:cs="Arial"/>
            <w:noProof/>
          </w:rPr>
          <w:t>Eligibility and Enrollment Responsibilities</w:t>
        </w:r>
        <w:r w:rsidR="00B47C31" w:rsidRPr="00B47C31">
          <w:rPr>
            <w:rFonts w:ascii="Arial" w:hAnsi="Arial" w:cs="Arial"/>
            <w:noProof/>
            <w:webHidden/>
          </w:rPr>
          <w:tab/>
        </w:r>
        <w:r w:rsidR="00B47C31" w:rsidRPr="00B47C31">
          <w:rPr>
            <w:rFonts w:ascii="Arial" w:hAnsi="Arial" w:cs="Arial"/>
            <w:noProof/>
            <w:webHidden/>
          </w:rPr>
          <w:fldChar w:fldCharType="begin"/>
        </w:r>
        <w:r w:rsidR="00B47C31" w:rsidRPr="00B47C31">
          <w:rPr>
            <w:rFonts w:ascii="Arial" w:hAnsi="Arial" w:cs="Arial"/>
            <w:noProof/>
            <w:webHidden/>
          </w:rPr>
          <w:instrText xml:space="preserve"> PAGEREF _Toc81474959 \h </w:instrText>
        </w:r>
        <w:r w:rsidR="00B47C31" w:rsidRPr="00B47C31">
          <w:rPr>
            <w:rFonts w:ascii="Arial" w:hAnsi="Arial" w:cs="Arial"/>
            <w:noProof/>
            <w:webHidden/>
          </w:rPr>
        </w:r>
        <w:r w:rsidR="00B47C31" w:rsidRPr="00B47C31">
          <w:rPr>
            <w:rFonts w:ascii="Arial" w:hAnsi="Arial" w:cs="Arial"/>
            <w:noProof/>
            <w:webHidden/>
          </w:rPr>
          <w:fldChar w:fldCharType="separate"/>
        </w:r>
        <w:r w:rsidR="00B47C31" w:rsidRPr="00B47C31">
          <w:rPr>
            <w:rFonts w:ascii="Arial" w:hAnsi="Arial" w:cs="Arial"/>
            <w:noProof/>
            <w:webHidden/>
          </w:rPr>
          <w:t>16</w:t>
        </w:r>
        <w:r w:rsidR="00B47C31" w:rsidRPr="00B47C31">
          <w:rPr>
            <w:rFonts w:ascii="Arial" w:hAnsi="Arial" w:cs="Arial"/>
            <w:noProof/>
            <w:webHidden/>
          </w:rPr>
          <w:fldChar w:fldCharType="end"/>
        </w:r>
      </w:hyperlink>
    </w:p>
    <w:p w14:paraId="31462682" w14:textId="4FCD847B" w:rsidR="00B47C31" w:rsidRPr="00B47C31" w:rsidRDefault="00012496">
      <w:pPr>
        <w:pStyle w:val="TOC3"/>
        <w:rPr>
          <w:rFonts w:ascii="Arial" w:hAnsi="Arial" w:cs="Arial"/>
          <w:noProof/>
          <w:sz w:val="22"/>
          <w:szCs w:val="22"/>
        </w:rPr>
      </w:pPr>
      <w:hyperlink w:anchor="_Toc81474960" w:history="1">
        <w:r w:rsidR="00B47C31" w:rsidRPr="00B47C31">
          <w:rPr>
            <w:rStyle w:val="Hyperlink"/>
            <w:rFonts w:ascii="Arial" w:hAnsi="Arial" w:cs="Arial"/>
            <w:noProof/>
          </w:rPr>
          <w:t>2.1.1</w:t>
        </w:r>
        <w:r w:rsidR="00B47C31" w:rsidRPr="00B47C31">
          <w:rPr>
            <w:rFonts w:ascii="Arial" w:hAnsi="Arial" w:cs="Arial"/>
            <w:noProof/>
            <w:sz w:val="22"/>
            <w:szCs w:val="22"/>
          </w:rPr>
          <w:tab/>
        </w:r>
        <w:r w:rsidR="00B47C31" w:rsidRPr="00B47C31">
          <w:rPr>
            <w:rStyle w:val="Hyperlink"/>
            <w:rFonts w:ascii="Arial" w:hAnsi="Arial" w:cs="Arial"/>
            <w:noProof/>
          </w:rPr>
          <w:t>Covered California Responsibilities</w:t>
        </w:r>
        <w:r w:rsidR="00B47C31" w:rsidRPr="00B47C31">
          <w:rPr>
            <w:rFonts w:ascii="Arial" w:hAnsi="Arial" w:cs="Arial"/>
            <w:noProof/>
            <w:webHidden/>
          </w:rPr>
          <w:tab/>
        </w:r>
        <w:r w:rsidR="00B47C31" w:rsidRPr="00B47C31">
          <w:rPr>
            <w:rFonts w:ascii="Arial" w:hAnsi="Arial" w:cs="Arial"/>
            <w:noProof/>
            <w:webHidden/>
          </w:rPr>
          <w:fldChar w:fldCharType="begin"/>
        </w:r>
        <w:r w:rsidR="00B47C31" w:rsidRPr="00B47C31">
          <w:rPr>
            <w:rFonts w:ascii="Arial" w:hAnsi="Arial" w:cs="Arial"/>
            <w:noProof/>
            <w:webHidden/>
          </w:rPr>
          <w:instrText xml:space="preserve"> PAGEREF _Toc81474960 \h </w:instrText>
        </w:r>
        <w:r w:rsidR="00B47C31" w:rsidRPr="00B47C31">
          <w:rPr>
            <w:rFonts w:ascii="Arial" w:hAnsi="Arial" w:cs="Arial"/>
            <w:noProof/>
            <w:webHidden/>
          </w:rPr>
        </w:r>
        <w:r w:rsidR="00B47C31" w:rsidRPr="00B47C31">
          <w:rPr>
            <w:rFonts w:ascii="Arial" w:hAnsi="Arial" w:cs="Arial"/>
            <w:noProof/>
            <w:webHidden/>
          </w:rPr>
          <w:fldChar w:fldCharType="separate"/>
        </w:r>
        <w:r w:rsidR="00B47C31" w:rsidRPr="00B47C31">
          <w:rPr>
            <w:rFonts w:ascii="Arial" w:hAnsi="Arial" w:cs="Arial"/>
            <w:noProof/>
            <w:webHidden/>
          </w:rPr>
          <w:t>16</w:t>
        </w:r>
        <w:r w:rsidR="00B47C31" w:rsidRPr="00B47C31">
          <w:rPr>
            <w:rFonts w:ascii="Arial" w:hAnsi="Arial" w:cs="Arial"/>
            <w:noProof/>
            <w:webHidden/>
          </w:rPr>
          <w:fldChar w:fldCharType="end"/>
        </w:r>
      </w:hyperlink>
    </w:p>
    <w:p w14:paraId="6B4019FF" w14:textId="250CBA4F" w:rsidR="00B47C31" w:rsidRPr="00B47C31" w:rsidRDefault="00012496">
      <w:pPr>
        <w:pStyle w:val="TOC3"/>
        <w:rPr>
          <w:rFonts w:ascii="Arial" w:hAnsi="Arial" w:cs="Arial"/>
          <w:noProof/>
          <w:sz w:val="22"/>
          <w:szCs w:val="22"/>
        </w:rPr>
      </w:pPr>
      <w:hyperlink w:anchor="_Toc81474961" w:history="1">
        <w:r w:rsidR="00B47C31" w:rsidRPr="00B47C31">
          <w:rPr>
            <w:rStyle w:val="Hyperlink"/>
            <w:rFonts w:ascii="Arial" w:hAnsi="Arial" w:cs="Arial"/>
            <w:noProof/>
          </w:rPr>
          <w:t>2.1.2</w:t>
        </w:r>
        <w:r w:rsidR="00B47C31" w:rsidRPr="00B47C31">
          <w:rPr>
            <w:rFonts w:ascii="Arial" w:hAnsi="Arial" w:cs="Arial"/>
            <w:noProof/>
            <w:sz w:val="22"/>
            <w:szCs w:val="22"/>
          </w:rPr>
          <w:tab/>
        </w:r>
        <w:r w:rsidR="00B47C31" w:rsidRPr="00B47C31">
          <w:rPr>
            <w:rStyle w:val="Hyperlink"/>
            <w:rFonts w:ascii="Arial" w:hAnsi="Arial" w:cs="Arial"/>
            <w:noProof/>
          </w:rPr>
          <w:t>Contractor Responsibilities</w:t>
        </w:r>
        <w:r w:rsidR="00B47C31" w:rsidRPr="00B47C31">
          <w:rPr>
            <w:rFonts w:ascii="Arial" w:hAnsi="Arial" w:cs="Arial"/>
            <w:noProof/>
            <w:webHidden/>
          </w:rPr>
          <w:tab/>
        </w:r>
        <w:r w:rsidR="00B47C31" w:rsidRPr="00B47C31">
          <w:rPr>
            <w:rFonts w:ascii="Arial" w:hAnsi="Arial" w:cs="Arial"/>
            <w:noProof/>
            <w:webHidden/>
          </w:rPr>
          <w:fldChar w:fldCharType="begin"/>
        </w:r>
        <w:r w:rsidR="00B47C31" w:rsidRPr="00B47C31">
          <w:rPr>
            <w:rFonts w:ascii="Arial" w:hAnsi="Arial" w:cs="Arial"/>
            <w:noProof/>
            <w:webHidden/>
          </w:rPr>
          <w:instrText xml:space="preserve"> PAGEREF _Toc81474961 \h </w:instrText>
        </w:r>
        <w:r w:rsidR="00B47C31" w:rsidRPr="00B47C31">
          <w:rPr>
            <w:rFonts w:ascii="Arial" w:hAnsi="Arial" w:cs="Arial"/>
            <w:noProof/>
            <w:webHidden/>
          </w:rPr>
        </w:r>
        <w:r w:rsidR="00B47C31" w:rsidRPr="00B47C31">
          <w:rPr>
            <w:rFonts w:ascii="Arial" w:hAnsi="Arial" w:cs="Arial"/>
            <w:noProof/>
            <w:webHidden/>
          </w:rPr>
          <w:fldChar w:fldCharType="separate"/>
        </w:r>
        <w:r w:rsidR="00B47C31" w:rsidRPr="00B47C31">
          <w:rPr>
            <w:rFonts w:ascii="Arial" w:hAnsi="Arial" w:cs="Arial"/>
            <w:noProof/>
            <w:webHidden/>
          </w:rPr>
          <w:t>16</w:t>
        </w:r>
        <w:r w:rsidR="00B47C31" w:rsidRPr="00B47C31">
          <w:rPr>
            <w:rFonts w:ascii="Arial" w:hAnsi="Arial" w:cs="Arial"/>
            <w:noProof/>
            <w:webHidden/>
          </w:rPr>
          <w:fldChar w:fldCharType="end"/>
        </w:r>
      </w:hyperlink>
    </w:p>
    <w:p w14:paraId="15324480" w14:textId="42BB337C" w:rsidR="00B47C31" w:rsidRPr="00B47C31" w:rsidRDefault="00012496">
      <w:pPr>
        <w:pStyle w:val="TOC2"/>
        <w:rPr>
          <w:rFonts w:ascii="Arial" w:hAnsi="Arial" w:cs="Arial"/>
          <w:iCs w:val="0"/>
          <w:noProof/>
          <w:sz w:val="22"/>
          <w:szCs w:val="22"/>
        </w:rPr>
      </w:pPr>
      <w:hyperlink w:anchor="_Toc81474962" w:history="1">
        <w:r w:rsidR="00B47C31" w:rsidRPr="00B47C31">
          <w:rPr>
            <w:rStyle w:val="Hyperlink"/>
            <w:rFonts w:ascii="Arial" w:hAnsi="Arial" w:cs="Arial"/>
            <w:noProof/>
          </w:rPr>
          <w:t>2.2</w:t>
        </w:r>
        <w:r w:rsidR="00B47C31" w:rsidRPr="00B47C31">
          <w:rPr>
            <w:rFonts w:ascii="Arial" w:hAnsi="Arial" w:cs="Arial"/>
            <w:iCs w:val="0"/>
            <w:noProof/>
            <w:sz w:val="22"/>
            <w:szCs w:val="22"/>
          </w:rPr>
          <w:tab/>
        </w:r>
        <w:r w:rsidR="00B47C31" w:rsidRPr="00B47C31">
          <w:rPr>
            <w:rStyle w:val="Hyperlink"/>
            <w:rFonts w:ascii="Arial" w:hAnsi="Arial" w:cs="Arial"/>
            <w:noProof/>
          </w:rPr>
          <w:t>Covered California for Small Business</w:t>
        </w:r>
        <w:r w:rsidR="00B47C31" w:rsidRPr="00B47C31">
          <w:rPr>
            <w:rFonts w:ascii="Arial" w:hAnsi="Arial" w:cs="Arial"/>
            <w:noProof/>
            <w:webHidden/>
          </w:rPr>
          <w:tab/>
        </w:r>
        <w:r w:rsidR="00B47C31" w:rsidRPr="00B47C31">
          <w:rPr>
            <w:rFonts w:ascii="Arial" w:hAnsi="Arial" w:cs="Arial"/>
            <w:noProof/>
            <w:webHidden/>
          </w:rPr>
          <w:fldChar w:fldCharType="begin"/>
        </w:r>
        <w:r w:rsidR="00B47C31" w:rsidRPr="00B47C31">
          <w:rPr>
            <w:rFonts w:ascii="Arial" w:hAnsi="Arial" w:cs="Arial"/>
            <w:noProof/>
            <w:webHidden/>
          </w:rPr>
          <w:instrText xml:space="preserve"> PAGEREF _Toc81474962 \h </w:instrText>
        </w:r>
        <w:r w:rsidR="00B47C31" w:rsidRPr="00B47C31">
          <w:rPr>
            <w:rFonts w:ascii="Arial" w:hAnsi="Arial" w:cs="Arial"/>
            <w:noProof/>
            <w:webHidden/>
          </w:rPr>
        </w:r>
        <w:r w:rsidR="00B47C31" w:rsidRPr="00B47C31">
          <w:rPr>
            <w:rFonts w:ascii="Arial" w:hAnsi="Arial" w:cs="Arial"/>
            <w:noProof/>
            <w:webHidden/>
          </w:rPr>
          <w:fldChar w:fldCharType="separate"/>
        </w:r>
        <w:r w:rsidR="00B47C31" w:rsidRPr="00B47C31">
          <w:rPr>
            <w:rFonts w:ascii="Arial" w:hAnsi="Arial" w:cs="Arial"/>
            <w:noProof/>
            <w:webHidden/>
          </w:rPr>
          <w:t>18</w:t>
        </w:r>
        <w:r w:rsidR="00B47C31" w:rsidRPr="00B47C31">
          <w:rPr>
            <w:rFonts w:ascii="Arial" w:hAnsi="Arial" w:cs="Arial"/>
            <w:noProof/>
            <w:webHidden/>
          </w:rPr>
          <w:fldChar w:fldCharType="end"/>
        </w:r>
      </w:hyperlink>
    </w:p>
    <w:p w14:paraId="447A9587" w14:textId="00BF20B8" w:rsidR="00B47C31" w:rsidRPr="00B47C31" w:rsidRDefault="00012496">
      <w:pPr>
        <w:pStyle w:val="TOC3"/>
        <w:rPr>
          <w:rFonts w:ascii="Arial" w:hAnsi="Arial" w:cs="Arial"/>
          <w:noProof/>
          <w:sz w:val="22"/>
          <w:szCs w:val="22"/>
        </w:rPr>
      </w:pPr>
      <w:hyperlink w:anchor="_Toc81474963" w:history="1">
        <w:r w:rsidR="00B47C31" w:rsidRPr="00B47C31">
          <w:rPr>
            <w:rStyle w:val="Hyperlink"/>
            <w:rFonts w:ascii="Arial" w:hAnsi="Arial" w:cs="Arial"/>
            <w:noProof/>
          </w:rPr>
          <w:t>2.2.1</w:t>
        </w:r>
        <w:r w:rsidR="00B47C31" w:rsidRPr="00B47C31">
          <w:rPr>
            <w:rFonts w:ascii="Arial" w:hAnsi="Arial" w:cs="Arial"/>
            <w:noProof/>
            <w:sz w:val="22"/>
            <w:szCs w:val="22"/>
          </w:rPr>
          <w:tab/>
        </w:r>
        <w:r w:rsidR="00B47C31" w:rsidRPr="00B47C31">
          <w:rPr>
            <w:rStyle w:val="Hyperlink"/>
            <w:rFonts w:ascii="Arial" w:hAnsi="Arial" w:cs="Arial"/>
            <w:noProof/>
          </w:rPr>
          <w:t>Covered California for Small Business Enrollment Periods</w:t>
        </w:r>
        <w:r w:rsidR="00B47C31" w:rsidRPr="00B47C31">
          <w:rPr>
            <w:rFonts w:ascii="Arial" w:hAnsi="Arial" w:cs="Arial"/>
            <w:noProof/>
            <w:webHidden/>
          </w:rPr>
          <w:tab/>
        </w:r>
        <w:r w:rsidR="00B47C31" w:rsidRPr="00B47C31">
          <w:rPr>
            <w:rFonts w:ascii="Arial" w:hAnsi="Arial" w:cs="Arial"/>
            <w:noProof/>
            <w:webHidden/>
          </w:rPr>
          <w:fldChar w:fldCharType="begin"/>
        </w:r>
        <w:r w:rsidR="00B47C31" w:rsidRPr="00B47C31">
          <w:rPr>
            <w:rFonts w:ascii="Arial" w:hAnsi="Arial" w:cs="Arial"/>
            <w:noProof/>
            <w:webHidden/>
          </w:rPr>
          <w:instrText xml:space="preserve"> PAGEREF _Toc81474963 \h </w:instrText>
        </w:r>
        <w:r w:rsidR="00B47C31" w:rsidRPr="00B47C31">
          <w:rPr>
            <w:rFonts w:ascii="Arial" w:hAnsi="Arial" w:cs="Arial"/>
            <w:noProof/>
            <w:webHidden/>
          </w:rPr>
        </w:r>
        <w:r w:rsidR="00B47C31" w:rsidRPr="00B47C31">
          <w:rPr>
            <w:rFonts w:ascii="Arial" w:hAnsi="Arial" w:cs="Arial"/>
            <w:noProof/>
            <w:webHidden/>
          </w:rPr>
          <w:fldChar w:fldCharType="separate"/>
        </w:r>
        <w:r w:rsidR="00B47C31" w:rsidRPr="00B47C31">
          <w:rPr>
            <w:rFonts w:ascii="Arial" w:hAnsi="Arial" w:cs="Arial"/>
            <w:noProof/>
            <w:webHidden/>
          </w:rPr>
          <w:t>18</w:t>
        </w:r>
        <w:r w:rsidR="00B47C31" w:rsidRPr="00B47C31">
          <w:rPr>
            <w:rFonts w:ascii="Arial" w:hAnsi="Arial" w:cs="Arial"/>
            <w:noProof/>
            <w:webHidden/>
          </w:rPr>
          <w:fldChar w:fldCharType="end"/>
        </w:r>
      </w:hyperlink>
    </w:p>
    <w:p w14:paraId="2DC72A45" w14:textId="720C5A9B" w:rsidR="00B47C31" w:rsidRPr="00B47C31" w:rsidRDefault="00012496">
      <w:pPr>
        <w:pStyle w:val="TOC3"/>
        <w:rPr>
          <w:rFonts w:ascii="Arial" w:hAnsi="Arial" w:cs="Arial"/>
          <w:noProof/>
          <w:sz w:val="22"/>
          <w:szCs w:val="22"/>
        </w:rPr>
      </w:pPr>
      <w:hyperlink w:anchor="_Toc81474964" w:history="1">
        <w:r w:rsidR="00B47C31" w:rsidRPr="00B47C31">
          <w:rPr>
            <w:rStyle w:val="Hyperlink"/>
            <w:rFonts w:ascii="Arial" w:hAnsi="Arial" w:cs="Arial"/>
            <w:noProof/>
          </w:rPr>
          <w:t>2.2.2</w:t>
        </w:r>
        <w:r w:rsidR="00B47C31" w:rsidRPr="00B47C31">
          <w:rPr>
            <w:rFonts w:ascii="Arial" w:hAnsi="Arial" w:cs="Arial"/>
            <w:noProof/>
            <w:sz w:val="22"/>
            <w:szCs w:val="22"/>
          </w:rPr>
          <w:tab/>
        </w:r>
        <w:r w:rsidR="00B47C31" w:rsidRPr="00B47C31">
          <w:rPr>
            <w:rStyle w:val="Hyperlink"/>
            <w:rFonts w:ascii="Arial" w:hAnsi="Arial" w:cs="Arial"/>
            <w:noProof/>
          </w:rPr>
          <w:t>Covered California for Small Business Coverage Effective Dates</w:t>
        </w:r>
        <w:r w:rsidR="00B47C31" w:rsidRPr="00B47C31">
          <w:rPr>
            <w:rFonts w:ascii="Arial" w:hAnsi="Arial" w:cs="Arial"/>
            <w:noProof/>
            <w:webHidden/>
          </w:rPr>
          <w:tab/>
        </w:r>
        <w:r w:rsidR="00B47C31" w:rsidRPr="00B47C31">
          <w:rPr>
            <w:rFonts w:ascii="Arial" w:hAnsi="Arial" w:cs="Arial"/>
            <w:noProof/>
            <w:webHidden/>
          </w:rPr>
          <w:fldChar w:fldCharType="begin"/>
        </w:r>
        <w:r w:rsidR="00B47C31" w:rsidRPr="00B47C31">
          <w:rPr>
            <w:rFonts w:ascii="Arial" w:hAnsi="Arial" w:cs="Arial"/>
            <w:noProof/>
            <w:webHidden/>
          </w:rPr>
          <w:instrText xml:space="preserve"> PAGEREF _Toc81474964 \h </w:instrText>
        </w:r>
        <w:r w:rsidR="00B47C31" w:rsidRPr="00B47C31">
          <w:rPr>
            <w:rFonts w:ascii="Arial" w:hAnsi="Arial" w:cs="Arial"/>
            <w:noProof/>
            <w:webHidden/>
          </w:rPr>
        </w:r>
        <w:r w:rsidR="00B47C31" w:rsidRPr="00B47C31">
          <w:rPr>
            <w:rFonts w:ascii="Arial" w:hAnsi="Arial" w:cs="Arial"/>
            <w:noProof/>
            <w:webHidden/>
          </w:rPr>
          <w:fldChar w:fldCharType="separate"/>
        </w:r>
        <w:r w:rsidR="00B47C31" w:rsidRPr="00B47C31">
          <w:rPr>
            <w:rFonts w:ascii="Arial" w:hAnsi="Arial" w:cs="Arial"/>
            <w:noProof/>
            <w:webHidden/>
          </w:rPr>
          <w:t>19</w:t>
        </w:r>
        <w:r w:rsidR="00B47C31" w:rsidRPr="00B47C31">
          <w:rPr>
            <w:rFonts w:ascii="Arial" w:hAnsi="Arial" w:cs="Arial"/>
            <w:noProof/>
            <w:webHidden/>
          </w:rPr>
          <w:fldChar w:fldCharType="end"/>
        </w:r>
      </w:hyperlink>
    </w:p>
    <w:p w14:paraId="4CAD64D2" w14:textId="0DD62D9C" w:rsidR="00B47C31" w:rsidRPr="00B47C31" w:rsidRDefault="00012496">
      <w:pPr>
        <w:pStyle w:val="TOC3"/>
        <w:rPr>
          <w:rFonts w:ascii="Arial" w:hAnsi="Arial" w:cs="Arial"/>
          <w:noProof/>
          <w:sz w:val="22"/>
          <w:szCs w:val="22"/>
        </w:rPr>
      </w:pPr>
      <w:hyperlink w:anchor="_Toc81474965" w:history="1">
        <w:r w:rsidR="00B47C31" w:rsidRPr="00B47C31">
          <w:rPr>
            <w:rStyle w:val="Hyperlink"/>
            <w:rFonts w:ascii="Arial" w:hAnsi="Arial" w:cs="Arial"/>
            <w:noProof/>
          </w:rPr>
          <w:t>2.2.3</w:t>
        </w:r>
        <w:r w:rsidR="00B47C31" w:rsidRPr="00B47C31">
          <w:rPr>
            <w:rFonts w:ascii="Arial" w:hAnsi="Arial" w:cs="Arial"/>
            <w:noProof/>
            <w:sz w:val="22"/>
            <w:szCs w:val="22"/>
          </w:rPr>
          <w:tab/>
        </w:r>
        <w:r w:rsidR="00B47C31" w:rsidRPr="00B47C31">
          <w:rPr>
            <w:rStyle w:val="Hyperlink"/>
            <w:rFonts w:ascii="Arial" w:hAnsi="Arial" w:cs="Arial"/>
            <w:noProof/>
          </w:rPr>
          <w:t>Covered California for Small Business Premiums and Agent Compensation</w:t>
        </w:r>
        <w:r w:rsidR="00B47C31" w:rsidRPr="00B47C31">
          <w:rPr>
            <w:rFonts w:ascii="Arial" w:hAnsi="Arial" w:cs="Arial"/>
            <w:noProof/>
            <w:webHidden/>
          </w:rPr>
          <w:tab/>
        </w:r>
        <w:r w:rsidR="00B47C31" w:rsidRPr="00B47C31">
          <w:rPr>
            <w:rFonts w:ascii="Arial" w:hAnsi="Arial" w:cs="Arial"/>
            <w:noProof/>
            <w:webHidden/>
          </w:rPr>
          <w:fldChar w:fldCharType="begin"/>
        </w:r>
        <w:r w:rsidR="00B47C31" w:rsidRPr="00B47C31">
          <w:rPr>
            <w:rFonts w:ascii="Arial" w:hAnsi="Arial" w:cs="Arial"/>
            <w:noProof/>
            <w:webHidden/>
          </w:rPr>
          <w:instrText xml:space="preserve"> PAGEREF _Toc81474965 \h </w:instrText>
        </w:r>
        <w:r w:rsidR="00B47C31" w:rsidRPr="00B47C31">
          <w:rPr>
            <w:rFonts w:ascii="Arial" w:hAnsi="Arial" w:cs="Arial"/>
            <w:noProof/>
            <w:webHidden/>
          </w:rPr>
        </w:r>
        <w:r w:rsidR="00B47C31" w:rsidRPr="00B47C31">
          <w:rPr>
            <w:rFonts w:ascii="Arial" w:hAnsi="Arial" w:cs="Arial"/>
            <w:noProof/>
            <w:webHidden/>
          </w:rPr>
          <w:fldChar w:fldCharType="separate"/>
        </w:r>
        <w:r w:rsidR="00B47C31" w:rsidRPr="00B47C31">
          <w:rPr>
            <w:rFonts w:ascii="Arial" w:hAnsi="Arial" w:cs="Arial"/>
            <w:noProof/>
            <w:webHidden/>
          </w:rPr>
          <w:t>19</w:t>
        </w:r>
        <w:r w:rsidR="00B47C31" w:rsidRPr="00B47C31">
          <w:rPr>
            <w:rFonts w:ascii="Arial" w:hAnsi="Arial" w:cs="Arial"/>
            <w:noProof/>
            <w:webHidden/>
          </w:rPr>
          <w:fldChar w:fldCharType="end"/>
        </w:r>
      </w:hyperlink>
    </w:p>
    <w:p w14:paraId="33019844" w14:textId="348B4375" w:rsidR="00B47C31" w:rsidRPr="00B47C31" w:rsidRDefault="00012496">
      <w:pPr>
        <w:pStyle w:val="TOC3"/>
        <w:rPr>
          <w:rFonts w:ascii="Arial" w:hAnsi="Arial" w:cs="Arial"/>
          <w:noProof/>
          <w:sz w:val="22"/>
          <w:szCs w:val="22"/>
        </w:rPr>
      </w:pPr>
      <w:hyperlink w:anchor="_Toc81474966" w:history="1">
        <w:r w:rsidR="00B47C31" w:rsidRPr="00B47C31">
          <w:rPr>
            <w:rStyle w:val="Hyperlink"/>
            <w:rFonts w:ascii="Arial" w:hAnsi="Arial" w:cs="Arial"/>
            <w:noProof/>
          </w:rPr>
          <w:t>2.2.4</w:t>
        </w:r>
        <w:r w:rsidR="00B47C31" w:rsidRPr="00B47C31">
          <w:rPr>
            <w:rFonts w:ascii="Arial" w:hAnsi="Arial" w:cs="Arial"/>
            <w:noProof/>
            <w:sz w:val="22"/>
            <w:szCs w:val="22"/>
          </w:rPr>
          <w:tab/>
        </w:r>
        <w:r w:rsidR="00B47C31" w:rsidRPr="00B47C31">
          <w:rPr>
            <w:rStyle w:val="Hyperlink"/>
            <w:rFonts w:ascii="Arial" w:hAnsi="Arial" w:cs="Arial"/>
            <w:noProof/>
          </w:rPr>
          <w:t>Covered California for Small Business Terminations of Coverage</w:t>
        </w:r>
        <w:r w:rsidR="00B47C31" w:rsidRPr="00B47C31">
          <w:rPr>
            <w:rFonts w:ascii="Arial" w:hAnsi="Arial" w:cs="Arial"/>
            <w:noProof/>
            <w:webHidden/>
          </w:rPr>
          <w:tab/>
        </w:r>
        <w:r w:rsidR="00B47C31" w:rsidRPr="00B47C31">
          <w:rPr>
            <w:rFonts w:ascii="Arial" w:hAnsi="Arial" w:cs="Arial"/>
            <w:noProof/>
            <w:webHidden/>
          </w:rPr>
          <w:fldChar w:fldCharType="begin"/>
        </w:r>
        <w:r w:rsidR="00B47C31" w:rsidRPr="00B47C31">
          <w:rPr>
            <w:rFonts w:ascii="Arial" w:hAnsi="Arial" w:cs="Arial"/>
            <w:noProof/>
            <w:webHidden/>
          </w:rPr>
          <w:instrText xml:space="preserve"> PAGEREF _Toc81474966 \h </w:instrText>
        </w:r>
        <w:r w:rsidR="00B47C31" w:rsidRPr="00B47C31">
          <w:rPr>
            <w:rFonts w:ascii="Arial" w:hAnsi="Arial" w:cs="Arial"/>
            <w:noProof/>
            <w:webHidden/>
          </w:rPr>
        </w:r>
        <w:r w:rsidR="00B47C31" w:rsidRPr="00B47C31">
          <w:rPr>
            <w:rFonts w:ascii="Arial" w:hAnsi="Arial" w:cs="Arial"/>
            <w:noProof/>
            <w:webHidden/>
          </w:rPr>
          <w:fldChar w:fldCharType="separate"/>
        </w:r>
        <w:r w:rsidR="00B47C31" w:rsidRPr="00B47C31">
          <w:rPr>
            <w:rFonts w:ascii="Arial" w:hAnsi="Arial" w:cs="Arial"/>
            <w:noProof/>
            <w:webHidden/>
          </w:rPr>
          <w:t>20</w:t>
        </w:r>
        <w:r w:rsidR="00B47C31" w:rsidRPr="00B47C31">
          <w:rPr>
            <w:rFonts w:ascii="Arial" w:hAnsi="Arial" w:cs="Arial"/>
            <w:noProof/>
            <w:webHidden/>
          </w:rPr>
          <w:fldChar w:fldCharType="end"/>
        </w:r>
      </w:hyperlink>
    </w:p>
    <w:p w14:paraId="5F3B4995" w14:textId="316204E2" w:rsidR="00B47C31" w:rsidRPr="00B47C31" w:rsidRDefault="00012496">
      <w:pPr>
        <w:pStyle w:val="TOC3"/>
        <w:rPr>
          <w:rFonts w:ascii="Arial" w:hAnsi="Arial" w:cs="Arial"/>
          <w:noProof/>
          <w:sz w:val="22"/>
          <w:szCs w:val="22"/>
        </w:rPr>
      </w:pPr>
      <w:hyperlink w:anchor="_Toc81474967" w:history="1">
        <w:r w:rsidR="00B47C31" w:rsidRPr="00B47C31">
          <w:rPr>
            <w:rStyle w:val="Hyperlink"/>
            <w:rFonts w:ascii="Arial" w:hAnsi="Arial" w:cs="Arial"/>
            <w:noProof/>
          </w:rPr>
          <w:t>2.2.5</w:t>
        </w:r>
        <w:r w:rsidR="00B47C31" w:rsidRPr="00B47C31">
          <w:rPr>
            <w:rFonts w:ascii="Arial" w:hAnsi="Arial" w:cs="Arial"/>
            <w:noProof/>
            <w:sz w:val="22"/>
            <w:szCs w:val="22"/>
          </w:rPr>
          <w:tab/>
        </w:r>
        <w:r w:rsidR="00B47C31" w:rsidRPr="00B47C31">
          <w:rPr>
            <w:rStyle w:val="Hyperlink"/>
            <w:rFonts w:ascii="Arial" w:hAnsi="Arial" w:cs="Arial"/>
            <w:noProof/>
          </w:rPr>
          <w:t>Covered California for Small Business Minimum Participation Rates</w:t>
        </w:r>
        <w:r w:rsidR="00B47C31" w:rsidRPr="00B47C31">
          <w:rPr>
            <w:rFonts w:ascii="Arial" w:hAnsi="Arial" w:cs="Arial"/>
            <w:noProof/>
            <w:webHidden/>
          </w:rPr>
          <w:tab/>
        </w:r>
        <w:r w:rsidR="00B47C31" w:rsidRPr="00B47C31">
          <w:rPr>
            <w:rFonts w:ascii="Arial" w:hAnsi="Arial" w:cs="Arial"/>
            <w:noProof/>
            <w:webHidden/>
          </w:rPr>
          <w:fldChar w:fldCharType="begin"/>
        </w:r>
        <w:r w:rsidR="00B47C31" w:rsidRPr="00B47C31">
          <w:rPr>
            <w:rFonts w:ascii="Arial" w:hAnsi="Arial" w:cs="Arial"/>
            <w:noProof/>
            <w:webHidden/>
          </w:rPr>
          <w:instrText xml:space="preserve"> PAGEREF _Toc81474967 \h </w:instrText>
        </w:r>
        <w:r w:rsidR="00B47C31" w:rsidRPr="00B47C31">
          <w:rPr>
            <w:rFonts w:ascii="Arial" w:hAnsi="Arial" w:cs="Arial"/>
            <w:noProof/>
            <w:webHidden/>
          </w:rPr>
        </w:r>
        <w:r w:rsidR="00B47C31" w:rsidRPr="00B47C31">
          <w:rPr>
            <w:rFonts w:ascii="Arial" w:hAnsi="Arial" w:cs="Arial"/>
            <w:noProof/>
            <w:webHidden/>
          </w:rPr>
          <w:fldChar w:fldCharType="separate"/>
        </w:r>
        <w:r w:rsidR="00B47C31" w:rsidRPr="00B47C31">
          <w:rPr>
            <w:rFonts w:ascii="Arial" w:hAnsi="Arial" w:cs="Arial"/>
            <w:noProof/>
            <w:webHidden/>
          </w:rPr>
          <w:t>21</w:t>
        </w:r>
        <w:r w:rsidR="00B47C31" w:rsidRPr="00B47C31">
          <w:rPr>
            <w:rFonts w:ascii="Arial" w:hAnsi="Arial" w:cs="Arial"/>
            <w:noProof/>
            <w:webHidden/>
          </w:rPr>
          <w:fldChar w:fldCharType="end"/>
        </w:r>
      </w:hyperlink>
    </w:p>
    <w:p w14:paraId="0082D404" w14:textId="14B82177" w:rsidR="00B47C31" w:rsidRPr="00B47C31" w:rsidRDefault="00012496">
      <w:pPr>
        <w:pStyle w:val="TOC3"/>
        <w:rPr>
          <w:rFonts w:ascii="Arial" w:hAnsi="Arial" w:cs="Arial"/>
          <w:noProof/>
          <w:sz w:val="22"/>
          <w:szCs w:val="22"/>
        </w:rPr>
      </w:pPr>
      <w:hyperlink w:anchor="_Toc81474968" w:history="1">
        <w:r w:rsidR="00B47C31" w:rsidRPr="00B47C31">
          <w:rPr>
            <w:rStyle w:val="Hyperlink"/>
            <w:rFonts w:ascii="Arial" w:hAnsi="Arial" w:cs="Arial"/>
            <w:noProof/>
          </w:rPr>
          <w:t>2.2.6</w:t>
        </w:r>
        <w:r w:rsidR="00B47C31" w:rsidRPr="00B47C31">
          <w:rPr>
            <w:rFonts w:ascii="Arial" w:hAnsi="Arial" w:cs="Arial"/>
            <w:noProof/>
            <w:sz w:val="22"/>
            <w:szCs w:val="22"/>
          </w:rPr>
          <w:tab/>
        </w:r>
        <w:r w:rsidR="00B47C31" w:rsidRPr="00B47C31">
          <w:rPr>
            <w:rStyle w:val="Hyperlink"/>
            <w:rFonts w:ascii="Arial" w:hAnsi="Arial" w:cs="Arial"/>
            <w:noProof/>
          </w:rPr>
          <w:t>Agents in Covered California for Small Business</w:t>
        </w:r>
        <w:r w:rsidR="00B47C31" w:rsidRPr="00B47C31">
          <w:rPr>
            <w:rFonts w:ascii="Arial" w:hAnsi="Arial" w:cs="Arial"/>
            <w:noProof/>
            <w:webHidden/>
          </w:rPr>
          <w:tab/>
        </w:r>
        <w:r w:rsidR="00B47C31" w:rsidRPr="00B47C31">
          <w:rPr>
            <w:rFonts w:ascii="Arial" w:hAnsi="Arial" w:cs="Arial"/>
            <w:noProof/>
            <w:webHidden/>
          </w:rPr>
          <w:fldChar w:fldCharType="begin"/>
        </w:r>
        <w:r w:rsidR="00B47C31" w:rsidRPr="00B47C31">
          <w:rPr>
            <w:rFonts w:ascii="Arial" w:hAnsi="Arial" w:cs="Arial"/>
            <w:noProof/>
            <w:webHidden/>
          </w:rPr>
          <w:instrText xml:space="preserve"> PAGEREF _Toc81474968 \h </w:instrText>
        </w:r>
        <w:r w:rsidR="00B47C31" w:rsidRPr="00B47C31">
          <w:rPr>
            <w:rFonts w:ascii="Arial" w:hAnsi="Arial" w:cs="Arial"/>
            <w:noProof/>
            <w:webHidden/>
          </w:rPr>
        </w:r>
        <w:r w:rsidR="00B47C31" w:rsidRPr="00B47C31">
          <w:rPr>
            <w:rFonts w:ascii="Arial" w:hAnsi="Arial" w:cs="Arial"/>
            <w:noProof/>
            <w:webHidden/>
          </w:rPr>
          <w:fldChar w:fldCharType="separate"/>
        </w:r>
        <w:r w:rsidR="00B47C31" w:rsidRPr="00B47C31">
          <w:rPr>
            <w:rFonts w:ascii="Arial" w:hAnsi="Arial" w:cs="Arial"/>
            <w:noProof/>
            <w:webHidden/>
          </w:rPr>
          <w:t>22</w:t>
        </w:r>
        <w:r w:rsidR="00B47C31" w:rsidRPr="00B47C31">
          <w:rPr>
            <w:rFonts w:ascii="Arial" w:hAnsi="Arial" w:cs="Arial"/>
            <w:noProof/>
            <w:webHidden/>
          </w:rPr>
          <w:fldChar w:fldCharType="end"/>
        </w:r>
      </w:hyperlink>
    </w:p>
    <w:p w14:paraId="360C4CBC" w14:textId="0A900E63" w:rsidR="00B47C31" w:rsidRPr="00B47C31" w:rsidRDefault="00012496">
      <w:pPr>
        <w:pStyle w:val="TOC2"/>
        <w:rPr>
          <w:rFonts w:ascii="Arial" w:hAnsi="Arial" w:cs="Arial"/>
          <w:iCs w:val="0"/>
          <w:noProof/>
          <w:sz w:val="22"/>
          <w:szCs w:val="22"/>
        </w:rPr>
      </w:pPr>
      <w:hyperlink w:anchor="_Toc81474969" w:history="1">
        <w:r w:rsidR="00B47C31" w:rsidRPr="00B47C31">
          <w:rPr>
            <w:rStyle w:val="Hyperlink"/>
            <w:rFonts w:ascii="Arial" w:hAnsi="Arial" w:cs="Arial"/>
            <w:noProof/>
          </w:rPr>
          <w:t>2.3</w:t>
        </w:r>
        <w:r w:rsidR="00B47C31" w:rsidRPr="00B47C31">
          <w:rPr>
            <w:rFonts w:ascii="Arial" w:hAnsi="Arial" w:cs="Arial"/>
            <w:iCs w:val="0"/>
            <w:noProof/>
            <w:sz w:val="22"/>
            <w:szCs w:val="22"/>
          </w:rPr>
          <w:tab/>
        </w:r>
        <w:r w:rsidR="00B47C31" w:rsidRPr="00B47C31">
          <w:rPr>
            <w:rStyle w:val="Hyperlink"/>
            <w:rFonts w:ascii="Arial" w:hAnsi="Arial" w:cs="Arial"/>
            <w:noProof/>
          </w:rPr>
          <w:t>Enrollment and Marketing Coordination and Cooperation</w:t>
        </w:r>
        <w:r w:rsidR="00B47C31" w:rsidRPr="00B47C31">
          <w:rPr>
            <w:rFonts w:ascii="Arial" w:hAnsi="Arial" w:cs="Arial"/>
            <w:noProof/>
            <w:webHidden/>
          </w:rPr>
          <w:tab/>
        </w:r>
        <w:r w:rsidR="00B47C31" w:rsidRPr="00B47C31">
          <w:rPr>
            <w:rFonts w:ascii="Arial" w:hAnsi="Arial" w:cs="Arial"/>
            <w:noProof/>
            <w:webHidden/>
          </w:rPr>
          <w:fldChar w:fldCharType="begin"/>
        </w:r>
        <w:r w:rsidR="00B47C31" w:rsidRPr="00B47C31">
          <w:rPr>
            <w:rFonts w:ascii="Arial" w:hAnsi="Arial" w:cs="Arial"/>
            <w:noProof/>
            <w:webHidden/>
          </w:rPr>
          <w:instrText xml:space="preserve"> PAGEREF _Toc81474969 \h </w:instrText>
        </w:r>
        <w:r w:rsidR="00B47C31" w:rsidRPr="00B47C31">
          <w:rPr>
            <w:rFonts w:ascii="Arial" w:hAnsi="Arial" w:cs="Arial"/>
            <w:noProof/>
            <w:webHidden/>
          </w:rPr>
        </w:r>
        <w:r w:rsidR="00B47C31" w:rsidRPr="00B47C31">
          <w:rPr>
            <w:rFonts w:ascii="Arial" w:hAnsi="Arial" w:cs="Arial"/>
            <w:noProof/>
            <w:webHidden/>
          </w:rPr>
          <w:fldChar w:fldCharType="separate"/>
        </w:r>
        <w:r w:rsidR="00B47C31" w:rsidRPr="00B47C31">
          <w:rPr>
            <w:rFonts w:ascii="Arial" w:hAnsi="Arial" w:cs="Arial"/>
            <w:noProof/>
            <w:webHidden/>
          </w:rPr>
          <w:t>23</w:t>
        </w:r>
        <w:r w:rsidR="00B47C31" w:rsidRPr="00B47C31">
          <w:rPr>
            <w:rFonts w:ascii="Arial" w:hAnsi="Arial" w:cs="Arial"/>
            <w:noProof/>
            <w:webHidden/>
          </w:rPr>
          <w:fldChar w:fldCharType="end"/>
        </w:r>
      </w:hyperlink>
    </w:p>
    <w:p w14:paraId="10E89361" w14:textId="392D6799" w:rsidR="00B47C31" w:rsidRPr="00B47C31" w:rsidRDefault="00012496">
      <w:pPr>
        <w:pStyle w:val="TOC2"/>
        <w:rPr>
          <w:rFonts w:ascii="Arial" w:hAnsi="Arial" w:cs="Arial"/>
          <w:iCs w:val="0"/>
          <w:noProof/>
          <w:sz w:val="22"/>
          <w:szCs w:val="22"/>
        </w:rPr>
      </w:pPr>
      <w:hyperlink w:anchor="_Toc81474970" w:history="1">
        <w:r w:rsidR="00B47C31" w:rsidRPr="00B47C31">
          <w:rPr>
            <w:rStyle w:val="Hyperlink"/>
            <w:rFonts w:ascii="Arial" w:hAnsi="Arial" w:cs="Arial"/>
            <w:noProof/>
          </w:rPr>
          <w:t>2.4</w:t>
        </w:r>
        <w:r w:rsidR="00B47C31" w:rsidRPr="00B47C31">
          <w:rPr>
            <w:rFonts w:ascii="Arial" w:hAnsi="Arial" w:cs="Arial"/>
            <w:iCs w:val="0"/>
            <w:noProof/>
            <w:sz w:val="22"/>
            <w:szCs w:val="22"/>
          </w:rPr>
          <w:tab/>
        </w:r>
        <w:r w:rsidR="00B47C31" w:rsidRPr="00B47C31">
          <w:rPr>
            <w:rStyle w:val="Hyperlink"/>
            <w:rFonts w:ascii="Arial" w:hAnsi="Arial" w:cs="Arial"/>
            <w:noProof/>
          </w:rPr>
          <w:t>Enrollee Materials and Branding Documents</w:t>
        </w:r>
        <w:r w:rsidR="00B47C31" w:rsidRPr="00B47C31">
          <w:rPr>
            <w:rFonts w:ascii="Arial" w:hAnsi="Arial" w:cs="Arial"/>
            <w:noProof/>
            <w:webHidden/>
          </w:rPr>
          <w:tab/>
        </w:r>
        <w:r w:rsidR="00B47C31" w:rsidRPr="00B47C31">
          <w:rPr>
            <w:rFonts w:ascii="Arial" w:hAnsi="Arial" w:cs="Arial"/>
            <w:noProof/>
            <w:webHidden/>
          </w:rPr>
          <w:fldChar w:fldCharType="begin"/>
        </w:r>
        <w:r w:rsidR="00B47C31" w:rsidRPr="00B47C31">
          <w:rPr>
            <w:rFonts w:ascii="Arial" w:hAnsi="Arial" w:cs="Arial"/>
            <w:noProof/>
            <w:webHidden/>
          </w:rPr>
          <w:instrText xml:space="preserve"> PAGEREF _Toc81474970 \h </w:instrText>
        </w:r>
        <w:r w:rsidR="00B47C31" w:rsidRPr="00B47C31">
          <w:rPr>
            <w:rFonts w:ascii="Arial" w:hAnsi="Arial" w:cs="Arial"/>
            <w:noProof/>
            <w:webHidden/>
          </w:rPr>
        </w:r>
        <w:r w:rsidR="00B47C31" w:rsidRPr="00B47C31">
          <w:rPr>
            <w:rFonts w:ascii="Arial" w:hAnsi="Arial" w:cs="Arial"/>
            <w:noProof/>
            <w:webHidden/>
          </w:rPr>
          <w:fldChar w:fldCharType="separate"/>
        </w:r>
        <w:r w:rsidR="00B47C31" w:rsidRPr="00B47C31">
          <w:rPr>
            <w:rFonts w:ascii="Arial" w:hAnsi="Arial" w:cs="Arial"/>
            <w:noProof/>
            <w:webHidden/>
          </w:rPr>
          <w:t>25</w:t>
        </w:r>
        <w:r w:rsidR="00B47C31" w:rsidRPr="00B47C31">
          <w:rPr>
            <w:rFonts w:ascii="Arial" w:hAnsi="Arial" w:cs="Arial"/>
            <w:noProof/>
            <w:webHidden/>
          </w:rPr>
          <w:fldChar w:fldCharType="end"/>
        </w:r>
      </w:hyperlink>
    </w:p>
    <w:p w14:paraId="456AAF54" w14:textId="03290451" w:rsidR="00B47C31" w:rsidRPr="00B47C31" w:rsidRDefault="00012496">
      <w:pPr>
        <w:pStyle w:val="TOC3"/>
        <w:rPr>
          <w:rFonts w:ascii="Arial" w:hAnsi="Arial" w:cs="Arial"/>
          <w:noProof/>
          <w:sz w:val="22"/>
          <w:szCs w:val="22"/>
        </w:rPr>
      </w:pPr>
      <w:hyperlink w:anchor="_Toc81474971" w:history="1">
        <w:r w:rsidR="00B47C31" w:rsidRPr="00B47C31">
          <w:rPr>
            <w:rStyle w:val="Hyperlink"/>
            <w:rFonts w:ascii="Arial" w:hAnsi="Arial" w:cs="Arial"/>
            <w:noProof/>
          </w:rPr>
          <w:t>2.4.1</w:t>
        </w:r>
        <w:r w:rsidR="00B47C31" w:rsidRPr="00B47C31">
          <w:rPr>
            <w:rFonts w:ascii="Arial" w:hAnsi="Arial" w:cs="Arial"/>
            <w:noProof/>
            <w:sz w:val="22"/>
            <w:szCs w:val="22"/>
          </w:rPr>
          <w:tab/>
        </w:r>
        <w:r w:rsidR="00B47C31" w:rsidRPr="00B47C31">
          <w:rPr>
            <w:rStyle w:val="Hyperlink"/>
            <w:rFonts w:ascii="Arial" w:hAnsi="Arial" w:cs="Arial"/>
            <w:noProof/>
          </w:rPr>
          <w:t>Co-branded Materials</w:t>
        </w:r>
        <w:r w:rsidR="00B47C31" w:rsidRPr="00B47C31">
          <w:rPr>
            <w:rFonts w:ascii="Arial" w:hAnsi="Arial" w:cs="Arial"/>
            <w:noProof/>
            <w:webHidden/>
          </w:rPr>
          <w:tab/>
        </w:r>
        <w:r w:rsidR="00B47C31" w:rsidRPr="00B47C31">
          <w:rPr>
            <w:rFonts w:ascii="Arial" w:hAnsi="Arial" w:cs="Arial"/>
            <w:noProof/>
            <w:webHidden/>
          </w:rPr>
          <w:fldChar w:fldCharType="begin"/>
        </w:r>
        <w:r w:rsidR="00B47C31" w:rsidRPr="00B47C31">
          <w:rPr>
            <w:rFonts w:ascii="Arial" w:hAnsi="Arial" w:cs="Arial"/>
            <w:noProof/>
            <w:webHidden/>
          </w:rPr>
          <w:instrText xml:space="preserve"> PAGEREF _Toc81474971 \h </w:instrText>
        </w:r>
        <w:r w:rsidR="00B47C31" w:rsidRPr="00B47C31">
          <w:rPr>
            <w:rFonts w:ascii="Arial" w:hAnsi="Arial" w:cs="Arial"/>
            <w:noProof/>
            <w:webHidden/>
          </w:rPr>
        </w:r>
        <w:r w:rsidR="00B47C31" w:rsidRPr="00B47C31">
          <w:rPr>
            <w:rFonts w:ascii="Arial" w:hAnsi="Arial" w:cs="Arial"/>
            <w:noProof/>
            <w:webHidden/>
          </w:rPr>
          <w:fldChar w:fldCharType="separate"/>
        </w:r>
        <w:r w:rsidR="00B47C31" w:rsidRPr="00B47C31">
          <w:rPr>
            <w:rFonts w:ascii="Arial" w:hAnsi="Arial" w:cs="Arial"/>
            <w:noProof/>
            <w:webHidden/>
          </w:rPr>
          <w:t>25</w:t>
        </w:r>
        <w:r w:rsidR="00B47C31" w:rsidRPr="00B47C31">
          <w:rPr>
            <w:rFonts w:ascii="Arial" w:hAnsi="Arial" w:cs="Arial"/>
            <w:noProof/>
            <w:webHidden/>
          </w:rPr>
          <w:fldChar w:fldCharType="end"/>
        </w:r>
      </w:hyperlink>
    </w:p>
    <w:p w14:paraId="28D5011C" w14:textId="3709351D" w:rsidR="00B47C31" w:rsidRPr="00B47C31" w:rsidRDefault="00012496">
      <w:pPr>
        <w:pStyle w:val="TOC3"/>
        <w:rPr>
          <w:rFonts w:ascii="Arial" w:hAnsi="Arial" w:cs="Arial"/>
          <w:noProof/>
          <w:sz w:val="22"/>
          <w:szCs w:val="22"/>
        </w:rPr>
      </w:pPr>
      <w:hyperlink w:anchor="_Toc81474972" w:history="1">
        <w:r w:rsidR="00B47C31" w:rsidRPr="00B47C31">
          <w:rPr>
            <w:rStyle w:val="Hyperlink"/>
            <w:rFonts w:ascii="Arial" w:hAnsi="Arial" w:cs="Arial"/>
            <w:noProof/>
          </w:rPr>
          <w:t>2.4.2</w:t>
        </w:r>
        <w:r w:rsidR="00B47C31" w:rsidRPr="00B47C31">
          <w:rPr>
            <w:rFonts w:ascii="Arial" w:hAnsi="Arial" w:cs="Arial"/>
            <w:noProof/>
            <w:sz w:val="22"/>
            <w:szCs w:val="22"/>
          </w:rPr>
          <w:tab/>
        </w:r>
        <w:r w:rsidR="00B47C31" w:rsidRPr="00B47C31">
          <w:rPr>
            <w:rStyle w:val="Hyperlink"/>
            <w:rFonts w:ascii="Arial" w:hAnsi="Arial" w:cs="Arial"/>
            <w:noProof/>
          </w:rPr>
          <w:t>Marketing Materials that Must Be Submitted to Covered California</w:t>
        </w:r>
        <w:r w:rsidR="00B47C31" w:rsidRPr="00B47C31">
          <w:rPr>
            <w:rFonts w:ascii="Arial" w:hAnsi="Arial" w:cs="Arial"/>
            <w:noProof/>
            <w:webHidden/>
          </w:rPr>
          <w:tab/>
        </w:r>
        <w:r w:rsidR="00B47C31" w:rsidRPr="00B47C31">
          <w:rPr>
            <w:rFonts w:ascii="Arial" w:hAnsi="Arial" w:cs="Arial"/>
            <w:noProof/>
            <w:webHidden/>
          </w:rPr>
          <w:fldChar w:fldCharType="begin"/>
        </w:r>
        <w:r w:rsidR="00B47C31" w:rsidRPr="00B47C31">
          <w:rPr>
            <w:rFonts w:ascii="Arial" w:hAnsi="Arial" w:cs="Arial"/>
            <w:noProof/>
            <w:webHidden/>
          </w:rPr>
          <w:instrText xml:space="preserve"> PAGEREF _Toc81474972 \h </w:instrText>
        </w:r>
        <w:r w:rsidR="00B47C31" w:rsidRPr="00B47C31">
          <w:rPr>
            <w:rFonts w:ascii="Arial" w:hAnsi="Arial" w:cs="Arial"/>
            <w:noProof/>
            <w:webHidden/>
          </w:rPr>
        </w:r>
        <w:r w:rsidR="00B47C31" w:rsidRPr="00B47C31">
          <w:rPr>
            <w:rFonts w:ascii="Arial" w:hAnsi="Arial" w:cs="Arial"/>
            <w:noProof/>
            <w:webHidden/>
          </w:rPr>
          <w:fldChar w:fldCharType="separate"/>
        </w:r>
        <w:r w:rsidR="00B47C31" w:rsidRPr="00B47C31">
          <w:rPr>
            <w:rFonts w:ascii="Arial" w:hAnsi="Arial" w:cs="Arial"/>
            <w:noProof/>
            <w:webHidden/>
          </w:rPr>
          <w:t>25</w:t>
        </w:r>
        <w:r w:rsidR="00B47C31" w:rsidRPr="00B47C31">
          <w:rPr>
            <w:rFonts w:ascii="Arial" w:hAnsi="Arial" w:cs="Arial"/>
            <w:noProof/>
            <w:webHidden/>
          </w:rPr>
          <w:fldChar w:fldCharType="end"/>
        </w:r>
      </w:hyperlink>
    </w:p>
    <w:p w14:paraId="0E984F9D" w14:textId="203F20B8" w:rsidR="00B47C31" w:rsidRPr="00B47C31" w:rsidRDefault="00012496">
      <w:pPr>
        <w:pStyle w:val="TOC3"/>
        <w:rPr>
          <w:rFonts w:ascii="Arial" w:hAnsi="Arial" w:cs="Arial"/>
          <w:noProof/>
          <w:sz w:val="22"/>
          <w:szCs w:val="22"/>
        </w:rPr>
      </w:pPr>
      <w:hyperlink w:anchor="_Toc81474973" w:history="1">
        <w:r w:rsidR="00B47C31" w:rsidRPr="00B47C31">
          <w:rPr>
            <w:rStyle w:val="Hyperlink"/>
            <w:rFonts w:ascii="Arial" w:hAnsi="Arial" w:cs="Arial"/>
            <w:noProof/>
          </w:rPr>
          <w:t>2.4.3</w:t>
        </w:r>
        <w:r w:rsidR="00B47C31" w:rsidRPr="00B47C31">
          <w:rPr>
            <w:rFonts w:ascii="Arial" w:hAnsi="Arial" w:cs="Arial"/>
            <w:noProof/>
            <w:sz w:val="22"/>
            <w:szCs w:val="22"/>
          </w:rPr>
          <w:tab/>
        </w:r>
        <w:r w:rsidR="00B47C31" w:rsidRPr="00B47C31">
          <w:rPr>
            <w:rStyle w:val="Hyperlink"/>
            <w:rFonts w:ascii="Arial" w:hAnsi="Arial" w:cs="Arial"/>
            <w:noProof/>
          </w:rPr>
          <w:t>Member Communications Materials</w:t>
        </w:r>
        <w:r w:rsidR="00B47C31" w:rsidRPr="00B47C31">
          <w:rPr>
            <w:rFonts w:ascii="Arial" w:hAnsi="Arial" w:cs="Arial"/>
            <w:noProof/>
            <w:webHidden/>
          </w:rPr>
          <w:tab/>
        </w:r>
        <w:r w:rsidR="00B47C31" w:rsidRPr="00B47C31">
          <w:rPr>
            <w:rFonts w:ascii="Arial" w:hAnsi="Arial" w:cs="Arial"/>
            <w:noProof/>
            <w:webHidden/>
          </w:rPr>
          <w:fldChar w:fldCharType="begin"/>
        </w:r>
        <w:r w:rsidR="00B47C31" w:rsidRPr="00B47C31">
          <w:rPr>
            <w:rFonts w:ascii="Arial" w:hAnsi="Arial" w:cs="Arial"/>
            <w:noProof/>
            <w:webHidden/>
          </w:rPr>
          <w:instrText xml:space="preserve"> PAGEREF _Toc81474973 \h </w:instrText>
        </w:r>
        <w:r w:rsidR="00B47C31" w:rsidRPr="00B47C31">
          <w:rPr>
            <w:rFonts w:ascii="Arial" w:hAnsi="Arial" w:cs="Arial"/>
            <w:noProof/>
            <w:webHidden/>
          </w:rPr>
        </w:r>
        <w:r w:rsidR="00B47C31" w:rsidRPr="00B47C31">
          <w:rPr>
            <w:rFonts w:ascii="Arial" w:hAnsi="Arial" w:cs="Arial"/>
            <w:noProof/>
            <w:webHidden/>
          </w:rPr>
          <w:fldChar w:fldCharType="separate"/>
        </w:r>
        <w:r w:rsidR="00B47C31" w:rsidRPr="00B47C31">
          <w:rPr>
            <w:rFonts w:ascii="Arial" w:hAnsi="Arial" w:cs="Arial"/>
            <w:noProof/>
            <w:webHidden/>
          </w:rPr>
          <w:t>27</w:t>
        </w:r>
        <w:r w:rsidR="00B47C31" w:rsidRPr="00B47C31">
          <w:rPr>
            <w:rFonts w:ascii="Arial" w:hAnsi="Arial" w:cs="Arial"/>
            <w:noProof/>
            <w:webHidden/>
          </w:rPr>
          <w:fldChar w:fldCharType="end"/>
        </w:r>
      </w:hyperlink>
    </w:p>
    <w:p w14:paraId="0432F59B" w14:textId="6C9DD443" w:rsidR="00B47C31" w:rsidRPr="00B47C31" w:rsidRDefault="00012496">
      <w:pPr>
        <w:pStyle w:val="TOC3"/>
        <w:rPr>
          <w:rFonts w:ascii="Arial" w:hAnsi="Arial" w:cs="Arial"/>
          <w:noProof/>
          <w:sz w:val="22"/>
          <w:szCs w:val="22"/>
        </w:rPr>
      </w:pPr>
      <w:hyperlink w:anchor="_Toc81474974" w:history="1">
        <w:r w:rsidR="00B47C31" w:rsidRPr="00B47C31">
          <w:rPr>
            <w:rStyle w:val="Hyperlink"/>
            <w:rFonts w:ascii="Arial" w:hAnsi="Arial" w:cs="Arial"/>
            <w:noProof/>
          </w:rPr>
          <w:t>2.4.4</w:t>
        </w:r>
        <w:r w:rsidR="00B47C31" w:rsidRPr="00B47C31">
          <w:rPr>
            <w:rFonts w:ascii="Arial" w:hAnsi="Arial" w:cs="Arial"/>
            <w:noProof/>
            <w:sz w:val="22"/>
            <w:szCs w:val="22"/>
          </w:rPr>
          <w:tab/>
        </w:r>
        <w:r w:rsidR="00B47C31" w:rsidRPr="00B47C31">
          <w:rPr>
            <w:rStyle w:val="Hyperlink"/>
            <w:rFonts w:ascii="Arial" w:hAnsi="Arial" w:cs="Arial"/>
            <w:noProof/>
          </w:rPr>
          <w:t>Mailing Addresses; Other Enrollment Information</w:t>
        </w:r>
        <w:r w:rsidR="00B47C31" w:rsidRPr="00B47C31">
          <w:rPr>
            <w:rFonts w:ascii="Arial" w:hAnsi="Arial" w:cs="Arial"/>
            <w:noProof/>
            <w:webHidden/>
          </w:rPr>
          <w:tab/>
        </w:r>
        <w:r w:rsidR="00B47C31" w:rsidRPr="00B47C31">
          <w:rPr>
            <w:rFonts w:ascii="Arial" w:hAnsi="Arial" w:cs="Arial"/>
            <w:noProof/>
            <w:webHidden/>
          </w:rPr>
          <w:fldChar w:fldCharType="begin"/>
        </w:r>
        <w:r w:rsidR="00B47C31" w:rsidRPr="00B47C31">
          <w:rPr>
            <w:rFonts w:ascii="Arial" w:hAnsi="Arial" w:cs="Arial"/>
            <w:noProof/>
            <w:webHidden/>
          </w:rPr>
          <w:instrText xml:space="preserve"> PAGEREF _Toc81474974 \h </w:instrText>
        </w:r>
        <w:r w:rsidR="00B47C31" w:rsidRPr="00B47C31">
          <w:rPr>
            <w:rFonts w:ascii="Arial" w:hAnsi="Arial" w:cs="Arial"/>
            <w:noProof/>
            <w:webHidden/>
          </w:rPr>
        </w:r>
        <w:r w:rsidR="00B47C31" w:rsidRPr="00B47C31">
          <w:rPr>
            <w:rFonts w:ascii="Arial" w:hAnsi="Arial" w:cs="Arial"/>
            <w:noProof/>
            <w:webHidden/>
          </w:rPr>
          <w:fldChar w:fldCharType="separate"/>
        </w:r>
        <w:r w:rsidR="00B47C31" w:rsidRPr="00B47C31">
          <w:rPr>
            <w:rFonts w:ascii="Arial" w:hAnsi="Arial" w:cs="Arial"/>
            <w:noProof/>
            <w:webHidden/>
          </w:rPr>
          <w:t>27</w:t>
        </w:r>
        <w:r w:rsidR="00B47C31" w:rsidRPr="00B47C31">
          <w:rPr>
            <w:rFonts w:ascii="Arial" w:hAnsi="Arial" w:cs="Arial"/>
            <w:noProof/>
            <w:webHidden/>
          </w:rPr>
          <w:fldChar w:fldCharType="end"/>
        </w:r>
      </w:hyperlink>
    </w:p>
    <w:p w14:paraId="3204FE4C" w14:textId="4C007666" w:rsidR="00B47C31" w:rsidRPr="00B47C31" w:rsidRDefault="00012496">
      <w:pPr>
        <w:pStyle w:val="TOC3"/>
        <w:rPr>
          <w:rFonts w:ascii="Arial" w:hAnsi="Arial" w:cs="Arial"/>
          <w:noProof/>
          <w:sz w:val="22"/>
          <w:szCs w:val="22"/>
        </w:rPr>
      </w:pPr>
      <w:hyperlink w:anchor="_Toc81474975" w:history="1">
        <w:r w:rsidR="00B47C31" w:rsidRPr="00B47C31">
          <w:rPr>
            <w:rStyle w:val="Hyperlink"/>
            <w:rFonts w:ascii="Arial" w:hAnsi="Arial" w:cs="Arial"/>
            <w:noProof/>
          </w:rPr>
          <w:t>2.4.5</w:t>
        </w:r>
        <w:r w:rsidR="00B47C31" w:rsidRPr="00B47C31">
          <w:rPr>
            <w:rFonts w:ascii="Arial" w:hAnsi="Arial" w:cs="Arial"/>
            <w:noProof/>
            <w:sz w:val="22"/>
            <w:szCs w:val="22"/>
          </w:rPr>
          <w:tab/>
        </w:r>
        <w:r w:rsidR="00B47C31" w:rsidRPr="00B47C31">
          <w:rPr>
            <w:rStyle w:val="Hyperlink"/>
            <w:rFonts w:ascii="Arial" w:hAnsi="Arial" w:cs="Arial"/>
            <w:noProof/>
          </w:rPr>
          <w:t>Evidence of Coverage Booklet on Contractor’s Website</w:t>
        </w:r>
        <w:r w:rsidR="00B47C31" w:rsidRPr="00B47C31">
          <w:rPr>
            <w:rFonts w:ascii="Arial" w:hAnsi="Arial" w:cs="Arial"/>
            <w:noProof/>
            <w:webHidden/>
          </w:rPr>
          <w:tab/>
        </w:r>
        <w:r w:rsidR="00B47C31" w:rsidRPr="00B47C31">
          <w:rPr>
            <w:rFonts w:ascii="Arial" w:hAnsi="Arial" w:cs="Arial"/>
            <w:noProof/>
            <w:webHidden/>
          </w:rPr>
          <w:fldChar w:fldCharType="begin"/>
        </w:r>
        <w:r w:rsidR="00B47C31" w:rsidRPr="00B47C31">
          <w:rPr>
            <w:rFonts w:ascii="Arial" w:hAnsi="Arial" w:cs="Arial"/>
            <w:noProof/>
            <w:webHidden/>
          </w:rPr>
          <w:instrText xml:space="preserve"> PAGEREF _Toc81474975 \h </w:instrText>
        </w:r>
        <w:r w:rsidR="00B47C31" w:rsidRPr="00B47C31">
          <w:rPr>
            <w:rFonts w:ascii="Arial" w:hAnsi="Arial" w:cs="Arial"/>
            <w:noProof/>
            <w:webHidden/>
          </w:rPr>
        </w:r>
        <w:r w:rsidR="00B47C31" w:rsidRPr="00B47C31">
          <w:rPr>
            <w:rFonts w:ascii="Arial" w:hAnsi="Arial" w:cs="Arial"/>
            <w:noProof/>
            <w:webHidden/>
          </w:rPr>
          <w:fldChar w:fldCharType="separate"/>
        </w:r>
        <w:r w:rsidR="00B47C31" w:rsidRPr="00B47C31">
          <w:rPr>
            <w:rFonts w:ascii="Arial" w:hAnsi="Arial" w:cs="Arial"/>
            <w:noProof/>
            <w:webHidden/>
          </w:rPr>
          <w:t>27</w:t>
        </w:r>
        <w:r w:rsidR="00B47C31" w:rsidRPr="00B47C31">
          <w:rPr>
            <w:rFonts w:ascii="Arial" w:hAnsi="Arial" w:cs="Arial"/>
            <w:noProof/>
            <w:webHidden/>
          </w:rPr>
          <w:fldChar w:fldCharType="end"/>
        </w:r>
      </w:hyperlink>
    </w:p>
    <w:p w14:paraId="049C6BED" w14:textId="0253C6F6" w:rsidR="00B47C31" w:rsidRPr="00B47C31" w:rsidRDefault="00012496">
      <w:pPr>
        <w:pStyle w:val="TOC1"/>
        <w:rPr>
          <w:rFonts w:ascii="Arial" w:hAnsi="Arial" w:cs="Arial"/>
          <w:b w:val="0"/>
          <w:bCs w:val="0"/>
          <w:noProof/>
          <w:sz w:val="22"/>
          <w:szCs w:val="22"/>
        </w:rPr>
      </w:pPr>
      <w:hyperlink w:anchor="_Toc81474976" w:history="1">
        <w:r w:rsidR="00B47C31" w:rsidRPr="00B47C31">
          <w:rPr>
            <w:rStyle w:val="Hyperlink"/>
            <w:rFonts w:ascii="Arial" w:hAnsi="Arial" w:cs="Arial"/>
            <w:noProof/>
          </w:rPr>
          <w:t>Article 3 – QHP Issuer Program Requirements</w:t>
        </w:r>
        <w:r w:rsidR="00B47C31" w:rsidRPr="00B47C31">
          <w:rPr>
            <w:rFonts w:ascii="Arial" w:hAnsi="Arial" w:cs="Arial"/>
            <w:noProof/>
            <w:webHidden/>
          </w:rPr>
          <w:tab/>
        </w:r>
        <w:r w:rsidR="00B47C31" w:rsidRPr="00B47C31">
          <w:rPr>
            <w:rFonts w:ascii="Arial" w:hAnsi="Arial" w:cs="Arial"/>
            <w:noProof/>
            <w:webHidden/>
          </w:rPr>
          <w:fldChar w:fldCharType="begin"/>
        </w:r>
        <w:r w:rsidR="00B47C31" w:rsidRPr="00B47C31">
          <w:rPr>
            <w:rFonts w:ascii="Arial" w:hAnsi="Arial" w:cs="Arial"/>
            <w:noProof/>
            <w:webHidden/>
          </w:rPr>
          <w:instrText xml:space="preserve"> PAGEREF _Toc81474976 \h </w:instrText>
        </w:r>
        <w:r w:rsidR="00B47C31" w:rsidRPr="00B47C31">
          <w:rPr>
            <w:rFonts w:ascii="Arial" w:hAnsi="Arial" w:cs="Arial"/>
            <w:noProof/>
            <w:webHidden/>
          </w:rPr>
        </w:r>
        <w:r w:rsidR="00B47C31" w:rsidRPr="00B47C31">
          <w:rPr>
            <w:rFonts w:ascii="Arial" w:hAnsi="Arial" w:cs="Arial"/>
            <w:noProof/>
            <w:webHidden/>
          </w:rPr>
          <w:fldChar w:fldCharType="separate"/>
        </w:r>
        <w:r w:rsidR="00B47C31" w:rsidRPr="00B47C31">
          <w:rPr>
            <w:rFonts w:ascii="Arial" w:hAnsi="Arial" w:cs="Arial"/>
            <w:noProof/>
            <w:webHidden/>
          </w:rPr>
          <w:t>28</w:t>
        </w:r>
        <w:r w:rsidR="00B47C31" w:rsidRPr="00B47C31">
          <w:rPr>
            <w:rFonts w:ascii="Arial" w:hAnsi="Arial" w:cs="Arial"/>
            <w:noProof/>
            <w:webHidden/>
          </w:rPr>
          <w:fldChar w:fldCharType="end"/>
        </w:r>
      </w:hyperlink>
    </w:p>
    <w:p w14:paraId="7FE50D0E" w14:textId="1C6AACCB" w:rsidR="00B47C31" w:rsidRPr="00B47C31" w:rsidRDefault="00012496">
      <w:pPr>
        <w:pStyle w:val="TOC2"/>
        <w:rPr>
          <w:rFonts w:ascii="Arial" w:hAnsi="Arial" w:cs="Arial"/>
          <w:iCs w:val="0"/>
          <w:noProof/>
          <w:sz w:val="22"/>
          <w:szCs w:val="22"/>
        </w:rPr>
      </w:pPr>
      <w:hyperlink w:anchor="_Toc81474977" w:history="1">
        <w:r w:rsidR="00B47C31" w:rsidRPr="00B47C31">
          <w:rPr>
            <w:rStyle w:val="Hyperlink"/>
            <w:rFonts w:ascii="Arial" w:hAnsi="Arial" w:cs="Arial"/>
            <w:noProof/>
          </w:rPr>
          <w:t>3.1</w:t>
        </w:r>
        <w:r w:rsidR="00B47C31" w:rsidRPr="00B47C31">
          <w:rPr>
            <w:rFonts w:ascii="Arial" w:hAnsi="Arial" w:cs="Arial"/>
            <w:iCs w:val="0"/>
            <w:noProof/>
            <w:sz w:val="22"/>
            <w:szCs w:val="22"/>
          </w:rPr>
          <w:tab/>
        </w:r>
        <w:r w:rsidR="00B47C31" w:rsidRPr="00B47C31">
          <w:rPr>
            <w:rStyle w:val="Hyperlink"/>
            <w:rFonts w:ascii="Arial" w:hAnsi="Arial" w:cs="Arial"/>
            <w:noProof/>
          </w:rPr>
          <w:t>Basic Requirements</w:t>
        </w:r>
        <w:r w:rsidR="00B47C31" w:rsidRPr="00B47C31">
          <w:rPr>
            <w:rFonts w:ascii="Arial" w:hAnsi="Arial" w:cs="Arial"/>
            <w:noProof/>
            <w:webHidden/>
          </w:rPr>
          <w:tab/>
        </w:r>
        <w:r w:rsidR="00B47C31" w:rsidRPr="00B47C31">
          <w:rPr>
            <w:rFonts w:ascii="Arial" w:hAnsi="Arial" w:cs="Arial"/>
            <w:noProof/>
            <w:webHidden/>
          </w:rPr>
          <w:fldChar w:fldCharType="begin"/>
        </w:r>
        <w:r w:rsidR="00B47C31" w:rsidRPr="00B47C31">
          <w:rPr>
            <w:rFonts w:ascii="Arial" w:hAnsi="Arial" w:cs="Arial"/>
            <w:noProof/>
            <w:webHidden/>
          </w:rPr>
          <w:instrText xml:space="preserve"> PAGEREF _Toc81474977 \h </w:instrText>
        </w:r>
        <w:r w:rsidR="00B47C31" w:rsidRPr="00B47C31">
          <w:rPr>
            <w:rFonts w:ascii="Arial" w:hAnsi="Arial" w:cs="Arial"/>
            <w:noProof/>
            <w:webHidden/>
          </w:rPr>
        </w:r>
        <w:r w:rsidR="00B47C31" w:rsidRPr="00B47C31">
          <w:rPr>
            <w:rFonts w:ascii="Arial" w:hAnsi="Arial" w:cs="Arial"/>
            <w:noProof/>
            <w:webHidden/>
          </w:rPr>
          <w:fldChar w:fldCharType="separate"/>
        </w:r>
        <w:r w:rsidR="00B47C31" w:rsidRPr="00B47C31">
          <w:rPr>
            <w:rFonts w:ascii="Arial" w:hAnsi="Arial" w:cs="Arial"/>
            <w:noProof/>
            <w:webHidden/>
          </w:rPr>
          <w:t>28</w:t>
        </w:r>
        <w:r w:rsidR="00B47C31" w:rsidRPr="00B47C31">
          <w:rPr>
            <w:rFonts w:ascii="Arial" w:hAnsi="Arial" w:cs="Arial"/>
            <w:noProof/>
            <w:webHidden/>
          </w:rPr>
          <w:fldChar w:fldCharType="end"/>
        </w:r>
      </w:hyperlink>
    </w:p>
    <w:p w14:paraId="1132C780" w14:textId="38FFCED9" w:rsidR="00B47C31" w:rsidRPr="00B47C31" w:rsidRDefault="00012496">
      <w:pPr>
        <w:pStyle w:val="TOC3"/>
        <w:rPr>
          <w:rFonts w:ascii="Arial" w:hAnsi="Arial" w:cs="Arial"/>
          <w:noProof/>
          <w:sz w:val="22"/>
          <w:szCs w:val="22"/>
        </w:rPr>
      </w:pPr>
      <w:hyperlink w:anchor="_Toc81474978" w:history="1">
        <w:r w:rsidR="00B47C31" w:rsidRPr="00B47C31">
          <w:rPr>
            <w:rStyle w:val="Hyperlink"/>
            <w:rFonts w:ascii="Arial" w:hAnsi="Arial" w:cs="Arial"/>
            <w:noProof/>
          </w:rPr>
          <w:t>3.1.1</w:t>
        </w:r>
        <w:r w:rsidR="00B47C31" w:rsidRPr="00B47C31">
          <w:rPr>
            <w:rFonts w:ascii="Arial" w:hAnsi="Arial" w:cs="Arial"/>
            <w:noProof/>
            <w:sz w:val="22"/>
            <w:szCs w:val="22"/>
          </w:rPr>
          <w:tab/>
        </w:r>
        <w:r w:rsidR="00B47C31" w:rsidRPr="00B47C31">
          <w:rPr>
            <w:rStyle w:val="Hyperlink"/>
            <w:rFonts w:ascii="Arial" w:hAnsi="Arial" w:cs="Arial"/>
            <w:noProof/>
          </w:rPr>
          <w:t>Licensed in Good Standing</w:t>
        </w:r>
        <w:r w:rsidR="00B47C31" w:rsidRPr="00B47C31">
          <w:rPr>
            <w:rFonts w:ascii="Arial" w:hAnsi="Arial" w:cs="Arial"/>
            <w:noProof/>
            <w:webHidden/>
          </w:rPr>
          <w:tab/>
        </w:r>
        <w:r w:rsidR="00B47C31" w:rsidRPr="00B47C31">
          <w:rPr>
            <w:rFonts w:ascii="Arial" w:hAnsi="Arial" w:cs="Arial"/>
            <w:noProof/>
            <w:webHidden/>
          </w:rPr>
          <w:fldChar w:fldCharType="begin"/>
        </w:r>
        <w:r w:rsidR="00B47C31" w:rsidRPr="00B47C31">
          <w:rPr>
            <w:rFonts w:ascii="Arial" w:hAnsi="Arial" w:cs="Arial"/>
            <w:noProof/>
            <w:webHidden/>
          </w:rPr>
          <w:instrText xml:space="preserve"> PAGEREF _Toc81474978 \h </w:instrText>
        </w:r>
        <w:r w:rsidR="00B47C31" w:rsidRPr="00B47C31">
          <w:rPr>
            <w:rFonts w:ascii="Arial" w:hAnsi="Arial" w:cs="Arial"/>
            <w:noProof/>
            <w:webHidden/>
          </w:rPr>
        </w:r>
        <w:r w:rsidR="00B47C31" w:rsidRPr="00B47C31">
          <w:rPr>
            <w:rFonts w:ascii="Arial" w:hAnsi="Arial" w:cs="Arial"/>
            <w:noProof/>
            <w:webHidden/>
          </w:rPr>
          <w:fldChar w:fldCharType="separate"/>
        </w:r>
        <w:r w:rsidR="00B47C31" w:rsidRPr="00B47C31">
          <w:rPr>
            <w:rFonts w:ascii="Arial" w:hAnsi="Arial" w:cs="Arial"/>
            <w:noProof/>
            <w:webHidden/>
          </w:rPr>
          <w:t>28</w:t>
        </w:r>
        <w:r w:rsidR="00B47C31" w:rsidRPr="00B47C31">
          <w:rPr>
            <w:rFonts w:ascii="Arial" w:hAnsi="Arial" w:cs="Arial"/>
            <w:noProof/>
            <w:webHidden/>
          </w:rPr>
          <w:fldChar w:fldCharType="end"/>
        </w:r>
      </w:hyperlink>
    </w:p>
    <w:p w14:paraId="641C4540" w14:textId="7FE115EE" w:rsidR="00B47C31" w:rsidRPr="00B47C31" w:rsidRDefault="00012496">
      <w:pPr>
        <w:pStyle w:val="TOC3"/>
        <w:rPr>
          <w:rFonts w:ascii="Arial" w:hAnsi="Arial" w:cs="Arial"/>
          <w:noProof/>
          <w:sz w:val="22"/>
          <w:szCs w:val="22"/>
        </w:rPr>
      </w:pPr>
      <w:hyperlink w:anchor="_Toc81474979" w:history="1">
        <w:r w:rsidR="00B47C31" w:rsidRPr="00B47C31">
          <w:rPr>
            <w:rStyle w:val="Hyperlink"/>
            <w:rFonts w:ascii="Arial" w:hAnsi="Arial" w:cs="Arial"/>
            <w:noProof/>
          </w:rPr>
          <w:t>3.1.2</w:t>
        </w:r>
        <w:r w:rsidR="00B47C31" w:rsidRPr="00B47C31">
          <w:rPr>
            <w:rFonts w:ascii="Arial" w:hAnsi="Arial" w:cs="Arial"/>
            <w:noProof/>
            <w:sz w:val="22"/>
            <w:szCs w:val="22"/>
          </w:rPr>
          <w:tab/>
        </w:r>
        <w:r w:rsidR="00B47C31" w:rsidRPr="00B47C31">
          <w:rPr>
            <w:rStyle w:val="Hyperlink"/>
            <w:rFonts w:ascii="Arial" w:hAnsi="Arial" w:cs="Arial"/>
            <w:noProof/>
          </w:rPr>
          <w:t>Certification</w:t>
        </w:r>
        <w:r w:rsidR="00B47C31" w:rsidRPr="00B47C31">
          <w:rPr>
            <w:rFonts w:ascii="Arial" w:hAnsi="Arial" w:cs="Arial"/>
            <w:noProof/>
            <w:webHidden/>
          </w:rPr>
          <w:tab/>
        </w:r>
        <w:r w:rsidR="00B47C31" w:rsidRPr="00B47C31">
          <w:rPr>
            <w:rFonts w:ascii="Arial" w:hAnsi="Arial" w:cs="Arial"/>
            <w:noProof/>
            <w:webHidden/>
          </w:rPr>
          <w:fldChar w:fldCharType="begin"/>
        </w:r>
        <w:r w:rsidR="00B47C31" w:rsidRPr="00B47C31">
          <w:rPr>
            <w:rFonts w:ascii="Arial" w:hAnsi="Arial" w:cs="Arial"/>
            <w:noProof/>
            <w:webHidden/>
          </w:rPr>
          <w:instrText xml:space="preserve"> PAGEREF _Toc81474979 \h </w:instrText>
        </w:r>
        <w:r w:rsidR="00B47C31" w:rsidRPr="00B47C31">
          <w:rPr>
            <w:rFonts w:ascii="Arial" w:hAnsi="Arial" w:cs="Arial"/>
            <w:noProof/>
            <w:webHidden/>
          </w:rPr>
        </w:r>
        <w:r w:rsidR="00B47C31" w:rsidRPr="00B47C31">
          <w:rPr>
            <w:rFonts w:ascii="Arial" w:hAnsi="Arial" w:cs="Arial"/>
            <w:noProof/>
            <w:webHidden/>
          </w:rPr>
          <w:fldChar w:fldCharType="separate"/>
        </w:r>
        <w:r w:rsidR="00B47C31" w:rsidRPr="00B47C31">
          <w:rPr>
            <w:rFonts w:ascii="Arial" w:hAnsi="Arial" w:cs="Arial"/>
            <w:noProof/>
            <w:webHidden/>
          </w:rPr>
          <w:t>30</w:t>
        </w:r>
        <w:r w:rsidR="00B47C31" w:rsidRPr="00B47C31">
          <w:rPr>
            <w:rFonts w:ascii="Arial" w:hAnsi="Arial" w:cs="Arial"/>
            <w:noProof/>
            <w:webHidden/>
          </w:rPr>
          <w:fldChar w:fldCharType="end"/>
        </w:r>
      </w:hyperlink>
    </w:p>
    <w:p w14:paraId="2B999A98" w14:textId="1DD39ACF" w:rsidR="00B47C31" w:rsidRPr="00B47C31" w:rsidRDefault="00012496">
      <w:pPr>
        <w:pStyle w:val="TOC3"/>
        <w:rPr>
          <w:rFonts w:ascii="Arial" w:hAnsi="Arial" w:cs="Arial"/>
          <w:noProof/>
          <w:sz w:val="22"/>
          <w:szCs w:val="22"/>
        </w:rPr>
      </w:pPr>
      <w:hyperlink w:anchor="_Toc81474980" w:history="1">
        <w:r w:rsidR="00B47C31" w:rsidRPr="00B47C31">
          <w:rPr>
            <w:rStyle w:val="Hyperlink"/>
            <w:rFonts w:ascii="Arial" w:hAnsi="Arial" w:cs="Arial"/>
            <w:noProof/>
          </w:rPr>
          <w:t>3.1.3</w:t>
        </w:r>
        <w:r w:rsidR="00B47C31" w:rsidRPr="00B47C31">
          <w:rPr>
            <w:rFonts w:ascii="Arial" w:hAnsi="Arial" w:cs="Arial"/>
            <w:noProof/>
            <w:sz w:val="22"/>
            <w:szCs w:val="22"/>
          </w:rPr>
          <w:tab/>
        </w:r>
        <w:r w:rsidR="00B47C31" w:rsidRPr="00B47C31">
          <w:rPr>
            <w:rStyle w:val="Hyperlink"/>
            <w:rFonts w:ascii="Arial" w:hAnsi="Arial" w:cs="Arial"/>
            <w:noProof/>
          </w:rPr>
          <w:t>Plan Naming Conventions</w:t>
        </w:r>
        <w:r w:rsidR="00B47C31" w:rsidRPr="00B47C31">
          <w:rPr>
            <w:rFonts w:ascii="Arial" w:hAnsi="Arial" w:cs="Arial"/>
            <w:noProof/>
            <w:webHidden/>
          </w:rPr>
          <w:tab/>
        </w:r>
        <w:r w:rsidR="00B47C31" w:rsidRPr="00B47C31">
          <w:rPr>
            <w:rFonts w:ascii="Arial" w:hAnsi="Arial" w:cs="Arial"/>
            <w:noProof/>
            <w:webHidden/>
          </w:rPr>
          <w:fldChar w:fldCharType="begin"/>
        </w:r>
        <w:r w:rsidR="00B47C31" w:rsidRPr="00B47C31">
          <w:rPr>
            <w:rFonts w:ascii="Arial" w:hAnsi="Arial" w:cs="Arial"/>
            <w:noProof/>
            <w:webHidden/>
          </w:rPr>
          <w:instrText xml:space="preserve"> PAGEREF _Toc81474980 \h </w:instrText>
        </w:r>
        <w:r w:rsidR="00B47C31" w:rsidRPr="00B47C31">
          <w:rPr>
            <w:rFonts w:ascii="Arial" w:hAnsi="Arial" w:cs="Arial"/>
            <w:noProof/>
            <w:webHidden/>
          </w:rPr>
        </w:r>
        <w:r w:rsidR="00B47C31" w:rsidRPr="00B47C31">
          <w:rPr>
            <w:rFonts w:ascii="Arial" w:hAnsi="Arial" w:cs="Arial"/>
            <w:noProof/>
            <w:webHidden/>
          </w:rPr>
          <w:fldChar w:fldCharType="separate"/>
        </w:r>
        <w:r w:rsidR="00B47C31" w:rsidRPr="00B47C31">
          <w:rPr>
            <w:rFonts w:ascii="Arial" w:hAnsi="Arial" w:cs="Arial"/>
            <w:noProof/>
            <w:webHidden/>
          </w:rPr>
          <w:t>30</w:t>
        </w:r>
        <w:r w:rsidR="00B47C31" w:rsidRPr="00B47C31">
          <w:rPr>
            <w:rFonts w:ascii="Arial" w:hAnsi="Arial" w:cs="Arial"/>
            <w:noProof/>
            <w:webHidden/>
          </w:rPr>
          <w:fldChar w:fldCharType="end"/>
        </w:r>
      </w:hyperlink>
    </w:p>
    <w:p w14:paraId="3ECC73BD" w14:textId="38714C7A" w:rsidR="00B47C31" w:rsidRPr="00B47C31" w:rsidRDefault="00012496">
      <w:pPr>
        <w:pStyle w:val="TOC3"/>
        <w:rPr>
          <w:rFonts w:ascii="Arial" w:hAnsi="Arial" w:cs="Arial"/>
          <w:noProof/>
          <w:sz w:val="22"/>
          <w:szCs w:val="22"/>
        </w:rPr>
      </w:pPr>
      <w:hyperlink w:anchor="_Toc81474981" w:history="1">
        <w:r w:rsidR="00B47C31" w:rsidRPr="00B47C31">
          <w:rPr>
            <w:rStyle w:val="Hyperlink"/>
            <w:rFonts w:ascii="Arial" w:hAnsi="Arial" w:cs="Arial"/>
            <w:noProof/>
          </w:rPr>
          <w:t>3.1.4</w:t>
        </w:r>
        <w:r w:rsidR="00B47C31" w:rsidRPr="00B47C31">
          <w:rPr>
            <w:rFonts w:ascii="Arial" w:hAnsi="Arial" w:cs="Arial"/>
            <w:noProof/>
            <w:sz w:val="22"/>
            <w:szCs w:val="22"/>
          </w:rPr>
          <w:tab/>
        </w:r>
        <w:r w:rsidR="00B47C31" w:rsidRPr="00B47C31">
          <w:rPr>
            <w:rStyle w:val="Hyperlink"/>
            <w:rFonts w:ascii="Arial" w:hAnsi="Arial" w:cs="Arial"/>
            <w:noProof/>
          </w:rPr>
          <w:t>Operational Requirements and Liquidated Damages</w:t>
        </w:r>
        <w:r w:rsidR="00B47C31" w:rsidRPr="00B47C31">
          <w:rPr>
            <w:rFonts w:ascii="Arial" w:hAnsi="Arial" w:cs="Arial"/>
            <w:noProof/>
            <w:webHidden/>
          </w:rPr>
          <w:tab/>
        </w:r>
        <w:r w:rsidR="00B47C31" w:rsidRPr="00B47C31">
          <w:rPr>
            <w:rFonts w:ascii="Arial" w:hAnsi="Arial" w:cs="Arial"/>
            <w:noProof/>
            <w:webHidden/>
          </w:rPr>
          <w:fldChar w:fldCharType="begin"/>
        </w:r>
        <w:r w:rsidR="00B47C31" w:rsidRPr="00B47C31">
          <w:rPr>
            <w:rFonts w:ascii="Arial" w:hAnsi="Arial" w:cs="Arial"/>
            <w:noProof/>
            <w:webHidden/>
          </w:rPr>
          <w:instrText xml:space="preserve"> PAGEREF _Toc81474981 \h </w:instrText>
        </w:r>
        <w:r w:rsidR="00B47C31" w:rsidRPr="00B47C31">
          <w:rPr>
            <w:rFonts w:ascii="Arial" w:hAnsi="Arial" w:cs="Arial"/>
            <w:noProof/>
            <w:webHidden/>
          </w:rPr>
        </w:r>
        <w:r w:rsidR="00B47C31" w:rsidRPr="00B47C31">
          <w:rPr>
            <w:rFonts w:ascii="Arial" w:hAnsi="Arial" w:cs="Arial"/>
            <w:noProof/>
            <w:webHidden/>
          </w:rPr>
          <w:fldChar w:fldCharType="separate"/>
        </w:r>
        <w:r w:rsidR="00B47C31" w:rsidRPr="00B47C31">
          <w:rPr>
            <w:rFonts w:ascii="Arial" w:hAnsi="Arial" w:cs="Arial"/>
            <w:noProof/>
            <w:webHidden/>
          </w:rPr>
          <w:t>30</w:t>
        </w:r>
        <w:r w:rsidR="00B47C31" w:rsidRPr="00B47C31">
          <w:rPr>
            <w:rFonts w:ascii="Arial" w:hAnsi="Arial" w:cs="Arial"/>
            <w:noProof/>
            <w:webHidden/>
          </w:rPr>
          <w:fldChar w:fldCharType="end"/>
        </w:r>
      </w:hyperlink>
    </w:p>
    <w:p w14:paraId="4480EE2E" w14:textId="61100CC7" w:rsidR="00B47C31" w:rsidRPr="00B47C31" w:rsidRDefault="00012496">
      <w:pPr>
        <w:pStyle w:val="TOC2"/>
        <w:rPr>
          <w:rFonts w:ascii="Arial" w:hAnsi="Arial" w:cs="Arial"/>
          <w:iCs w:val="0"/>
          <w:noProof/>
          <w:sz w:val="22"/>
          <w:szCs w:val="22"/>
        </w:rPr>
      </w:pPr>
      <w:hyperlink w:anchor="_Toc81474982" w:history="1">
        <w:r w:rsidR="00B47C31" w:rsidRPr="00B47C31">
          <w:rPr>
            <w:rStyle w:val="Hyperlink"/>
            <w:rFonts w:ascii="Arial" w:hAnsi="Arial" w:cs="Arial"/>
            <w:noProof/>
          </w:rPr>
          <w:t>3.2</w:t>
        </w:r>
        <w:r w:rsidR="00B47C31" w:rsidRPr="00B47C31">
          <w:rPr>
            <w:rFonts w:ascii="Arial" w:hAnsi="Arial" w:cs="Arial"/>
            <w:iCs w:val="0"/>
            <w:noProof/>
            <w:sz w:val="22"/>
            <w:szCs w:val="22"/>
          </w:rPr>
          <w:tab/>
        </w:r>
        <w:r w:rsidR="00B47C31" w:rsidRPr="00B47C31">
          <w:rPr>
            <w:rStyle w:val="Hyperlink"/>
            <w:rFonts w:ascii="Arial" w:hAnsi="Arial" w:cs="Arial"/>
            <w:noProof/>
          </w:rPr>
          <w:t>Benefit Standards</w:t>
        </w:r>
        <w:r w:rsidR="00B47C31" w:rsidRPr="00B47C31">
          <w:rPr>
            <w:rFonts w:ascii="Arial" w:hAnsi="Arial" w:cs="Arial"/>
            <w:noProof/>
            <w:webHidden/>
          </w:rPr>
          <w:tab/>
        </w:r>
        <w:r w:rsidR="00B47C31" w:rsidRPr="00B47C31">
          <w:rPr>
            <w:rFonts w:ascii="Arial" w:hAnsi="Arial" w:cs="Arial"/>
            <w:noProof/>
            <w:webHidden/>
          </w:rPr>
          <w:fldChar w:fldCharType="begin"/>
        </w:r>
        <w:r w:rsidR="00B47C31" w:rsidRPr="00B47C31">
          <w:rPr>
            <w:rFonts w:ascii="Arial" w:hAnsi="Arial" w:cs="Arial"/>
            <w:noProof/>
            <w:webHidden/>
          </w:rPr>
          <w:instrText xml:space="preserve"> PAGEREF _Toc81474982 \h </w:instrText>
        </w:r>
        <w:r w:rsidR="00B47C31" w:rsidRPr="00B47C31">
          <w:rPr>
            <w:rFonts w:ascii="Arial" w:hAnsi="Arial" w:cs="Arial"/>
            <w:noProof/>
            <w:webHidden/>
          </w:rPr>
        </w:r>
        <w:r w:rsidR="00B47C31" w:rsidRPr="00B47C31">
          <w:rPr>
            <w:rFonts w:ascii="Arial" w:hAnsi="Arial" w:cs="Arial"/>
            <w:noProof/>
            <w:webHidden/>
          </w:rPr>
          <w:fldChar w:fldCharType="separate"/>
        </w:r>
        <w:r w:rsidR="00B47C31" w:rsidRPr="00B47C31">
          <w:rPr>
            <w:rFonts w:ascii="Arial" w:hAnsi="Arial" w:cs="Arial"/>
            <w:noProof/>
            <w:webHidden/>
          </w:rPr>
          <w:t>31</w:t>
        </w:r>
        <w:r w:rsidR="00B47C31" w:rsidRPr="00B47C31">
          <w:rPr>
            <w:rFonts w:ascii="Arial" w:hAnsi="Arial" w:cs="Arial"/>
            <w:noProof/>
            <w:webHidden/>
          </w:rPr>
          <w:fldChar w:fldCharType="end"/>
        </w:r>
      </w:hyperlink>
    </w:p>
    <w:p w14:paraId="213E305B" w14:textId="6DB9C6D2" w:rsidR="00B47C31" w:rsidRPr="00B47C31" w:rsidRDefault="00012496">
      <w:pPr>
        <w:pStyle w:val="TOC3"/>
        <w:rPr>
          <w:rFonts w:ascii="Arial" w:hAnsi="Arial" w:cs="Arial"/>
          <w:noProof/>
          <w:sz w:val="22"/>
          <w:szCs w:val="22"/>
        </w:rPr>
      </w:pPr>
      <w:hyperlink w:anchor="_Toc81474983" w:history="1">
        <w:r w:rsidR="00B47C31" w:rsidRPr="00B47C31">
          <w:rPr>
            <w:rStyle w:val="Hyperlink"/>
            <w:rFonts w:ascii="Arial" w:hAnsi="Arial" w:cs="Arial"/>
            <w:noProof/>
          </w:rPr>
          <w:t>3.2.1</w:t>
        </w:r>
        <w:r w:rsidR="00B47C31" w:rsidRPr="00B47C31">
          <w:rPr>
            <w:rFonts w:ascii="Arial" w:hAnsi="Arial" w:cs="Arial"/>
            <w:noProof/>
            <w:sz w:val="22"/>
            <w:szCs w:val="22"/>
          </w:rPr>
          <w:tab/>
        </w:r>
        <w:r w:rsidR="00B47C31" w:rsidRPr="00B47C31">
          <w:rPr>
            <w:rStyle w:val="Hyperlink"/>
            <w:rFonts w:ascii="Arial" w:hAnsi="Arial" w:cs="Arial"/>
            <w:noProof/>
          </w:rPr>
          <w:t>Essential Health Benefits</w:t>
        </w:r>
        <w:r w:rsidR="00B47C31" w:rsidRPr="00B47C31">
          <w:rPr>
            <w:rFonts w:ascii="Arial" w:hAnsi="Arial" w:cs="Arial"/>
            <w:noProof/>
            <w:webHidden/>
          </w:rPr>
          <w:tab/>
        </w:r>
        <w:r w:rsidR="00B47C31" w:rsidRPr="00B47C31">
          <w:rPr>
            <w:rFonts w:ascii="Arial" w:hAnsi="Arial" w:cs="Arial"/>
            <w:noProof/>
            <w:webHidden/>
          </w:rPr>
          <w:fldChar w:fldCharType="begin"/>
        </w:r>
        <w:r w:rsidR="00B47C31" w:rsidRPr="00B47C31">
          <w:rPr>
            <w:rFonts w:ascii="Arial" w:hAnsi="Arial" w:cs="Arial"/>
            <w:noProof/>
            <w:webHidden/>
          </w:rPr>
          <w:instrText xml:space="preserve"> PAGEREF _Toc81474983 \h </w:instrText>
        </w:r>
        <w:r w:rsidR="00B47C31" w:rsidRPr="00B47C31">
          <w:rPr>
            <w:rFonts w:ascii="Arial" w:hAnsi="Arial" w:cs="Arial"/>
            <w:noProof/>
            <w:webHidden/>
          </w:rPr>
        </w:r>
        <w:r w:rsidR="00B47C31" w:rsidRPr="00B47C31">
          <w:rPr>
            <w:rFonts w:ascii="Arial" w:hAnsi="Arial" w:cs="Arial"/>
            <w:noProof/>
            <w:webHidden/>
          </w:rPr>
          <w:fldChar w:fldCharType="separate"/>
        </w:r>
        <w:r w:rsidR="00B47C31" w:rsidRPr="00B47C31">
          <w:rPr>
            <w:rFonts w:ascii="Arial" w:hAnsi="Arial" w:cs="Arial"/>
            <w:noProof/>
            <w:webHidden/>
          </w:rPr>
          <w:t>31</w:t>
        </w:r>
        <w:r w:rsidR="00B47C31" w:rsidRPr="00B47C31">
          <w:rPr>
            <w:rFonts w:ascii="Arial" w:hAnsi="Arial" w:cs="Arial"/>
            <w:noProof/>
            <w:webHidden/>
          </w:rPr>
          <w:fldChar w:fldCharType="end"/>
        </w:r>
      </w:hyperlink>
    </w:p>
    <w:p w14:paraId="69D1DE22" w14:textId="527B6BB1" w:rsidR="00B47C31" w:rsidRPr="00B47C31" w:rsidRDefault="00012496">
      <w:pPr>
        <w:pStyle w:val="TOC3"/>
        <w:rPr>
          <w:rFonts w:ascii="Arial" w:hAnsi="Arial" w:cs="Arial"/>
          <w:noProof/>
          <w:sz w:val="22"/>
          <w:szCs w:val="22"/>
        </w:rPr>
      </w:pPr>
      <w:hyperlink w:anchor="_Toc81474984" w:history="1">
        <w:r w:rsidR="00B47C31" w:rsidRPr="00B47C31">
          <w:rPr>
            <w:rStyle w:val="Hyperlink"/>
            <w:rFonts w:ascii="Arial" w:hAnsi="Arial" w:cs="Arial"/>
            <w:noProof/>
          </w:rPr>
          <w:t>3.2.2</w:t>
        </w:r>
        <w:r w:rsidR="00B47C31" w:rsidRPr="00B47C31">
          <w:rPr>
            <w:rFonts w:ascii="Arial" w:hAnsi="Arial" w:cs="Arial"/>
            <w:noProof/>
            <w:sz w:val="22"/>
            <w:szCs w:val="22"/>
          </w:rPr>
          <w:tab/>
        </w:r>
        <w:r w:rsidR="00B47C31" w:rsidRPr="00B47C31">
          <w:rPr>
            <w:rStyle w:val="Hyperlink"/>
            <w:rFonts w:ascii="Arial" w:hAnsi="Arial" w:cs="Arial"/>
            <w:noProof/>
          </w:rPr>
          <w:t>Patient-Centered Standard Benefit Designs</w:t>
        </w:r>
        <w:r w:rsidR="00B47C31" w:rsidRPr="00B47C31">
          <w:rPr>
            <w:rFonts w:ascii="Arial" w:hAnsi="Arial" w:cs="Arial"/>
            <w:noProof/>
            <w:webHidden/>
          </w:rPr>
          <w:tab/>
        </w:r>
        <w:r w:rsidR="00B47C31" w:rsidRPr="00B47C31">
          <w:rPr>
            <w:rFonts w:ascii="Arial" w:hAnsi="Arial" w:cs="Arial"/>
            <w:noProof/>
            <w:webHidden/>
          </w:rPr>
          <w:fldChar w:fldCharType="begin"/>
        </w:r>
        <w:r w:rsidR="00B47C31" w:rsidRPr="00B47C31">
          <w:rPr>
            <w:rFonts w:ascii="Arial" w:hAnsi="Arial" w:cs="Arial"/>
            <w:noProof/>
            <w:webHidden/>
          </w:rPr>
          <w:instrText xml:space="preserve"> PAGEREF _Toc81474984 \h </w:instrText>
        </w:r>
        <w:r w:rsidR="00B47C31" w:rsidRPr="00B47C31">
          <w:rPr>
            <w:rFonts w:ascii="Arial" w:hAnsi="Arial" w:cs="Arial"/>
            <w:noProof/>
            <w:webHidden/>
          </w:rPr>
        </w:r>
        <w:r w:rsidR="00B47C31" w:rsidRPr="00B47C31">
          <w:rPr>
            <w:rFonts w:ascii="Arial" w:hAnsi="Arial" w:cs="Arial"/>
            <w:noProof/>
            <w:webHidden/>
          </w:rPr>
          <w:fldChar w:fldCharType="separate"/>
        </w:r>
        <w:r w:rsidR="00B47C31" w:rsidRPr="00B47C31">
          <w:rPr>
            <w:rFonts w:ascii="Arial" w:hAnsi="Arial" w:cs="Arial"/>
            <w:noProof/>
            <w:webHidden/>
          </w:rPr>
          <w:t>31</w:t>
        </w:r>
        <w:r w:rsidR="00B47C31" w:rsidRPr="00B47C31">
          <w:rPr>
            <w:rFonts w:ascii="Arial" w:hAnsi="Arial" w:cs="Arial"/>
            <w:noProof/>
            <w:webHidden/>
          </w:rPr>
          <w:fldChar w:fldCharType="end"/>
        </w:r>
      </w:hyperlink>
    </w:p>
    <w:p w14:paraId="3343BEB4" w14:textId="052837AC" w:rsidR="00B47C31" w:rsidRPr="00B47C31" w:rsidRDefault="00012496">
      <w:pPr>
        <w:pStyle w:val="TOC3"/>
        <w:rPr>
          <w:rFonts w:ascii="Arial" w:hAnsi="Arial" w:cs="Arial"/>
          <w:noProof/>
          <w:sz w:val="22"/>
          <w:szCs w:val="22"/>
        </w:rPr>
      </w:pPr>
      <w:hyperlink w:anchor="_Toc81474985" w:history="1">
        <w:r w:rsidR="00B47C31" w:rsidRPr="00B47C31">
          <w:rPr>
            <w:rStyle w:val="Hyperlink"/>
            <w:rFonts w:ascii="Arial" w:hAnsi="Arial" w:cs="Arial"/>
            <w:noProof/>
          </w:rPr>
          <w:t>3.2.3</w:t>
        </w:r>
        <w:r w:rsidR="00B47C31" w:rsidRPr="00B47C31">
          <w:rPr>
            <w:rFonts w:ascii="Arial" w:hAnsi="Arial" w:cs="Arial"/>
            <w:noProof/>
            <w:sz w:val="22"/>
            <w:szCs w:val="22"/>
          </w:rPr>
          <w:tab/>
        </w:r>
        <w:r w:rsidR="00B47C31" w:rsidRPr="00B47C31">
          <w:rPr>
            <w:rStyle w:val="Hyperlink"/>
            <w:rFonts w:ascii="Arial" w:hAnsi="Arial" w:cs="Arial"/>
            <w:noProof/>
          </w:rPr>
          <w:t>Offerings Outside of Covered California</w:t>
        </w:r>
        <w:r w:rsidR="00B47C31" w:rsidRPr="00B47C31">
          <w:rPr>
            <w:rFonts w:ascii="Arial" w:hAnsi="Arial" w:cs="Arial"/>
            <w:noProof/>
            <w:webHidden/>
          </w:rPr>
          <w:tab/>
        </w:r>
        <w:r w:rsidR="00B47C31" w:rsidRPr="00B47C31">
          <w:rPr>
            <w:rFonts w:ascii="Arial" w:hAnsi="Arial" w:cs="Arial"/>
            <w:noProof/>
            <w:webHidden/>
          </w:rPr>
          <w:fldChar w:fldCharType="begin"/>
        </w:r>
        <w:r w:rsidR="00B47C31" w:rsidRPr="00B47C31">
          <w:rPr>
            <w:rFonts w:ascii="Arial" w:hAnsi="Arial" w:cs="Arial"/>
            <w:noProof/>
            <w:webHidden/>
          </w:rPr>
          <w:instrText xml:space="preserve"> PAGEREF _Toc81474985 \h </w:instrText>
        </w:r>
        <w:r w:rsidR="00B47C31" w:rsidRPr="00B47C31">
          <w:rPr>
            <w:rFonts w:ascii="Arial" w:hAnsi="Arial" w:cs="Arial"/>
            <w:noProof/>
            <w:webHidden/>
          </w:rPr>
        </w:r>
        <w:r w:rsidR="00B47C31" w:rsidRPr="00B47C31">
          <w:rPr>
            <w:rFonts w:ascii="Arial" w:hAnsi="Arial" w:cs="Arial"/>
            <w:noProof/>
            <w:webHidden/>
          </w:rPr>
          <w:fldChar w:fldCharType="separate"/>
        </w:r>
        <w:r w:rsidR="00B47C31" w:rsidRPr="00B47C31">
          <w:rPr>
            <w:rFonts w:ascii="Arial" w:hAnsi="Arial" w:cs="Arial"/>
            <w:noProof/>
            <w:webHidden/>
          </w:rPr>
          <w:t>32</w:t>
        </w:r>
        <w:r w:rsidR="00B47C31" w:rsidRPr="00B47C31">
          <w:rPr>
            <w:rFonts w:ascii="Arial" w:hAnsi="Arial" w:cs="Arial"/>
            <w:noProof/>
            <w:webHidden/>
          </w:rPr>
          <w:fldChar w:fldCharType="end"/>
        </w:r>
      </w:hyperlink>
    </w:p>
    <w:p w14:paraId="48F7DF00" w14:textId="5D298595" w:rsidR="00B47C31" w:rsidRPr="00B47C31" w:rsidRDefault="00012496">
      <w:pPr>
        <w:pStyle w:val="TOC3"/>
        <w:rPr>
          <w:rFonts w:ascii="Arial" w:hAnsi="Arial" w:cs="Arial"/>
          <w:noProof/>
          <w:sz w:val="22"/>
          <w:szCs w:val="22"/>
        </w:rPr>
      </w:pPr>
      <w:hyperlink w:anchor="_Toc81474986" w:history="1">
        <w:r w:rsidR="00B47C31" w:rsidRPr="00B47C31">
          <w:rPr>
            <w:rStyle w:val="Hyperlink"/>
            <w:rFonts w:ascii="Arial" w:hAnsi="Arial" w:cs="Arial"/>
            <w:noProof/>
          </w:rPr>
          <w:t>3.2.4</w:t>
        </w:r>
        <w:r w:rsidR="00B47C31" w:rsidRPr="00B47C31">
          <w:rPr>
            <w:rFonts w:ascii="Arial" w:hAnsi="Arial" w:cs="Arial"/>
            <w:noProof/>
            <w:sz w:val="22"/>
            <w:szCs w:val="22"/>
          </w:rPr>
          <w:tab/>
        </w:r>
        <w:r w:rsidR="00B47C31" w:rsidRPr="00B47C31">
          <w:rPr>
            <w:rStyle w:val="Hyperlink"/>
            <w:rFonts w:ascii="Arial" w:hAnsi="Arial" w:cs="Arial"/>
            <w:noProof/>
          </w:rPr>
          <w:t>Pediatric Dental Benefits</w:t>
        </w:r>
        <w:r w:rsidR="00B47C31" w:rsidRPr="00B47C31">
          <w:rPr>
            <w:rFonts w:ascii="Arial" w:hAnsi="Arial" w:cs="Arial"/>
            <w:noProof/>
            <w:webHidden/>
          </w:rPr>
          <w:tab/>
        </w:r>
        <w:r w:rsidR="00B47C31" w:rsidRPr="00B47C31">
          <w:rPr>
            <w:rFonts w:ascii="Arial" w:hAnsi="Arial" w:cs="Arial"/>
            <w:noProof/>
            <w:webHidden/>
          </w:rPr>
          <w:fldChar w:fldCharType="begin"/>
        </w:r>
        <w:r w:rsidR="00B47C31" w:rsidRPr="00B47C31">
          <w:rPr>
            <w:rFonts w:ascii="Arial" w:hAnsi="Arial" w:cs="Arial"/>
            <w:noProof/>
            <w:webHidden/>
          </w:rPr>
          <w:instrText xml:space="preserve"> PAGEREF _Toc81474986 \h </w:instrText>
        </w:r>
        <w:r w:rsidR="00B47C31" w:rsidRPr="00B47C31">
          <w:rPr>
            <w:rFonts w:ascii="Arial" w:hAnsi="Arial" w:cs="Arial"/>
            <w:noProof/>
            <w:webHidden/>
          </w:rPr>
        </w:r>
        <w:r w:rsidR="00B47C31" w:rsidRPr="00B47C31">
          <w:rPr>
            <w:rFonts w:ascii="Arial" w:hAnsi="Arial" w:cs="Arial"/>
            <w:noProof/>
            <w:webHidden/>
          </w:rPr>
          <w:fldChar w:fldCharType="separate"/>
        </w:r>
        <w:r w:rsidR="00B47C31" w:rsidRPr="00B47C31">
          <w:rPr>
            <w:rFonts w:ascii="Arial" w:hAnsi="Arial" w:cs="Arial"/>
            <w:noProof/>
            <w:webHidden/>
          </w:rPr>
          <w:t>32</w:t>
        </w:r>
        <w:r w:rsidR="00B47C31" w:rsidRPr="00B47C31">
          <w:rPr>
            <w:rFonts w:ascii="Arial" w:hAnsi="Arial" w:cs="Arial"/>
            <w:noProof/>
            <w:webHidden/>
          </w:rPr>
          <w:fldChar w:fldCharType="end"/>
        </w:r>
      </w:hyperlink>
    </w:p>
    <w:p w14:paraId="6832D425" w14:textId="0C2C7B9A" w:rsidR="00B47C31" w:rsidRPr="00B47C31" w:rsidRDefault="00012496">
      <w:pPr>
        <w:pStyle w:val="TOC3"/>
        <w:rPr>
          <w:rFonts w:ascii="Arial" w:hAnsi="Arial" w:cs="Arial"/>
          <w:noProof/>
          <w:sz w:val="22"/>
          <w:szCs w:val="22"/>
        </w:rPr>
      </w:pPr>
      <w:hyperlink w:anchor="_Toc81474987" w:history="1">
        <w:r w:rsidR="00B47C31" w:rsidRPr="00B47C31">
          <w:rPr>
            <w:rStyle w:val="Hyperlink"/>
            <w:rFonts w:ascii="Arial" w:hAnsi="Arial" w:cs="Arial"/>
            <w:noProof/>
          </w:rPr>
          <w:t>3.2.5</w:t>
        </w:r>
        <w:r w:rsidR="00B47C31" w:rsidRPr="00B47C31">
          <w:rPr>
            <w:rFonts w:ascii="Arial" w:hAnsi="Arial" w:cs="Arial"/>
            <w:noProof/>
            <w:sz w:val="22"/>
            <w:szCs w:val="22"/>
          </w:rPr>
          <w:tab/>
        </w:r>
        <w:r w:rsidR="00B47C31" w:rsidRPr="00B47C31">
          <w:rPr>
            <w:rStyle w:val="Hyperlink"/>
            <w:rFonts w:ascii="Arial" w:hAnsi="Arial" w:cs="Arial"/>
            <w:noProof/>
          </w:rPr>
          <w:t>Prescription Drugs</w:t>
        </w:r>
        <w:r w:rsidR="00B47C31" w:rsidRPr="00B47C31">
          <w:rPr>
            <w:rFonts w:ascii="Arial" w:hAnsi="Arial" w:cs="Arial"/>
            <w:noProof/>
            <w:webHidden/>
          </w:rPr>
          <w:tab/>
        </w:r>
        <w:r w:rsidR="00B47C31" w:rsidRPr="00B47C31">
          <w:rPr>
            <w:rFonts w:ascii="Arial" w:hAnsi="Arial" w:cs="Arial"/>
            <w:noProof/>
            <w:webHidden/>
          </w:rPr>
          <w:fldChar w:fldCharType="begin"/>
        </w:r>
        <w:r w:rsidR="00B47C31" w:rsidRPr="00B47C31">
          <w:rPr>
            <w:rFonts w:ascii="Arial" w:hAnsi="Arial" w:cs="Arial"/>
            <w:noProof/>
            <w:webHidden/>
          </w:rPr>
          <w:instrText xml:space="preserve"> PAGEREF _Toc81474987 \h </w:instrText>
        </w:r>
        <w:r w:rsidR="00B47C31" w:rsidRPr="00B47C31">
          <w:rPr>
            <w:rFonts w:ascii="Arial" w:hAnsi="Arial" w:cs="Arial"/>
            <w:noProof/>
            <w:webHidden/>
          </w:rPr>
        </w:r>
        <w:r w:rsidR="00B47C31" w:rsidRPr="00B47C31">
          <w:rPr>
            <w:rFonts w:ascii="Arial" w:hAnsi="Arial" w:cs="Arial"/>
            <w:noProof/>
            <w:webHidden/>
          </w:rPr>
          <w:fldChar w:fldCharType="separate"/>
        </w:r>
        <w:r w:rsidR="00B47C31" w:rsidRPr="00B47C31">
          <w:rPr>
            <w:rFonts w:ascii="Arial" w:hAnsi="Arial" w:cs="Arial"/>
            <w:noProof/>
            <w:webHidden/>
          </w:rPr>
          <w:t>33</w:t>
        </w:r>
        <w:r w:rsidR="00B47C31" w:rsidRPr="00B47C31">
          <w:rPr>
            <w:rFonts w:ascii="Arial" w:hAnsi="Arial" w:cs="Arial"/>
            <w:noProof/>
            <w:webHidden/>
          </w:rPr>
          <w:fldChar w:fldCharType="end"/>
        </w:r>
      </w:hyperlink>
    </w:p>
    <w:p w14:paraId="010184C9" w14:textId="25F5A305" w:rsidR="00B47C31" w:rsidRPr="00B47C31" w:rsidRDefault="00012496">
      <w:pPr>
        <w:pStyle w:val="TOC2"/>
        <w:rPr>
          <w:rFonts w:ascii="Arial" w:hAnsi="Arial" w:cs="Arial"/>
          <w:iCs w:val="0"/>
          <w:noProof/>
          <w:sz w:val="22"/>
          <w:szCs w:val="22"/>
        </w:rPr>
      </w:pPr>
      <w:hyperlink w:anchor="_Toc81474988" w:history="1">
        <w:r w:rsidR="00B47C31" w:rsidRPr="00B47C31">
          <w:rPr>
            <w:rStyle w:val="Hyperlink"/>
            <w:rFonts w:ascii="Arial" w:hAnsi="Arial" w:cs="Arial"/>
            <w:noProof/>
          </w:rPr>
          <w:t>3.3</w:t>
        </w:r>
        <w:r w:rsidR="00B47C31" w:rsidRPr="00B47C31">
          <w:rPr>
            <w:rFonts w:ascii="Arial" w:hAnsi="Arial" w:cs="Arial"/>
            <w:iCs w:val="0"/>
            <w:noProof/>
            <w:sz w:val="22"/>
            <w:szCs w:val="22"/>
          </w:rPr>
          <w:tab/>
        </w:r>
        <w:r w:rsidR="00B47C31" w:rsidRPr="00B47C31">
          <w:rPr>
            <w:rStyle w:val="Hyperlink"/>
            <w:rFonts w:ascii="Arial" w:hAnsi="Arial" w:cs="Arial"/>
            <w:noProof/>
          </w:rPr>
          <w:t>Network Requirements</w:t>
        </w:r>
        <w:r w:rsidR="00B47C31" w:rsidRPr="00B47C31">
          <w:rPr>
            <w:rFonts w:ascii="Arial" w:hAnsi="Arial" w:cs="Arial"/>
            <w:noProof/>
            <w:webHidden/>
          </w:rPr>
          <w:tab/>
        </w:r>
        <w:r w:rsidR="00B47C31" w:rsidRPr="00B47C31">
          <w:rPr>
            <w:rFonts w:ascii="Arial" w:hAnsi="Arial" w:cs="Arial"/>
            <w:noProof/>
            <w:webHidden/>
          </w:rPr>
          <w:fldChar w:fldCharType="begin"/>
        </w:r>
        <w:r w:rsidR="00B47C31" w:rsidRPr="00B47C31">
          <w:rPr>
            <w:rFonts w:ascii="Arial" w:hAnsi="Arial" w:cs="Arial"/>
            <w:noProof/>
            <w:webHidden/>
          </w:rPr>
          <w:instrText xml:space="preserve"> PAGEREF _Toc81474988 \h </w:instrText>
        </w:r>
        <w:r w:rsidR="00B47C31" w:rsidRPr="00B47C31">
          <w:rPr>
            <w:rFonts w:ascii="Arial" w:hAnsi="Arial" w:cs="Arial"/>
            <w:noProof/>
            <w:webHidden/>
          </w:rPr>
        </w:r>
        <w:r w:rsidR="00B47C31" w:rsidRPr="00B47C31">
          <w:rPr>
            <w:rFonts w:ascii="Arial" w:hAnsi="Arial" w:cs="Arial"/>
            <w:noProof/>
            <w:webHidden/>
          </w:rPr>
          <w:fldChar w:fldCharType="separate"/>
        </w:r>
        <w:r w:rsidR="00B47C31" w:rsidRPr="00B47C31">
          <w:rPr>
            <w:rFonts w:ascii="Arial" w:hAnsi="Arial" w:cs="Arial"/>
            <w:noProof/>
            <w:webHidden/>
          </w:rPr>
          <w:t>34</w:t>
        </w:r>
        <w:r w:rsidR="00B47C31" w:rsidRPr="00B47C31">
          <w:rPr>
            <w:rFonts w:ascii="Arial" w:hAnsi="Arial" w:cs="Arial"/>
            <w:noProof/>
            <w:webHidden/>
          </w:rPr>
          <w:fldChar w:fldCharType="end"/>
        </w:r>
      </w:hyperlink>
    </w:p>
    <w:p w14:paraId="324FB15E" w14:textId="1E076043" w:rsidR="00B47C31" w:rsidRPr="00B47C31" w:rsidRDefault="00012496">
      <w:pPr>
        <w:pStyle w:val="TOC3"/>
        <w:rPr>
          <w:rFonts w:ascii="Arial" w:hAnsi="Arial" w:cs="Arial"/>
          <w:noProof/>
          <w:sz w:val="22"/>
          <w:szCs w:val="22"/>
        </w:rPr>
      </w:pPr>
      <w:hyperlink w:anchor="_Toc81474989" w:history="1">
        <w:r w:rsidR="00B47C31" w:rsidRPr="00B47C31">
          <w:rPr>
            <w:rStyle w:val="Hyperlink"/>
            <w:rFonts w:ascii="Arial" w:hAnsi="Arial" w:cs="Arial"/>
            <w:noProof/>
          </w:rPr>
          <w:t>3.3.1</w:t>
        </w:r>
        <w:r w:rsidR="00B47C31" w:rsidRPr="00B47C31">
          <w:rPr>
            <w:rFonts w:ascii="Arial" w:hAnsi="Arial" w:cs="Arial"/>
            <w:noProof/>
            <w:sz w:val="22"/>
            <w:szCs w:val="22"/>
          </w:rPr>
          <w:tab/>
        </w:r>
        <w:r w:rsidR="00B47C31" w:rsidRPr="00B47C31">
          <w:rPr>
            <w:rStyle w:val="Hyperlink"/>
            <w:rFonts w:ascii="Arial" w:hAnsi="Arial" w:cs="Arial"/>
            <w:noProof/>
          </w:rPr>
          <w:t>Service Areas</w:t>
        </w:r>
        <w:r w:rsidR="00B47C31" w:rsidRPr="00B47C31">
          <w:rPr>
            <w:rFonts w:ascii="Arial" w:hAnsi="Arial" w:cs="Arial"/>
            <w:noProof/>
            <w:webHidden/>
          </w:rPr>
          <w:tab/>
        </w:r>
        <w:r w:rsidR="00B47C31" w:rsidRPr="00B47C31">
          <w:rPr>
            <w:rFonts w:ascii="Arial" w:hAnsi="Arial" w:cs="Arial"/>
            <w:noProof/>
            <w:webHidden/>
          </w:rPr>
          <w:fldChar w:fldCharType="begin"/>
        </w:r>
        <w:r w:rsidR="00B47C31" w:rsidRPr="00B47C31">
          <w:rPr>
            <w:rFonts w:ascii="Arial" w:hAnsi="Arial" w:cs="Arial"/>
            <w:noProof/>
            <w:webHidden/>
          </w:rPr>
          <w:instrText xml:space="preserve"> PAGEREF _Toc81474989 \h </w:instrText>
        </w:r>
        <w:r w:rsidR="00B47C31" w:rsidRPr="00B47C31">
          <w:rPr>
            <w:rFonts w:ascii="Arial" w:hAnsi="Arial" w:cs="Arial"/>
            <w:noProof/>
            <w:webHidden/>
          </w:rPr>
        </w:r>
        <w:r w:rsidR="00B47C31" w:rsidRPr="00B47C31">
          <w:rPr>
            <w:rFonts w:ascii="Arial" w:hAnsi="Arial" w:cs="Arial"/>
            <w:noProof/>
            <w:webHidden/>
          </w:rPr>
          <w:fldChar w:fldCharType="separate"/>
        </w:r>
        <w:r w:rsidR="00B47C31" w:rsidRPr="00B47C31">
          <w:rPr>
            <w:rFonts w:ascii="Arial" w:hAnsi="Arial" w:cs="Arial"/>
            <w:noProof/>
            <w:webHidden/>
          </w:rPr>
          <w:t>34</w:t>
        </w:r>
        <w:r w:rsidR="00B47C31" w:rsidRPr="00B47C31">
          <w:rPr>
            <w:rFonts w:ascii="Arial" w:hAnsi="Arial" w:cs="Arial"/>
            <w:noProof/>
            <w:webHidden/>
          </w:rPr>
          <w:fldChar w:fldCharType="end"/>
        </w:r>
      </w:hyperlink>
    </w:p>
    <w:p w14:paraId="36542C48" w14:textId="1661F217" w:rsidR="00B47C31" w:rsidRPr="00B47C31" w:rsidRDefault="00012496">
      <w:pPr>
        <w:pStyle w:val="TOC3"/>
        <w:rPr>
          <w:rFonts w:ascii="Arial" w:hAnsi="Arial" w:cs="Arial"/>
          <w:noProof/>
          <w:sz w:val="22"/>
          <w:szCs w:val="22"/>
        </w:rPr>
      </w:pPr>
      <w:hyperlink w:anchor="_Toc81474990" w:history="1">
        <w:r w:rsidR="00B47C31" w:rsidRPr="00B47C31">
          <w:rPr>
            <w:rStyle w:val="Hyperlink"/>
            <w:rFonts w:ascii="Arial" w:hAnsi="Arial" w:cs="Arial"/>
            <w:noProof/>
          </w:rPr>
          <w:t>3.3.2</w:t>
        </w:r>
        <w:r w:rsidR="00B47C31" w:rsidRPr="00B47C31">
          <w:rPr>
            <w:rFonts w:ascii="Arial" w:hAnsi="Arial" w:cs="Arial"/>
            <w:noProof/>
            <w:sz w:val="22"/>
            <w:szCs w:val="22"/>
          </w:rPr>
          <w:tab/>
        </w:r>
        <w:r w:rsidR="00B47C31" w:rsidRPr="00B47C31">
          <w:rPr>
            <w:rStyle w:val="Hyperlink"/>
            <w:rFonts w:ascii="Arial" w:hAnsi="Arial" w:cs="Arial"/>
            <w:noProof/>
          </w:rPr>
          <w:t>Network Adequacy</w:t>
        </w:r>
        <w:r w:rsidR="00B47C31" w:rsidRPr="00B47C31">
          <w:rPr>
            <w:rFonts w:ascii="Arial" w:hAnsi="Arial" w:cs="Arial"/>
            <w:noProof/>
            <w:webHidden/>
          </w:rPr>
          <w:tab/>
        </w:r>
        <w:r w:rsidR="00B47C31" w:rsidRPr="00B47C31">
          <w:rPr>
            <w:rFonts w:ascii="Arial" w:hAnsi="Arial" w:cs="Arial"/>
            <w:noProof/>
            <w:webHidden/>
          </w:rPr>
          <w:fldChar w:fldCharType="begin"/>
        </w:r>
        <w:r w:rsidR="00B47C31" w:rsidRPr="00B47C31">
          <w:rPr>
            <w:rFonts w:ascii="Arial" w:hAnsi="Arial" w:cs="Arial"/>
            <w:noProof/>
            <w:webHidden/>
          </w:rPr>
          <w:instrText xml:space="preserve"> PAGEREF _Toc81474990 \h </w:instrText>
        </w:r>
        <w:r w:rsidR="00B47C31" w:rsidRPr="00B47C31">
          <w:rPr>
            <w:rFonts w:ascii="Arial" w:hAnsi="Arial" w:cs="Arial"/>
            <w:noProof/>
            <w:webHidden/>
          </w:rPr>
        </w:r>
        <w:r w:rsidR="00B47C31" w:rsidRPr="00B47C31">
          <w:rPr>
            <w:rFonts w:ascii="Arial" w:hAnsi="Arial" w:cs="Arial"/>
            <w:noProof/>
            <w:webHidden/>
          </w:rPr>
          <w:fldChar w:fldCharType="separate"/>
        </w:r>
        <w:r w:rsidR="00B47C31" w:rsidRPr="00B47C31">
          <w:rPr>
            <w:rFonts w:ascii="Arial" w:hAnsi="Arial" w:cs="Arial"/>
            <w:noProof/>
            <w:webHidden/>
          </w:rPr>
          <w:t>35</w:t>
        </w:r>
        <w:r w:rsidR="00B47C31" w:rsidRPr="00B47C31">
          <w:rPr>
            <w:rFonts w:ascii="Arial" w:hAnsi="Arial" w:cs="Arial"/>
            <w:noProof/>
            <w:webHidden/>
          </w:rPr>
          <w:fldChar w:fldCharType="end"/>
        </w:r>
      </w:hyperlink>
    </w:p>
    <w:p w14:paraId="56338FEC" w14:textId="0645CAF1" w:rsidR="00B47C31" w:rsidRPr="00B47C31" w:rsidRDefault="00012496">
      <w:pPr>
        <w:pStyle w:val="TOC3"/>
        <w:rPr>
          <w:rFonts w:ascii="Arial" w:hAnsi="Arial" w:cs="Arial"/>
          <w:noProof/>
          <w:sz w:val="22"/>
          <w:szCs w:val="22"/>
        </w:rPr>
      </w:pPr>
      <w:hyperlink w:anchor="_Toc81474991" w:history="1">
        <w:r w:rsidR="00B47C31" w:rsidRPr="00B47C31">
          <w:rPr>
            <w:rStyle w:val="Hyperlink"/>
            <w:rFonts w:ascii="Arial" w:hAnsi="Arial" w:cs="Arial"/>
            <w:noProof/>
          </w:rPr>
          <w:t>3.3.3</w:t>
        </w:r>
        <w:r w:rsidR="00B47C31" w:rsidRPr="00B47C31">
          <w:rPr>
            <w:rFonts w:ascii="Arial" w:hAnsi="Arial" w:cs="Arial"/>
            <w:noProof/>
            <w:sz w:val="22"/>
            <w:szCs w:val="22"/>
          </w:rPr>
          <w:tab/>
        </w:r>
        <w:r w:rsidR="00B47C31" w:rsidRPr="00B47C31">
          <w:rPr>
            <w:rStyle w:val="Hyperlink"/>
            <w:rFonts w:ascii="Arial" w:hAnsi="Arial" w:cs="Arial"/>
            <w:noProof/>
          </w:rPr>
          <w:t>Network Stability</w:t>
        </w:r>
        <w:r w:rsidR="00B47C31" w:rsidRPr="00B47C31">
          <w:rPr>
            <w:rFonts w:ascii="Arial" w:hAnsi="Arial" w:cs="Arial"/>
            <w:noProof/>
            <w:webHidden/>
          </w:rPr>
          <w:tab/>
        </w:r>
        <w:r w:rsidR="00B47C31" w:rsidRPr="00B47C31">
          <w:rPr>
            <w:rFonts w:ascii="Arial" w:hAnsi="Arial" w:cs="Arial"/>
            <w:noProof/>
            <w:webHidden/>
          </w:rPr>
          <w:fldChar w:fldCharType="begin"/>
        </w:r>
        <w:r w:rsidR="00B47C31" w:rsidRPr="00B47C31">
          <w:rPr>
            <w:rFonts w:ascii="Arial" w:hAnsi="Arial" w:cs="Arial"/>
            <w:noProof/>
            <w:webHidden/>
          </w:rPr>
          <w:instrText xml:space="preserve"> PAGEREF _Toc81474991 \h </w:instrText>
        </w:r>
        <w:r w:rsidR="00B47C31" w:rsidRPr="00B47C31">
          <w:rPr>
            <w:rFonts w:ascii="Arial" w:hAnsi="Arial" w:cs="Arial"/>
            <w:noProof/>
            <w:webHidden/>
          </w:rPr>
        </w:r>
        <w:r w:rsidR="00B47C31" w:rsidRPr="00B47C31">
          <w:rPr>
            <w:rFonts w:ascii="Arial" w:hAnsi="Arial" w:cs="Arial"/>
            <w:noProof/>
            <w:webHidden/>
          </w:rPr>
          <w:fldChar w:fldCharType="separate"/>
        </w:r>
        <w:r w:rsidR="00B47C31" w:rsidRPr="00B47C31">
          <w:rPr>
            <w:rFonts w:ascii="Arial" w:hAnsi="Arial" w:cs="Arial"/>
            <w:noProof/>
            <w:webHidden/>
          </w:rPr>
          <w:t>36</w:t>
        </w:r>
        <w:r w:rsidR="00B47C31" w:rsidRPr="00B47C31">
          <w:rPr>
            <w:rFonts w:ascii="Arial" w:hAnsi="Arial" w:cs="Arial"/>
            <w:noProof/>
            <w:webHidden/>
          </w:rPr>
          <w:fldChar w:fldCharType="end"/>
        </w:r>
      </w:hyperlink>
    </w:p>
    <w:p w14:paraId="13253717" w14:textId="06296EEE" w:rsidR="00B47C31" w:rsidRPr="00B47C31" w:rsidRDefault="00012496">
      <w:pPr>
        <w:pStyle w:val="TOC2"/>
        <w:rPr>
          <w:rFonts w:ascii="Arial" w:hAnsi="Arial" w:cs="Arial"/>
          <w:iCs w:val="0"/>
          <w:noProof/>
          <w:sz w:val="22"/>
          <w:szCs w:val="22"/>
        </w:rPr>
      </w:pPr>
      <w:hyperlink w:anchor="_Toc81474992" w:history="1">
        <w:r w:rsidR="00B47C31" w:rsidRPr="00B47C31">
          <w:rPr>
            <w:rStyle w:val="Hyperlink"/>
            <w:rFonts w:ascii="Arial" w:hAnsi="Arial" w:cs="Arial"/>
            <w:noProof/>
          </w:rPr>
          <w:t>3.4</w:t>
        </w:r>
        <w:r w:rsidR="00B47C31" w:rsidRPr="00B47C31">
          <w:rPr>
            <w:rFonts w:ascii="Arial" w:hAnsi="Arial" w:cs="Arial"/>
            <w:iCs w:val="0"/>
            <w:noProof/>
            <w:sz w:val="22"/>
            <w:szCs w:val="22"/>
          </w:rPr>
          <w:tab/>
        </w:r>
        <w:r w:rsidR="00B47C31" w:rsidRPr="00B47C31">
          <w:rPr>
            <w:rStyle w:val="Hyperlink"/>
            <w:rFonts w:ascii="Arial" w:hAnsi="Arial" w:cs="Arial"/>
            <w:noProof/>
          </w:rPr>
          <w:t>Participating Providers</w:t>
        </w:r>
        <w:r w:rsidR="00B47C31" w:rsidRPr="00B47C31">
          <w:rPr>
            <w:rFonts w:ascii="Arial" w:hAnsi="Arial" w:cs="Arial"/>
            <w:noProof/>
            <w:webHidden/>
          </w:rPr>
          <w:tab/>
        </w:r>
        <w:r w:rsidR="00B47C31" w:rsidRPr="00B47C31">
          <w:rPr>
            <w:rFonts w:ascii="Arial" w:hAnsi="Arial" w:cs="Arial"/>
            <w:noProof/>
            <w:webHidden/>
          </w:rPr>
          <w:fldChar w:fldCharType="begin"/>
        </w:r>
        <w:r w:rsidR="00B47C31" w:rsidRPr="00B47C31">
          <w:rPr>
            <w:rFonts w:ascii="Arial" w:hAnsi="Arial" w:cs="Arial"/>
            <w:noProof/>
            <w:webHidden/>
          </w:rPr>
          <w:instrText xml:space="preserve"> PAGEREF _Toc81474992 \h </w:instrText>
        </w:r>
        <w:r w:rsidR="00B47C31" w:rsidRPr="00B47C31">
          <w:rPr>
            <w:rFonts w:ascii="Arial" w:hAnsi="Arial" w:cs="Arial"/>
            <w:noProof/>
            <w:webHidden/>
          </w:rPr>
        </w:r>
        <w:r w:rsidR="00B47C31" w:rsidRPr="00B47C31">
          <w:rPr>
            <w:rFonts w:ascii="Arial" w:hAnsi="Arial" w:cs="Arial"/>
            <w:noProof/>
            <w:webHidden/>
          </w:rPr>
          <w:fldChar w:fldCharType="separate"/>
        </w:r>
        <w:r w:rsidR="00B47C31" w:rsidRPr="00B47C31">
          <w:rPr>
            <w:rFonts w:ascii="Arial" w:hAnsi="Arial" w:cs="Arial"/>
            <w:noProof/>
            <w:webHidden/>
          </w:rPr>
          <w:t>37</w:t>
        </w:r>
        <w:r w:rsidR="00B47C31" w:rsidRPr="00B47C31">
          <w:rPr>
            <w:rFonts w:ascii="Arial" w:hAnsi="Arial" w:cs="Arial"/>
            <w:noProof/>
            <w:webHidden/>
          </w:rPr>
          <w:fldChar w:fldCharType="end"/>
        </w:r>
      </w:hyperlink>
    </w:p>
    <w:p w14:paraId="15BF257B" w14:textId="25C8DBF1" w:rsidR="00B47C31" w:rsidRPr="00B47C31" w:rsidRDefault="00012496">
      <w:pPr>
        <w:pStyle w:val="TOC3"/>
        <w:rPr>
          <w:rFonts w:ascii="Arial" w:hAnsi="Arial" w:cs="Arial"/>
          <w:noProof/>
          <w:sz w:val="22"/>
          <w:szCs w:val="22"/>
        </w:rPr>
      </w:pPr>
      <w:hyperlink w:anchor="_Toc81474993" w:history="1">
        <w:r w:rsidR="00B47C31" w:rsidRPr="00B47C31">
          <w:rPr>
            <w:rStyle w:val="Hyperlink"/>
            <w:rFonts w:ascii="Arial" w:hAnsi="Arial" w:cs="Arial"/>
            <w:noProof/>
          </w:rPr>
          <w:t>3.4.1</w:t>
        </w:r>
        <w:r w:rsidR="00B47C31" w:rsidRPr="00B47C31">
          <w:rPr>
            <w:rFonts w:ascii="Arial" w:hAnsi="Arial" w:cs="Arial"/>
            <w:noProof/>
            <w:sz w:val="22"/>
            <w:szCs w:val="22"/>
          </w:rPr>
          <w:tab/>
        </w:r>
        <w:r w:rsidR="00B47C31" w:rsidRPr="00B47C31">
          <w:rPr>
            <w:rStyle w:val="Hyperlink"/>
            <w:rFonts w:ascii="Arial" w:hAnsi="Arial" w:cs="Arial"/>
            <w:noProof/>
          </w:rPr>
          <w:t>Provider Contracts</w:t>
        </w:r>
        <w:r w:rsidR="00B47C31" w:rsidRPr="00B47C31">
          <w:rPr>
            <w:rFonts w:ascii="Arial" w:hAnsi="Arial" w:cs="Arial"/>
            <w:noProof/>
            <w:webHidden/>
          </w:rPr>
          <w:tab/>
        </w:r>
        <w:r w:rsidR="00B47C31" w:rsidRPr="00B47C31">
          <w:rPr>
            <w:rFonts w:ascii="Arial" w:hAnsi="Arial" w:cs="Arial"/>
            <w:noProof/>
            <w:webHidden/>
          </w:rPr>
          <w:fldChar w:fldCharType="begin"/>
        </w:r>
        <w:r w:rsidR="00B47C31" w:rsidRPr="00B47C31">
          <w:rPr>
            <w:rFonts w:ascii="Arial" w:hAnsi="Arial" w:cs="Arial"/>
            <w:noProof/>
            <w:webHidden/>
          </w:rPr>
          <w:instrText xml:space="preserve"> PAGEREF _Toc81474993 \h </w:instrText>
        </w:r>
        <w:r w:rsidR="00B47C31" w:rsidRPr="00B47C31">
          <w:rPr>
            <w:rFonts w:ascii="Arial" w:hAnsi="Arial" w:cs="Arial"/>
            <w:noProof/>
            <w:webHidden/>
          </w:rPr>
        </w:r>
        <w:r w:rsidR="00B47C31" w:rsidRPr="00B47C31">
          <w:rPr>
            <w:rFonts w:ascii="Arial" w:hAnsi="Arial" w:cs="Arial"/>
            <w:noProof/>
            <w:webHidden/>
          </w:rPr>
          <w:fldChar w:fldCharType="separate"/>
        </w:r>
        <w:r w:rsidR="00B47C31" w:rsidRPr="00B47C31">
          <w:rPr>
            <w:rFonts w:ascii="Arial" w:hAnsi="Arial" w:cs="Arial"/>
            <w:noProof/>
            <w:webHidden/>
          </w:rPr>
          <w:t>37</w:t>
        </w:r>
        <w:r w:rsidR="00B47C31" w:rsidRPr="00B47C31">
          <w:rPr>
            <w:rFonts w:ascii="Arial" w:hAnsi="Arial" w:cs="Arial"/>
            <w:noProof/>
            <w:webHidden/>
          </w:rPr>
          <w:fldChar w:fldCharType="end"/>
        </w:r>
      </w:hyperlink>
    </w:p>
    <w:p w14:paraId="610D9508" w14:textId="4AEAF8CF" w:rsidR="00B47C31" w:rsidRPr="00B47C31" w:rsidRDefault="00012496">
      <w:pPr>
        <w:pStyle w:val="TOC3"/>
        <w:rPr>
          <w:rFonts w:ascii="Arial" w:hAnsi="Arial" w:cs="Arial"/>
          <w:noProof/>
          <w:sz w:val="22"/>
          <w:szCs w:val="22"/>
        </w:rPr>
      </w:pPr>
      <w:hyperlink w:anchor="_Toc81474994" w:history="1">
        <w:r w:rsidR="00B47C31" w:rsidRPr="00B47C31">
          <w:rPr>
            <w:rStyle w:val="Hyperlink"/>
            <w:rFonts w:ascii="Arial" w:hAnsi="Arial" w:cs="Arial"/>
            <w:noProof/>
          </w:rPr>
          <w:t>3.4.2</w:t>
        </w:r>
        <w:r w:rsidR="00B47C31" w:rsidRPr="00B47C31">
          <w:rPr>
            <w:rFonts w:ascii="Arial" w:hAnsi="Arial" w:cs="Arial"/>
            <w:noProof/>
            <w:sz w:val="22"/>
            <w:szCs w:val="22"/>
          </w:rPr>
          <w:tab/>
        </w:r>
        <w:r w:rsidR="00B47C31" w:rsidRPr="00B47C31">
          <w:rPr>
            <w:rStyle w:val="Hyperlink"/>
            <w:rFonts w:ascii="Arial" w:hAnsi="Arial" w:cs="Arial"/>
            <w:noProof/>
          </w:rPr>
          <w:t>Provider Credentialing</w:t>
        </w:r>
        <w:r w:rsidR="00B47C31" w:rsidRPr="00B47C31">
          <w:rPr>
            <w:rFonts w:ascii="Arial" w:hAnsi="Arial" w:cs="Arial"/>
            <w:noProof/>
            <w:webHidden/>
          </w:rPr>
          <w:tab/>
        </w:r>
        <w:r w:rsidR="00B47C31" w:rsidRPr="00B47C31">
          <w:rPr>
            <w:rFonts w:ascii="Arial" w:hAnsi="Arial" w:cs="Arial"/>
            <w:noProof/>
            <w:webHidden/>
          </w:rPr>
          <w:fldChar w:fldCharType="begin"/>
        </w:r>
        <w:r w:rsidR="00B47C31" w:rsidRPr="00B47C31">
          <w:rPr>
            <w:rFonts w:ascii="Arial" w:hAnsi="Arial" w:cs="Arial"/>
            <w:noProof/>
            <w:webHidden/>
          </w:rPr>
          <w:instrText xml:space="preserve"> PAGEREF _Toc81474994 \h </w:instrText>
        </w:r>
        <w:r w:rsidR="00B47C31" w:rsidRPr="00B47C31">
          <w:rPr>
            <w:rFonts w:ascii="Arial" w:hAnsi="Arial" w:cs="Arial"/>
            <w:noProof/>
            <w:webHidden/>
          </w:rPr>
        </w:r>
        <w:r w:rsidR="00B47C31" w:rsidRPr="00B47C31">
          <w:rPr>
            <w:rFonts w:ascii="Arial" w:hAnsi="Arial" w:cs="Arial"/>
            <w:noProof/>
            <w:webHidden/>
          </w:rPr>
          <w:fldChar w:fldCharType="separate"/>
        </w:r>
        <w:r w:rsidR="00B47C31" w:rsidRPr="00B47C31">
          <w:rPr>
            <w:rFonts w:ascii="Arial" w:hAnsi="Arial" w:cs="Arial"/>
            <w:noProof/>
            <w:webHidden/>
          </w:rPr>
          <w:t>39</w:t>
        </w:r>
        <w:r w:rsidR="00B47C31" w:rsidRPr="00B47C31">
          <w:rPr>
            <w:rFonts w:ascii="Arial" w:hAnsi="Arial" w:cs="Arial"/>
            <w:noProof/>
            <w:webHidden/>
          </w:rPr>
          <w:fldChar w:fldCharType="end"/>
        </w:r>
      </w:hyperlink>
    </w:p>
    <w:p w14:paraId="611B3A55" w14:textId="49794070" w:rsidR="00B47C31" w:rsidRPr="00B47C31" w:rsidRDefault="00012496">
      <w:pPr>
        <w:pStyle w:val="TOC3"/>
        <w:rPr>
          <w:rFonts w:ascii="Arial" w:hAnsi="Arial" w:cs="Arial"/>
          <w:noProof/>
          <w:sz w:val="22"/>
          <w:szCs w:val="22"/>
        </w:rPr>
      </w:pPr>
      <w:hyperlink w:anchor="_Toc81474995" w:history="1">
        <w:r w:rsidR="00B47C31" w:rsidRPr="00B47C31">
          <w:rPr>
            <w:rStyle w:val="Hyperlink"/>
            <w:rFonts w:ascii="Arial" w:hAnsi="Arial" w:cs="Arial"/>
            <w:noProof/>
          </w:rPr>
          <w:t>3.4.3</w:t>
        </w:r>
        <w:r w:rsidR="00B47C31" w:rsidRPr="00B47C31">
          <w:rPr>
            <w:rFonts w:ascii="Arial" w:hAnsi="Arial" w:cs="Arial"/>
            <w:noProof/>
            <w:sz w:val="22"/>
            <w:szCs w:val="22"/>
          </w:rPr>
          <w:tab/>
        </w:r>
        <w:r w:rsidR="00B47C31" w:rsidRPr="00B47C31">
          <w:rPr>
            <w:rStyle w:val="Hyperlink"/>
            <w:rFonts w:ascii="Arial" w:hAnsi="Arial" w:cs="Arial"/>
            <w:noProof/>
          </w:rPr>
          <w:t>Enrollee Costs; Disclosure</w:t>
        </w:r>
        <w:r w:rsidR="00B47C31" w:rsidRPr="00B47C31">
          <w:rPr>
            <w:rFonts w:ascii="Arial" w:hAnsi="Arial" w:cs="Arial"/>
            <w:noProof/>
            <w:webHidden/>
          </w:rPr>
          <w:tab/>
        </w:r>
        <w:r w:rsidR="00B47C31" w:rsidRPr="00B47C31">
          <w:rPr>
            <w:rFonts w:ascii="Arial" w:hAnsi="Arial" w:cs="Arial"/>
            <w:noProof/>
            <w:webHidden/>
          </w:rPr>
          <w:fldChar w:fldCharType="begin"/>
        </w:r>
        <w:r w:rsidR="00B47C31" w:rsidRPr="00B47C31">
          <w:rPr>
            <w:rFonts w:ascii="Arial" w:hAnsi="Arial" w:cs="Arial"/>
            <w:noProof/>
            <w:webHidden/>
          </w:rPr>
          <w:instrText xml:space="preserve"> PAGEREF _Toc81474995 \h </w:instrText>
        </w:r>
        <w:r w:rsidR="00B47C31" w:rsidRPr="00B47C31">
          <w:rPr>
            <w:rFonts w:ascii="Arial" w:hAnsi="Arial" w:cs="Arial"/>
            <w:noProof/>
            <w:webHidden/>
          </w:rPr>
        </w:r>
        <w:r w:rsidR="00B47C31" w:rsidRPr="00B47C31">
          <w:rPr>
            <w:rFonts w:ascii="Arial" w:hAnsi="Arial" w:cs="Arial"/>
            <w:noProof/>
            <w:webHidden/>
          </w:rPr>
          <w:fldChar w:fldCharType="separate"/>
        </w:r>
        <w:r w:rsidR="00B47C31" w:rsidRPr="00B47C31">
          <w:rPr>
            <w:rFonts w:ascii="Arial" w:hAnsi="Arial" w:cs="Arial"/>
            <w:noProof/>
            <w:webHidden/>
          </w:rPr>
          <w:t>39</w:t>
        </w:r>
        <w:r w:rsidR="00B47C31" w:rsidRPr="00B47C31">
          <w:rPr>
            <w:rFonts w:ascii="Arial" w:hAnsi="Arial" w:cs="Arial"/>
            <w:noProof/>
            <w:webHidden/>
          </w:rPr>
          <w:fldChar w:fldCharType="end"/>
        </w:r>
      </w:hyperlink>
    </w:p>
    <w:p w14:paraId="6C99B454" w14:textId="274136EC" w:rsidR="00B47C31" w:rsidRPr="00B47C31" w:rsidRDefault="00012496">
      <w:pPr>
        <w:pStyle w:val="TOC3"/>
        <w:rPr>
          <w:rFonts w:ascii="Arial" w:hAnsi="Arial" w:cs="Arial"/>
          <w:noProof/>
          <w:sz w:val="22"/>
          <w:szCs w:val="22"/>
        </w:rPr>
      </w:pPr>
      <w:hyperlink w:anchor="_Toc81474996" w:history="1">
        <w:r w:rsidR="00B47C31" w:rsidRPr="00B47C31">
          <w:rPr>
            <w:rStyle w:val="Hyperlink"/>
            <w:rFonts w:ascii="Arial" w:hAnsi="Arial" w:cs="Arial"/>
            <w:noProof/>
          </w:rPr>
          <w:t>3.4.4</w:t>
        </w:r>
        <w:r w:rsidR="00B47C31" w:rsidRPr="00B47C31">
          <w:rPr>
            <w:rFonts w:ascii="Arial" w:hAnsi="Arial" w:cs="Arial"/>
            <w:noProof/>
            <w:sz w:val="22"/>
            <w:szCs w:val="22"/>
          </w:rPr>
          <w:tab/>
        </w:r>
        <w:r w:rsidR="00B47C31" w:rsidRPr="00B47C31">
          <w:rPr>
            <w:rStyle w:val="Hyperlink"/>
            <w:rFonts w:ascii="Arial" w:hAnsi="Arial" w:cs="Arial"/>
            <w:noProof/>
          </w:rPr>
          <w:t>Covered California Provider Directory</w:t>
        </w:r>
        <w:r w:rsidR="00B47C31" w:rsidRPr="00B47C31">
          <w:rPr>
            <w:rFonts w:ascii="Arial" w:hAnsi="Arial" w:cs="Arial"/>
            <w:noProof/>
            <w:webHidden/>
          </w:rPr>
          <w:tab/>
        </w:r>
        <w:r w:rsidR="00B47C31" w:rsidRPr="00B47C31">
          <w:rPr>
            <w:rFonts w:ascii="Arial" w:hAnsi="Arial" w:cs="Arial"/>
            <w:noProof/>
            <w:webHidden/>
          </w:rPr>
          <w:fldChar w:fldCharType="begin"/>
        </w:r>
        <w:r w:rsidR="00B47C31" w:rsidRPr="00B47C31">
          <w:rPr>
            <w:rFonts w:ascii="Arial" w:hAnsi="Arial" w:cs="Arial"/>
            <w:noProof/>
            <w:webHidden/>
          </w:rPr>
          <w:instrText xml:space="preserve"> PAGEREF _Toc81474996 \h </w:instrText>
        </w:r>
        <w:r w:rsidR="00B47C31" w:rsidRPr="00B47C31">
          <w:rPr>
            <w:rFonts w:ascii="Arial" w:hAnsi="Arial" w:cs="Arial"/>
            <w:noProof/>
            <w:webHidden/>
          </w:rPr>
        </w:r>
        <w:r w:rsidR="00B47C31" w:rsidRPr="00B47C31">
          <w:rPr>
            <w:rFonts w:ascii="Arial" w:hAnsi="Arial" w:cs="Arial"/>
            <w:noProof/>
            <w:webHidden/>
          </w:rPr>
          <w:fldChar w:fldCharType="separate"/>
        </w:r>
        <w:r w:rsidR="00B47C31" w:rsidRPr="00B47C31">
          <w:rPr>
            <w:rFonts w:ascii="Arial" w:hAnsi="Arial" w:cs="Arial"/>
            <w:noProof/>
            <w:webHidden/>
          </w:rPr>
          <w:t>40</w:t>
        </w:r>
        <w:r w:rsidR="00B47C31" w:rsidRPr="00B47C31">
          <w:rPr>
            <w:rFonts w:ascii="Arial" w:hAnsi="Arial" w:cs="Arial"/>
            <w:noProof/>
            <w:webHidden/>
          </w:rPr>
          <w:fldChar w:fldCharType="end"/>
        </w:r>
      </w:hyperlink>
    </w:p>
    <w:p w14:paraId="5FA7F878" w14:textId="1C0E5D90" w:rsidR="00B47C31" w:rsidRPr="00B47C31" w:rsidRDefault="00012496">
      <w:pPr>
        <w:pStyle w:val="TOC3"/>
        <w:rPr>
          <w:rFonts w:ascii="Arial" w:hAnsi="Arial" w:cs="Arial"/>
          <w:noProof/>
          <w:sz w:val="22"/>
          <w:szCs w:val="22"/>
        </w:rPr>
      </w:pPr>
      <w:hyperlink w:anchor="_Toc81474997" w:history="1">
        <w:r w:rsidR="00B47C31" w:rsidRPr="00B47C31">
          <w:rPr>
            <w:rStyle w:val="Hyperlink"/>
            <w:rFonts w:ascii="Arial" w:hAnsi="Arial" w:cs="Arial"/>
            <w:noProof/>
          </w:rPr>
          <w:t>3.4.5   Use of Symphony Provider Directory</w:t>
        </w:r>
        <w:r w:rsidR="00B47C31" w:rsidRPr="00B47C31">
          <w:rPr>
            <w:rFonts w:ascii="Arial" w:hAnsi="Arial" w:cs="Arial"/>
            <w:noProof/>
            <w:webHidden/>
          </w:rPr>
          <w:tab/>
        </w:r>
        <w:r w:rsidR="00B47C31" w:rsidRPr="00B47C31">
          <w:rPr>
            <w:rFonts w:ascii="Arial" w:hAnsi="Arial" w:cs="Arial"/>
            <w:noProof/>
            <w:webHidden/>
          </w:rPr>
          <w:fldChar w:fldCharType="begin"/>
        </w:r>
        <w:r w:rsidR="00B47C31" w:rsidRPr="00B47C31">
          <w:rPr>
            <w:rFonts w:ascii="Arial" w:hAnsi="Arial" w:cs="Arial"/>
            <w:noProof/>
            <w:webHidden/>
          </w:rPr>
          <w:instrText xml:space="preserve"> PAGEREF _Toc81474997 \h </w:instrText>
        </w:r>
        <w:r w:rsidR="00B47C31" w:rsidRPr="00B47C31">
          <w:rPr>
            <w:rFonts w:ascii="Arial" w:hAnsi="Arial" w:cs="Arial"/>
            <w:noProof/>
            <w:webHidden/>
          </w:rPr>
        </w:r>
        <w:r w:rsidR="00B47C31" w:rsidRPr="00B47C31">
          <w:rPr>
            <w:rFonts w:ascii="Arial" w:hAnsi="Arial" w:cs="Arial"/>
            <w:noProof/>
            <w:webHidden/>
          </w:rPr>
          <w:fldChar w:fldCharType="separate"/>
        </w:r>
        <w:r w:rsidR="00B47C31" w:rsidRPr="00B47C31">
          <w:rPr>
            <w:rFonts w:ascii="Arial" w:hAnsi="Arial" w:cs="Arial"/>
            <w:noProof/>
            <w:webHidden/>
          </w:rPr>
          <w:t>41</w:t>
        </w:r>
        <w:r w:rsidR="00B47C31" w:rsidRPr="00B47C31">
          <w:rPr>
            <w:rFonts w:ascii="Arial" w:hAnsi="Arial" w:cs="Arial"/>
            <w:noProof/>
            <w:webHidden/>
          </w:rPr>
          <w:fldChar w:fldCharType="end"/>
        </w:r>
      </w:hyperlink>
    </w:p>
    <w:p w14:paraId="49F3FA78" w14:textId="59FFC0F3" w:rsidR="00B47C31" w:rsidRPr="00B47C31" w:rsidRDefault="00012496">
      <w:pPr>
        <w:pStyle w:val="TOC2"/>
        <w:rPr>
          <w:rFonts w:ascii="Arial" w:hAnsi="Arial" w:cs="Arial"/>
          <w:iCs w:val="0"/>
          <w:noProof/>
          <w:sz w:val="22"/>
          <w:szCs w:val="22"/>
        </w:rPr>
      </w:pPr>
      <w:hyperlink w:anchor="_Toc81474998" w:history="1">
        <w:r w:rsidR="00B47C31" w:rsidRPr="00B47C31">
          <w:rPr>
            <w:rStyle w:val="Hyperlink"/>
            <w:rFonts w:ascii="Arial" w:hAnsi="Arial" w:cs="Arial"/>
            <w:noProof/>
          </w:rPr>
          <w:t>3.5</w:t>
        </w:r>
        <w:r w:rsidR="00B47C31" w:rsidRPr="00B47C31">
          <w:rPr>
            <w:rFonts w:ascii="Arial" w:hAnsi="Arial" w:cs="Arial"/>
            <w:iCs w:val="0"/>
            <w:noProof/>
            <w:sz w:val="22"/>
            <w:szCs w:val="22"/>
          </w:rPr>
          <w:tab/>
        </w:r>
        <w:r w:rsidR="00B47C31" w:rsidRPr="00B47C31">
          <w:rPr>
            <w:rStyle w:val="Hyperlink"/>
            <w:rFonts w:ascii="Arial" w:hAnsi="Arial" w:cs="Arial"/>
            <w:noProof/>
          </w:rPr>
          <w:t>Premium Rate Setting</w:t>
        </w:r>
        <w:r w:rsidR="00B47C31" w:rsidRPr="00B47C31">
          <w:rPr>
            <w:rFonts w:ascii="Arial" w:hAnsi="Arial" w:cs="Arial"/>
            <w:noProof/>
            <w:webHidden/>
          </w:rPr>
          <w:tab/>
        </w:r>
        <w:r w:rsidR="00B47C31" w:rsidRPr="00B47C31">
          <w:rPr>
            <w:rFonts w:ascii="Arial" w:hAnsi="Arial" w:cs="Arial"/>
            <w:noProof/>
            <w:webHidden/>
          </w:rPr>
          <w:fldChar w:fldCharType="begin"/>
        </w:r>
        <w:r w:rsidR="00B47C31" w:rsidRPr="00B47C31">
          <w:rPr>
            <w:rFonts w:ascii="Arial" w:hAnsi="Arial" w:cs="Arial"/>
            <w:noProof/>
            <w:webHidden/>
          </w:rPr>
          <w:instrText xml:space="preserve"> PAGEREF _Toc81474998 \h </w:instrText>
        </w:r>
        <w:r w:rsidR="00B47C31" w:rsidRPr="00B47C31">
          <w:rPr>
            <w:rFonts w:ascii="Arial" w:hAnsi="Arial" w:cs="Arial"/>
            <w:noProof/>
            <w:webHidden/>
          </w:rPr>
        </w:r>
        <w:r w:rsidR="00B47C31" w:rsidRPr="00B47C31">
          <w:rPr>
            <w:rFonts w:ascii="Arial" w:hAnsi="Arial" w:cs="Arial"/>
            <w:noProof/>
            <w:webHidden/>
          </w:rPr>
          <w:fldChar w:fldCharType="separate"/>
        </w:r>
        <w:r w:rsidR="00B47C31" w:rsidRPr="00B47C31">
          <w:rPr>
            <w:rFonts w:ascii="Arial" w:hAnsi="Arial" w:cs="Arial"/>
            <w:noProof/>
            <w:webHidden/>
          </w:rPr>
          <w:t>42</w:t>
        </w:r>
        <w:r w:rsidR="00B47C31" w:rsidRPr="00B47C31">
          <w:rPr>
            <w:rFonts w:ascii="Arial" w:hAnsi="Arial" w:cs="Arial"/>
            <w:noProof/>
            <w:webHidden/>
          </w:rPr>
          <w:fldChar w:fldCharType="end"/>
        </w:r>
      </w:hyperlink>
    </w:p>
    <w:p w14:paraId="2FDCB67F" w14:textId="4D7F88D7" w:rsidR="00B47C31" w:rsidRPr="00B47C31" w:rsidRDefault="00012496">
      <w:pPr>
        <w:pStyle w:val="TOC3"/>
        <w:rPr>
          <w:rFonts w:ascii="Arial" w:hAnsi="Arial" w:cs="Arial"/>
          <w:noProof/>
          <w:sz w:val="22"/>
          <w:szCs w:val="22"/>
        </w:rPr>
      </w:pPr>
      <w:hyperlink w:anchor="_Toc81474999" w:history="1">
        <w:r w:rsidR="00B47C31" w:rsidRPr="00B47C31">
          <w:rPr>
            <w:rStyle w:val="Hyperlink"/>
            <w:rFonts w:ascii="Arial" w:hAnsi="Arial" w:cs="Arial"/>
            <w:noProof/>
          </w:rPr>
          <w:t>3.5.1</w:t>
        </w:r>
        <w:r w:rsidR="00B47C31" w:rsidRPr="00B47C31">
          <w:rPr>
            <w:rFonts w:ascii="Arial" w:hAnsi="Arial" w:cs="Arial"/>
            <w:noProof/>
            <w:sz w:val="22"/>
            <w:szCs w:val="22"/>
          </w:rPr>
          <w:tab/>
        </w:r>
        <w:r w:rsidR="00B47C31" w:rsidRPr="00B47C31">
          <w:rPr>
            <w:rStyle w:val="Hyperlink"/>
            <w:rFonts w:ascii="Arial" w:hAnsi="Arial" w:cs="Arial"/>
            <w:noProof/>
          </w:rPr>
          <w:t>Rating Variations</w:t>
        </w:r>
        <w:r w:rsidR="00B47C31" w:rsidRPr="00B47C31">
          <w:rPr>
            <w:rFonts w:ascii="Arial" w:hAnsi="Arial" w:cs="Arial"/>
            <w:noProof/>
            <w:webHidden/>
          </w:rPr>
          <w:tab/>
        </w:r>
        <w:r w:rsidR="00B47C31" w:rsidRPr="00B47C31">
          <w:rPr>
            <w:rFonts w:ascii="Arial" w:hAnsi="Arial" w:cs="Arial"/>
            <w:noProof/>
            <w:webHidden/>
          </w:rPr>
          <w:fldChar w:fldCharType="begin"/>
        </w:r>
        <w:r w:rsidR="00B47C31" w:rsidRPr="00B47C31">
          <w:rPr>
            <w:rFonts w:ascii="Arial" w:hAnsi="Arial" w:cs="Arial"/>
            <w:noProof/>
            <w:webHidden/>
          </w:rPr>
          <w:instrText xml:space="preserve"> PAGEREF _Toc81474999 \h </w:instrText>
        </w:r>
        <w:r w:rsidR="00B47C31" w:rsidRPr="00B47C31">
          <w:rPr>
            <w:rFonts w:ascii="Arial" w:hAnsi="Arial" w:cs="Arial"/>
            <w:noProof/>
            <w:webHidden/>
          </w:rPr>
        </w:r>
        <w:r w:rsidR="00B47C31" w:rsidRPr="00B47C31">
          <w:rPr>
            <w:rFonts w:ascii="Arial" w:hAnsi="Arial" w:cs="Arial"/>
            <w:noProof/>
            <w:webHidden/>
          </w:rPr>
          <w:fldChar w:fldCharType="separate"/>
        </w:r>
        <w:r w:rsidR="00B47C31" w:rsidRPr="00B47C31">
          <w:rPr>
            <w:rFonts w:ascii="Arial" w:hAnsi="Arial" w:cs="Arial"/>
            <w:noProof/>
            <w:webHidden/>
          </w:rPr>
          <w:t>42</w:t>
        </w:r>
        <w:r w:rsidR="00B47C31" w:rsidRPr="00B47C31">
          <w:rPr>
            <w:rFonts w:ascii="Arial" w:hAnsi="Arial" w:cs="Arial"/>
            <w:noProof/>
            <w:webHidden/>
          </w:rPr>
          <w:fldChar w:fldCharType="end"/>
        </w:r>
      </w:hyperlink>
    </w:p>
    <w:p w14:paraId="4151E500" w14:textId="0771CCDA" w:rsidR="00B47C31" w:rsidRPr="00B47C31" w:rsidRDefault="00012496">
      <w:pPr>
        <w:pStyle w:val="TOC3"/>
        <w:rPr>
          <w:rFonts w:ascii="Arial" w:hAnsi="Arial" w:cs="Arial"/>
          <w:noProof/>
          <w:sz w:val="22"/>
          <w:szCs w:val="22"/>
        </w:rPr>
      </w:pPr>
      <w:hyperlink w:anchor="_Toc81475000" w:history="1">
        <w:r w:rsidR="00B47C31" w:rsidRPr="00B47C31">
          <w:rPr>
            <w:rStyle w:val="Hyperlink"/>
            <w:rFonts w:ascii="Arial" w:hAnsi="Arial" w:cs="Arial"/>
            <w:noProof/>
          </w:rPr>
          <w:t>3.5.2</w:t>
        </w:r>
        <w:r w:rsidR="00B47C31" w:rsidRPr="00B47C31">
          <w:rPr>
            <w:rFonts w:ascii="Arial" w:hAnsi="Arial" w:cs="Arial"/>
            <w:noProof/>
            <w:sz w:val="22"/>
            <w:szCs w:val="22"/>
          </w:rPr>
          <w:tab/>
        </w:r>
        <w:r w:rsidR="00B47C31" w:rsidRPr="00B47C31">
          <w:rPr>
            <w:rStyle w:val="Hyperlink"/>
            <w:rFonts w:ascii="Arial" w:hAnsi="Arial" w:cs="Arial"/>
            <w:noProof/>
          </w:rPr>
          <w:t>Covered California for Small Business Rates</w:t>
        </w:r>
        <w:r w:rsidR="00B47C31" w:rsidRPr="00B47C31">
          <w:rPr>
            <w:rFonts w:ascii="Arial" w:hAnsi="Arial" w:cs="Arial"/>
            <w:noProof/>
            <w:webHidden/>
          </w:rPr>
          <w:tab/>
        </w:r>
        <w:r w:rsidR="00B47C31" w:rsidRPr="00B47C31">
          <w:rPr>
            <w:rFonts w:ascii="Arial" w:hAnsi="Arial" w:cs="Arial"/>
            <w:noProof/>
            <w:webHidden/>
          </w:rPr>
          <w:fldChar w:fldCharType="begin"/>
        </w:r>
        <w:r w:rsidR="00B47C31" w:rsidRPr="00B47C31">
          <w:rPr>
            <w:rFonts w:ascii="Arial" w:hAnsi="Arial" w:cs="Arial"/>
            <w:noProof/>
            <w:webHidden/>
          </w:rPr>
          <w:instrText xml:space="preserve"> PAGEREF _Toc81475000 \h </w:instrText>
        </w:r>
        <w:r w:rsidR="00B47C31" w:rsidRPr="00B47C31">
          <w:rPr>
            <w:rFonts w:ascii="Arial" w:hAnsi="Arial" w:cs="Arial"/>
            <w:noProof/>
            <w:webHidden/>
          </w:rPr>
        </w:r>
        <w:r w:rsidR="00B47C31" w:rsidRPr="00B47C31">
          <w:rPr>
            <w:rFonts w:ascii="Arial" w:hAnsi="Arial" w:cs="Arial"/>
            <w:noProof/>
            <w:webHidden/>
          </w:rPr>
          <w:fldChar w:fldCharType="separate"/>
        </w:r>
        <w:r w:rsidR="00B47C31" w:rsidRPr="00B47C31">
          <w:rPr>
            <w:rFonts w:ascii="Arial" w:hAnsi="Arial" w:cs="Arial"/>
            <w:noProof/>
            <w:webHidden/>
          </w:rPr>
          <w:t>42</w:t>
        </w:r>
        <w:r w:rsidR="00B47C31" w:rsidRPr="00B47C31">
          <w:rPr>
            <w:rFonts w:ascii="Arial" w:hAnsi="Arial" w:cs="Arial"/>
            <w:noProof/>
            <w:webHidden/>
          </w:rPr>
          <w:fldChar w:fldCharType="end"/>
        </w:r>
      </w:hyperlink>
    </w:p>
    <w:p w14:paraId="7DCB1A0C" w14:textId="3A29A1A3" w:rsidR="00B47C31" w:rsidRPr="00B47C31" w:rsidRDefault="00012496">
      <w:pPr>
        <w:pStyle w:val="TOC3"/>
        <w:rPr>
          <w:rFonts w:ascii="Arial" w:hAnsi="Arial" w:cs="Arial"/>
          <w:noProof/>
          <w:sz w:val="22"/>
          <w:szCs w:val="22"/>
        </w:rPr>
      </w:pPr>
      <w:hyperlink w:anchor="_Toc81475001" w:history="1">
        <w:r w:rsidR="00B47C31" w:rsidRPr="00B47C31">
          <w:rPr>
            <w:rStyle w:val="Hyperlink"/>
            <w:rFonts w:ascii="Arial" w:hAnsi="Arial" w:cs="Arial"/>
            <w:noProof/>
          </w:rPr>
          <w:t>3.5.3</w:t>
        </w:r>
        <w:r w:rsidR="00B47C31" w:rsidRPr="00B47C31">
          <w:rPr>
            <w:rFonts w:ascii="Arial" w:hAnsi="Arial" w:cs="Arial"/>
            <w:noProof/>
            <w:sz w:val="22"/>
            <w:szCs w:val="22"/>
          </w:rPr>
          <w:tab/>
        </w:r>
        <w:r w:rsidR="00B47C31" w:rsidRPr="00B47C31">
          <w:rPr>
            <w:rStyle w:val="Hyperlink"/>
            <w:rFonts w:ascii="Arial" w:hAnsi="Arial" w:cs="Arial"/>
            <w:noProof/>
          </w:rPr>
          <w:t>Rate Methodology</w:t>
        </w:r>
        <w:r w:rsidR="00B47C31" w:rsidRPr="00B47C31">
          <w:rPr>
            <w:rFonts w:ascii="Arial" w:hAnsi="Arial" w:cs="Arial"/>
            <w:noProof/>
            <w:webHidden/>
          </w:rPr>
          <w:tab/>
        </w:r>
        <w:r w:rsidR="00B47C31" w:rsidRPr="00B47C31">
          <w:rPr>
            <w:rFonts w:ascii="Arial" w:hAnsi="Arial" w:cs="Arial"/>
            <w:noProof/>
            <w:webHidden/>
          </w:rPr>
          <w:fldChar w:fldCharType="begin"/>
        </w:r>
        <w:r w:rsidR="00B47C31" w:rsidRPr="00B47C31">
          <w:rPr>
            <w:rFonts w:ascii="Arial" w:hAnsi="Arial" w:cs="Arial"/>
            <w:noProof/>
            <w:webHidden/>
          </w:rPr>
          <w:instrText xml:space="preserve"> PAGEREF _Toc81475001 \h </w:instrText>
        </w:r>
        <w:r w:rsidR="00B47C31" w:rsidRPr="00B47C31">
          <w:rPr>
            <w:rFonts w:ascii="Arial" w:hAnsi="Arial" w:cs="Arial"/>
            <w:noProof/>
            <w:webHidden/>
          </w:rPr>
        </w:r>
        <w:r w:rsidR="00B47C31" w:rsidRPr="00B47C31">
          <w:rPr>
            <w:rFonts w:ascii="Arial" w:hAnsi="Arial" w:cs="Arial"/>
            <w:noProof/>
            <w:webHidden/>
          </w:rPr>
          <w:fldChar w:fldCharType="separate"/>
        </w:r>
        <w:r w:rsidR="00B47C31" w:rsidRPr="00B47C31">
          <w:rPr>
            <w:rFonts w:ascii="Arial" w:hAnsi="Arial" w:cs="Arial"/>
            <w:noProof/>
            <w:webHidden/>
          </w:rPr>
          <w:t>43</w:t>
        </w:r>
        <w:r w:rsidR="00B47C31" w:rsidRPr="00B47C31">
          <w:rPr>
            <w:rFonts w:ascii="Arial" w:hAnsi="Arial" w:cs="Arial"/>
            <w:noProof/>
            <w:webHidden/>
          </w:rPr>
          <w:fldChar w:fldCharType="end"/>
        </w:r>
      </w:hyperlink>
    </w:p>
    <w:p w14:paraId="73B33185" w14:textId="6CFF6FA1" w:rsidR="00B47C31" w:rsidRPr="00B47C31" w:rsidRDefault="00012496">
      <w:pPr>
        <w:pStyle w:val="TOC2"/>
        <w:rPr>
          <w:rFonts w:ascii="Arial" w:hAnsi="Arial" w:cs="Arial"/>
          <w:iCs w:val="0"/>
          <w:noProof/>
          <w:sz w:val="22"/>
          <w:szCs w:val="22"/>
        </w:rPr>
      </w:pPr>
      <w:hyperlink w:anchor="_Toc81475002" w:history="1">
        <w:r w:rsidR="00B47C31" w:rsidRPr="00B47C31">
          <w:rPr>
            <w:rStyle w:val="Hyperlink"/>
            <w:rFonts w:ascii="Arial" w:hAnsi="Arial" w:cs="Arial"/>
            <w:noProof/>
          </w:rPr>
          <w:t>3.6</w:t>
        </w:r>
        <w:r w:rsidR="00B47C31" w:rsidRPr="00B47C31">
          <w:rPr>
            <w:rFonts w:ascii="Arial" w:hAnsi="Arial" w:cs="Arial"/>
            <w:iCs w:val="0"/>
            <w:noProof/>
            <w:sz w:val="22"/>
            <w:szCs w:val="22"/>
          </w:rPr>
          <w:tab/>
        </w:r>
        <w:r w:rsidR="00B47C31" w:rsidRPr="00B47C31">
          <w:rPr>
            <w:rStyle w:val="Hyperlink"/>
            <w:rFonts w:ascii="Arial" w:hAnsi="Arial" w:cs="Arial"/>
            <w:noProof/>
          </w:rPr>
          <w:t>Customer Service Standards</w:t>
        </w:r>
        <w:r w:rsidR="00B47C31" w:rsidRPr="00B47C31">
          <w:rPr>
            <w:rFonts w:ascii="Arial" w:hAnsi="Arial" w:cs="Arial"/>
            <w:noProof/>
            <w:webHidden/>
          </w:rPr>
          <w:tab/>
        </w:r>
        <w:r w:rsidR="00B47C31" w:rsidRPr="00B47C31">
          <w:rPr>
            <w:rFonts w:ascii="Arial" w:hAnsi="Arial" w:cs="Arial"/>
            <w:noProof/>
            <w:webHidden/>
          </w:rPr>
          <w:fldChar w:fldCharType="begin"/>
        </w:r>
        <w:r w:rsidR="00B47C31" w:rsidRPr="00B47C31">
          <w:rPr>
            <w:rFonts w:ascii="Arial" w:hAnsi="Arial" w:cs="Arial"/>
            <w:noProof/>
            <w:webHidden/>
          </w:rPr>
          <w:instrText xml:space="preserve"> PAGEREF _Toc81475002 \h </w:instrText>
        </w:r>
        <w:r w:rsidR="00B47C31" w:rsidRPr="00B47C31">
          <w:rPr>
            <w:rFonts w:ascii="Arial" w:hAnsi="Arial" w:cs="Arial"/>
            <w:noProof/>
            <w:webHidden/>
          </w:rPr>
        </w:r>
        <w:r w:rsidR="00B47C31" w:rsidRPr="00B47C31">
          <w:rPr>
            <w:rFonts w:ascii="Arial" w:hAnsi="Arial" w:cs="Arial"/>
            <w:noProof/>
            <w:webHidden/>
          </w:rPr>
          <w:fldChar w:fldCharType="separate"/>
        </w:r>
        <w:r w:rsidR="00B47C31" w:rsidRPr="00B47C31">
          <w:rPr>
            <w:rFonts w:ascii="Arial" w:hAnsi="Arial" w:cs="Arial"/>
            <w:noProof/>
            <w:webHidden/>
          </w:rPr>
          <w:t>43</w:t>
        </w:r>
        <w:r w:rsidR="00B47C31" w:rsidRPr="00B47C31">
          <w:rPr>
            <w:rFonts w:ascii="Arial" w:hAnsi="Arial" w:cs="Arial"/>
            <w:noProof/>
            <w:webHidden/>
          </w:rPr>
          <w:fldChar w:fldCharType="end"/>
        </w:r>
      </w:hyperlink>
    </w:p>
    <w:p w14:paraId="3C7FC290" w14:textId="3D8C72A9" w:rsidR="00B47C31" w:rsidRPr="00B47C31" w:rsidRDefault="00012496">
      <w:pPr>
        <w:pStyle w:val="TOC3"/>
        <w:rPr>
          <w:rFonts w:ascii="Arial" w:hAnsi="Arial" w:cs="Arial"/>
          <w:noProof/>
          <w:sz w:val="22"/>
          <w:szCs w:val="22"/>
        </w:rPr>
      </w:pPr>
      <w:hyperlink w:anchor="_Toc81475003" w:history="1">
        <w:r w:rsidR="00B47C31" w:rsidRPr="00B47C31">
          <w:rPr>
            <w:rStyle w:val="Hyperlink"/>
            <w:rFonts w:ascii="Arial" w:hAnsi="Arial" w:cs="Arial"/>
            <w:noProof/>
          </w:rPr>
          <w:t>3.6.1</w:t>
        </w:r>
        <w:r w:rsidR="00B47C31" w:rsidRPr="00B47C31">
          <w:rPr>
            <w:rFonts w:ascii="Arial" w:hAnsi="Arial" w:cs="Arial"/>
            <w:noProof/>
            <w:sz w:val="22"/>
            <w:szCs w:val="22"/>
          </w:rPr>
          <w:tab/>
        </w:r>
        <w:r w:rsidR="00B47C31" w:rsidRPr="00B47C31">
          <w:rPr>
            <w:rStyle w:val="Hyperlink"/>
            <w:rFonts w:ascii="Arial" w:hAnsi="Arial" w:cs="Arial"/>
            <w:noProof/>
          </w:rPr>
          <w:t>Basic Customer Service Requirements</w:t>
        </w:r>
        <w:r w:rsidR="00B47C31" w:rsidRPr="00B47C31">
          <w:rPr>
            <w:rFonts w:ascii="Arial" w:hAnsi="Arial" w:cs="Arial"/>
            <w:noProof/>
            <w:webHidden/>
          </w:rPr>
          <w:tab/>
        </w:r>
        <w:r w:rsidR="00B47C31" w:rsidRPr="00B47C31">
          <w:rPr>
            <w:rFonts w:ascii="Arial" w:hAnsi="Arial" w:cs="Arial"/>
            <w:noProof/>
            <w:webHidden/>
          </w:rPr>
          <w:fldChar w:fldCharType="begin"/>
        </w:r>
        <w:r w:rsidR="00B47C31" w:rsidRPr="00B47C31">
          <w:rPr>
            <w:rFonts w:ascii="Arial" w:hAnsi="Arial" w:cs="Arial"/>
            <w:noProof/>
            <w:webHidden/>
          </w:rPr>
          <w:instrText xml:space="preserve"> PAGEREF _Toc81475003 \h </w:instrText>
        </w:r>
        <w:r w:rsidR="00B47C31" w:rsidRPr="00B47C31">
          <w:rPr>
            <w:rFonts w:ascii="Arial" w:hAnsi="Arial" w:cs="Arial"/>
            <w:noProof/>
            <w:webHidden/>
          </w:rPr>
        </w:r>
        <w:r w:rsidR="00B47C31" w:rsidRPr="00B47C31">
          <w:rPr>
            <w:rFonts w:ascii="Arial" w:hAnsi="Arial" w:cs="Arial"/>
            <w:noProof/>
            <w:webHidden/>
          </w:rPr>
          <w:fldChar w:fldCharType="separate"/>
        </w:r>
        <w:r w:rsidR="00B47C31" w:rsidRPr="00B47C31">
          <w:rPr>
            <w:rFonts w:ascii="Arial" w:hAnsi="Arial" w:cs="Arial"/>
            <w:noProof/>
            <w:webHidden/>
          </w:rPr>
          <w:t>43</w:t>
        </w:r>
        <w:r w:rsidR="00B47C31" w:rsidRPr="00B47C31">
          <w:rPr>
            <w:rFonts w:ascii="Arial" w:hAnsi="Arial" w:cs="Arial"/>
            <w:noProof/>
            <w:webHidden/>
          </w:rPr>
          <w:fldChar w:fldCharType="end"/>
        </w:r>
      </w:hyperlink>
    </w:p>
    <w:p w14:paraId="0C57E2E9" w14:textId="58B8349C" w:rsidR="00B47C31" w:rsidRPr="00B47C31" w:rsidRDefault="00012496">
      <w:pPr>
        <w:pStyle w:val="TOC3"/>
        <w:rPr>
          <w:rFonts w:ascii="Arial" w:hAnsi="Arial" w:cs="Arial"/>
          <w:noProof/>
          <w:sz w:val="22"/>
          <w:szCs w:val="22"/>
        </w:rPr>
      </w:pPr>
      <w:hyperlink w:anchor="_Toc81475004" w:history="1">
        <w:r w:rsidR="00B47C31" w:rsidRPr="00B47C31">
          <w:rPr>
            <w:rStyle w:val="Hyperlink"/>
            <w:rFonts w:ascii="Arial" w:hAnsi="Arial" w:cs="Arial"/>
            <w:noProof/>
          </w:rPr>
          <w:t>3.6.2</w:t>
        </w:r>
        <w:r w:rsidR="00B47C31" w:rsidRPr="00B47C31">
          <w:rPr>
            <w:rFonts w:ascii="Arial" w:hAnsi="Arial" w:cs="Arial"/>
            <w:noProof/>
            <w:sz w:val="22"/>
            <w:szCs w:val="22"/>
          </w:rPr>
          <w:tab/>
        </w:r>
        <w:r w:rsidR="00B47C31" w:rsidRPr="00B47C31">
          <w:rPr>
            <w:rStyle w:val="Hyperlink"/>
            <w:rFonts w:ascii="Arial" w:hAnsi="Arial" w:cs="Arial"/>
            <w:noProof/>
          </w:rPr>
          <w:t>Enrollee Appeals and Grievances</w:t>
        </w:r>
        <w:r w:rsidR="00B47C31" w:rsidRPr="00B47C31">
          <w:rPr>
            <w:rFonts w:ascii="Arial" w:hAnsi="Arial" w:cs="Arial"/>
            <w:noProof/>
            <w:webHidden/>
          </w:rPr>
          <w:tab/>
        </w:r>
        <w:r w:rsidR="00B47C31" w:rsidRPr="00B47C31">
          <w:rPr>
            <w:rFonts w:ascii="Arial" w:hAnsi="Arial" w:cs="Arial"/>
            <w:noProof/>
            <w:webHidden/>
          </w:rPr>
          <w:fldChar w:fldCharType="begin"/>
        </w:r>
        <w:r w:rsidR="00B47C31" w:rsidRPr="00B47C31">
          <w:rPr>
            <w:rFonts w:ascii="Arial" w:hAnsi="Arial" w:cs="Arial"/>
            <w:noProof/>
            <w:webHidden/>
          </w:rPr>
          <w:instrText xml:space="preserve"> PAGEREF _Toc81475004 \h </w:instrText>
        </w:r>
        <w:r w:rsidR="00B47C31" w:rsidRPr="00B47C31">
          <w:rPr>
            <w:rFonts w:ascii="Arial" w:hAnsi="Arial" w:cs="Arial"/>
            <w:noProof/>
            <w:webHidden/>
          </w:rPr>
        </w:r>
        <w:r w:rsidR="00B47C31" w:rsidRPr="00B47C31">
          <w:rPr>
            <w:rFonts w:ascii="Arial" w:hAnsi="Arial" w:cs="Arial"/>
            <w:noProof/>
            <w:webHidden/>
          </w:rPr>
          <w:fldChar w:fldCharType="separate"/>
        </w:r>
        <w:r w:rsidR="00B47C31" w:rsidRPr="00B47C31">
          <w:rPr>
            <w:rFonts w:ascii="Arial" w:hAnsi="Arial" w:cs="Arial"/>
            <w:noProof/>
            <w:webHidden/>
          </w:rPr>
          <w:t>44</w:t>
        </w:r>
        <w:r w:rsidR="00B47C31" w:rsidRPr="00B47C31">
          <w:rPr>
            <w:rFonts w:ascii="Arial" w:hAnsi="Arial" w:cs="Arial"/>
            <w:noProof/>
            <w:webHidden/>
          </w:rPr>
          <w:fldChar w:fldCharType="end"/>
        </w:r>
      </w:hyperlink>
    </w:p>
    <w:p w14:paraId="22A8BAE5" w14:textId="55E6B7E0" w:rsidR="00B47C31" w:rsidRPr="00B47C31" w:rsidRDefault="00012496">
      <w:pPr>
        <w:pStyle w:val="TOC3"/>
        <w:rPr>
          <w:rFonts w:ascii="Arial" w:hAnsi="Arial" w:cs="Arial"/>
          <w:noProof/>
          <w:sz w:val="22"/>
          <w:szCs w:val="22"/>
        </w:rPr>
      </w:pPr>
      <w:hyperlink w:anchor="_Toc81475005" w:history="1">
        <w:r w:rsidR="00B47C31" w:rsidRPr="00B47C31">
          <w:rPr>
            <w:rStyle w:val="Hyperlink"/>
            <w:rFonts w:ascii="Arial" w:hAnsi="Arial" w:cs="Arial"/>
            <w:noProof/>
          </w:rPr>
          <w:t>3.6.3</w:t>
        </w:r>
        <w:r w:rsidR="00B47C31" w:rsidRPr="00B47C31">
          <w:rPr>
            <w:rFonts w:ascii="Arial" w:hAnsi="Arial" w:cs="Arial"/>
            <w:noProof/>
            <w:sz w:val="22"/>
            <w:szCs w:val="22"/>
          </w:rPr>
          <w:tab/>
        </w:r>
        <w:r w:rsidR="00B47C31" w:rsidRPr="00B47C31">
          <w:rPr>
            <w:rStyle w:val="Hyperlink"/>
            <w:rFonts w:ascii="Arial" w:hAnsi="Arial" w:cs="Arial"/>
            <w:noProof/>
          </w:rPr>
          <w:t>Applications and Notices</w:t>
        </w:r>
        <w:r w:rsidR="00B47C31" w:rsidRPr="00B47C31">
          <w:rPr>
            <w:rFonts w:ascii="Arial" w:hAnsi="Arial" w:cs="Arial"/>
            <w:noProof/>
            <w:webHidden/>
          </w:rPr>
          <w:tab/>
        </w:r>
        <w:r w:rsidR="00B47C31" w:rsidRPr="00B47C31">
          <w:rPr>
            <w:rFonts w:ascii="Arial" w:hAnsi="Arial" w:cs="Arial"/>
            <w:noProof/>
            <w:webHidden/>
          </w:rPr>
          <w:fldChar w:fldCharType="begin"/>
        </w:r>
        <w:r w:rsidR="00B47C31" w:rsidRPr="00B47C31">
          <w:rPr>
            <w:rFonts w:ascii="Arial" w:hAnsi="Arial" w:cs="Arial"/>
            <w:noProof/>
            <w:webHidden/>
          </w:rPr>
          <w:instrText xml:space="preserve"> PAGEREF _Toc81475005 \h </w:instrText>
        </w:r>
        <w:r w:rsidR="00B47C31" w:rsidRPr="00B47C31">
          <w:rPr>
            <w:rFonts w:ascii="Arial" w:hAnsi="Arial" w:cs="Arial"/>
            <w:noProof/>
            <w:webHidden/>
          </w:rPr>
        </w:r>
        <w:r w:rsidR="00B47C31" w:rsidRPr="00B47C31">
          <w:rPr>
            <w:rFonts w:ascii="Arial" w:hAnsi="Arial" w:cs="Arial"/>
            <w:noProof/>
            <w:webHidden/>
          </w:rPr>
          <w:fldChar w:fldCharType="separate"/>
        </w:r>
        <w:r w:rsidR="00B47C31" w:rsidRPr="00B47C31">
          <w:rPr>
            <w:rFonts w:ascii="Arial" w:hAnsi="Arial" w:cs="Arial"/>
            <w:noProof/>
            <w:webHidden/>
          </w:rPr>
          <w:t>44</w:t>
        </w:r>
        <w:r w:rsidR="00B47C31" w:rsidRPr="00B47C31">
          <w:rPr>
            <w:rFonts w:ascii="Arial" w:hAnsi="Arial" w:cs="Arial"/>
            <w:noProof/>
            <w:webHidden/>
          </w:rPr>
          <w:fldChar w:fldCharType="end"/>
        </w:r>
      </w:hyperlink>
    </w:p>
    <w:p w14:paraId="3E16AA26" w14:textId="3472472C" w:rsidR="00B47C31" w:rsidRPr="00B47C31" w:rsidRDefault="00012496">
      <w:pPr>
        <w:pStyle w:val="TOC3"/>
        <w:rPr>
          <w:rFonts w:ascii="Arial" w:hAnsi="Arial" w:cs="Arial"/>
          <w:noProof/>
          <w:sz w:val="22"/>
          <w:szCs w:val="22"/>
        </w:rPr>
      </w:pPr>
      <w:hyperlink w:anchor="_Toc81475006" w:history="1">
        <w:r w:rsidR="00B47C31" w:rsidRPr="00B47C31">
          <w:rPr>
            <w:rStyle w:val="Hyperlink"/>
            <w:rFonts w:ascii="Arial" w:hAnsi="Arial" w:cs="Arial"/>
            <w:noProof/>
          </w:rPr>
          <w:t>3.6.4</w:t>
        </w:r>
        <w:r w:rsidR="00B47C31" w:rsidRPr="00B47C31">
          <w:rPr>
            <w:rFonts w:ascii="Arial" w:hAnsi="Arial" w:cs="Arial"/>
            <w:noProof/>
            <w:sz w:val="22"/>
            <w:szCs w:val="22"/>
          </w:rPr>
          <w:tab/>
        </w:r>
        <w:r w:rsidR="00B47C31" w:rsidRPr="00B47C31">
          <w:rPr>
            <w:rStyle w:val="Hyperlink"/>
            <w:rFonts w:ascii="Arial" w:hAnsi="Arial" w:cs="Arial"/>
            <w:noProof/>
          </w:rPr>
          <w:t>Customer Service Call Center</w:t>
        </w:r>
        <w:r w:rsidR="00B47C31" w:rsidRPr="00B47C31">
          <w:rPr>
            <w:rFonts w:ascii="Arial" w:hAnsi="Arial" w:cs="Arial"/>
            <w:noProof/>
            <w:webHidden/>
          </w:rPr>
          <w:tab/>
        </w:r>
        <w:r w:rsidR="00B47C31" w:rsidRPr="00B47C31">
          <w:rPr>
            <w:rFonts w:ascii="Arial" w:hAnsi="Arial" w:cs="Arial"/>
            <w:noProof/>
            <w:webHidden/>
          </w:rPr>
          <w:fldChar w:fldCharType="begin"/>
        </w:r>
        <w:r w:rsidR="00B47C31" w:rsidRPr="00B47C31">
          <w:rPr>
            <w:rFonts w:ascii="Arial" w:hAnsi="Arial" w:cs="Arial"/>
            <w:noProof/>
            <w:webHidden/>
          </w:rPr>
          <w:instrText xml:space="preserve"> PAGEREF _Toc81475006 \h </w:instrText>
        </w:r>
        <w:r w:rsidR="00B47C31" w:rsidRPr="00B47C31">
          <w:rPr>
            <w:rFonts w:ascii="Arial" w:hAnsi="Arial" w:cs="Arial"/>
            <w:noProof/>
            <w:webHidden/>
          </w:rPr>
        </w:r>
        <w:r w:rsidR="00B47C31" w:rsidRPr="00B47C31">
          <w:rPr>
            <w:rFonts w:ascii="Arial" w:hAnsi="Arial" w:cs="Arial"/>
            <w:noProof/>
            <w:webHidden/>
          </w:rPr>
          <w:fldChar w:fldCharType="separate"/>
        </w:r>
        <w:r w:rsidR="00B47C31" w:rsidRPr="00B47C31">
          <w:rPr>
            <w:rFonts w:ascii="Arial" w:hAnsi="Arial" w:cs="Arial"/>
            <w:noProof/>
            <w:webHidden/>
          </w:rPr>
          <w:t>45</w:t>
        </w:r>
        <w:r w:rsidR="00B47C31" w:rsidRPr="00B47C31">
          <w:rPr>
            <w:rFonts w:ascii="Arial" w:hAnsi="Arial" w:cs="Arial"/>
            <w:noProof/>
            <w:webHidden/>
          </w:rPr>
          <w:fldChar w:fldCharType="end"/>
        </w:r>
      </w:hyperlink>
    </w:p>
    <w:p w14:paraId="068A4E2C" w14:textId="71C444A9" w:rsidR="00B47C31" w:rsidRPr="00B47C31" w:rsidRDefault="00012496">
      <w:pPr>
        <w:pStyle w:val="TOC3"/>
        <w:rPr>
          <w:rFonts w:ascii="Arial" w:hAnsi="Arial" w:cs="Arial"/>
          <w:noProof/>
          <w:sz w:val="22"/>
          <w:szCs w:val="22"/>
        </w:rPr>
      </w:pPr>
      <w:hyperlink w:anchor="_Toc81475007" w:history="1">
        <w:r w:rsidR="00B47C31" w:rsidRPr="00B47C31">
          <w:rPr>
            <w:rStyle w:val="Hyperlink"/>
            <w:rFonts w:ascii="Arial" w:hAnsi="Arial" w:cs="Arial"/>
            <w:noProof/>
          </w:rPr>
          <w:t>3.6.5</w:t>
        </w:r>
        <w:r w:rsidR="00B47C31" w:rsidRPr="00B47C31">
          <w:rPr>
            <w:rFonts w:ascii="Arial" w:hAnsi="Arial" w:cs="Arial"/>
            <w:noProof/>
            <w:sz w:val="22"/>
            <w:szCs w:val="22"/>
          </w:rPr>
          <w:tab/>
        </w:r>
        <w:r w:rsidR="00B47C31" w:rsidRPr="00B47C31">
          <w:rPr>
            <w:rStyle w:val="Hyperlink"/>
            <w:rFonts w:ascii="Arial" w:hAnsi="Arial" w:cs="Arial"/>
            <w:noProof/>
          </w:rPr>
          <w:t>Customer Service Transfers</w:t>
        </w:r>
        <w:r w:rsidR="00B47C31" w:rsidRPr="00B47C31">
          <w:rPr>
            <w:rFonts w:ascii="Arial" w:hAnsi="Arial" w:cs="Arial"/>
            <w:noProof/>
            <w:webHidden/>
          </w:rPr>
          <w:tab/>
        </w:r>
        <w:r w:rsidR="00B47C31" w:rsidRPr="00B47C31">
          <w:rPr>
            <w:rFonts w:ascii="Arial" w:hAnsi="Arial" w:cs="Arial"/>
            <w:noProof/>
            <w:webHidden/>
          </w:rPr>
          <w:fldChar w:fldCharType="begin"/>
        </w:r>
        <w:r w:rsidR="00B47C31" w:rsidRPr="00B47C31">
          <w:rPr>
            <w:rFonts w:ascii="Arial" w:hAnsi="Arial" w:cs="Arial"/>
            <w:noProof/>
            <w:webHidden/>
          </w:rPr>
          <w:instrText xml:space="preserve"> PAGEREF _Toc81475007 \h </w:instrText>
        </w:r>
        <w:r w:rsidR="00B47C31" w:rsidRPr="00B47C31">
          <w:rPr>
            <w:rFonts w:ascii="Arial" w:hAnsi="Arial" w:cs="Arial"/>
            <w:noProof/>
            <w:webHidden/>
          </w:rPr>
        </w:r>
        <w:r w:rsidR="00B47C31" w:rsidRPr="00B47C31">
          <w:rPr>
            <w:rFonts w:ascii="Arial" w:hAnsi="Arial" w:cs="Arial"/>
            <w:noProof/>
            <w:webHidden/>
          </w:rPr>
          <w:fldChar w:fldCharType="separate"/>
        </w:r>
        <w:r w:rsidR="00B47C31" w:rsidRPr="00B47C31">
          <w:rPr>
            <w:rFonts w:ascii="Arial" w:hAnsi="Arial" w:cs="Arial"/>
            <w:noProof/>
            <w:webHidden/>
          </w:rPr>
          <w:t>46</w:t>
        </w:r>
        <w:r w:rsidR="00B47C31" w:rsidRPr="00B47C31">
          <w:rPr>
            <w:rFonts w:ascii="Arial" w:hAnsi="Arial" w:cs="Arial"/>
            <w:noProof/>
            <w:webHidden/>
          </w:rPr>
          <w:fldChar w:fldCharType="end"/>
        </w:r>
      </w:hyperlink>
    </w:p>
    <w:p w14:paraId="02E5A3B6" w14:textId="6E0004A7" w:rsidR="00B47C31" w:rsidRPr="00B47C31" w:rsidRDefault="00012496">
      <w:pPr>
        <w:pStyle w:val="TOC3"/>
        <w:rPr>
          <w:rFonts w:ascii="Arial" w:hAnsi="Arial" w:cs="Arial"/>
          <w:noProof/>
          <w:sz w:val="22"/>
          <w:szCs w:val="22"/>
        </w:rPr>
      </w:pPr>
      <w:hyperlink w:anchor="_Toc81475008" w:history="1">
        <w:r w:rsidR="00B47C31" w:rsidRPr="00B47C31">
          <w:rPr>
            <w:rStyle w:val="Hyperlink"/>
            <w:rFonts w:ascii="Arial" w:hAnsi="Arial" w:cs="Arial"/>
            <w:noProof/>
          </w:rPr>
          <w:t>3.6.6</w:t>
        </w:r>
        <w:r w:rsidR="00B47C31" w:rsidRPr="00B47C31">
          <w:rPr>
            <w:rFonts w:ascii="Arial" w:hAnsi="Arial" w:cs="Arial"/>
            <w:noProof/>
            <w:sz w:val="22"/>
            <w:szCs w:val="22"/>
          </w:rPr>
          <w:tab/>
        </w:r>
        <w:r w:rsidR="00B47C31" w:rsidRPr="00B47C31">
          <w:rPr>
            <w:rStyle w:val="Hyperlink"/>
            <w:rFonts w:ascii="Arial" w:hAnsi="Arial" w:cs="Arial"/>
            <w:noProof/>
          </w:rPr>
          <w:t>Customer Care</w:t>
        </w:r>
        <w:r w:rsidR="00B47C31" w:rsidRPr="00B47C31">
          <w:rPr>
            <w:rFonts w:ascii="Arial" w:hAnsi="Arial" w:cs="Arial"/>
            <w:noProof/>
            <w:webHidden/>
          </w:rPr>
          <w:tab/>
        </w:r>
        <w:r w:rsidR="00B47C31" w:rsidRPr="00B47C31">
          <w:rPr>
            <w:rFonts w:ascii="Arial" w:hAnsi="Arial" w:cs="Arial"/>
            <w:noProof/>
            <w:webHidden/>
          </w:rPr>
          <w:fldChar w:fldCharType="begin"/>
        </w:r>
        <w:r w:rsidR="00B47C31" w:rsidRPr="00B47C31">
          <w:rPr>
            <w:rFonts w:ascii="Arial" w:hAnsi="Arial" w:cs="Arial"/>
            <w:noProof/>
            <w:webHidden/>
          </w:rPr>
          <w:instrText xml:space="preserve"> PAGEREF _Toc81475008 \h </w:instrText>
        </w:r>
        <w:r w:rsidR="00B47C31" w:rsidRPr="00B47C31">
          <w:rPr>
            <w:rFonts w:ascii="Arial" w:hAnsi="Arial" w:cs="Arial"/>
            <w:noProof/>
            <w:webHidden/>
          </w:rPr>
        </w:r>
        <w:r w:rsidR="00B47C31" w:rsidRPr="00B47C31">
          <w:rPr>
            <w:rFonts w:ascii="Arial" w:hAnsi="Arial" w:cs="Arial"/>
            <w:noProof/>
            <w:webHidden/>
          </w:rPr>
          <w:fldChar w:fldCharType="separate"/>
        </w:r>
        <w:r w:rsidR="00B47C31" w:rsidRPr="00B47C31">
          <w:rPr>
            <w:rFonts w:ascii="Arial" w:hAnsi="Arial" w:cs="Arial"/>
            <w:noProof/>
            <w:webHidden/>
          </w:rPr>
          <w:t>46</w:t>
        </w:r>
        <w:r w:rsidR="00B47C31" w:rsidRPr="00B47C31">
          <w:rPr>
            <w:rFonts w:ascii="Arial" w:hAnsi="Arial" w:cs="Arial"/>
            <w:noProof/>
            <w:webHidden/>
          </w:rPr>
          <w:fldChar w:fldCharType="end"/>
        </w:r>
      </w:hyperlink>
    </w:p>
    <w:p w14:paraId="3EC639A9" w14:textId="15BC31A0" w:rsidR="00B47C31" w:rsidRPr="00B47C31" w:rsidRDefault="00012496">
      <w:pPr>
        <w:pStyle w:val="TOC3"/>
        <w:rPr>
          <w:rFonts w:ascii="Arial" w:hAnsi="Arial" w:cs="Arial"/>
          <w:noProof/>
          <w:sz w:val="22"/>
          <w:szCs w:val="22"/>
        </w:rPr>
      </w:pPr>
      <w:hyperlink w:anchor="_Toc81475009" w:history="1">
        <w:r w:rsidR="00B47C31" w:rsidRPr="00B47C31">
          <w:rPr>
            <w:rStyle w:val="Hyperlink"/>
            <w:rFonts w:ascii="Arial" w:hAnsi="Arial" w:cs="Arial"/>
            <w:noProof/>
          </w:rPr>
          <w:t>3.6.7</w:t>
        </w:r>
        <w:r w:rsidR="00B47C31" w:rsidRPr="00B47C31">
          <w:rPr>
            <w:rFonts w:ascii="Arial" w:hAnsi="Arial" w:cs="Arial"/>
            <w:noProof/>
            <w:sz w:val="22"/>
            <w:szCs w:val="22"/>
          </w:rPr>
          <w:tab/>
        </w:r>
        <w:r w:rsidR="00B47C31" w:rsidRPr="00B47C31">
          <w:rPr>
            <w:rStyle w:val="Hyperlink"/>
            <w:rFonts w:ascii="Arial" w:hAnsi="Arial" w:cs="Arial"/>
            <w:noProof/>
          </w:rPr>
          <w:t>Notices</w:t>
        </w:r>
        <w:r w:rsidR="00B47C31" w:rsidRPr="00B47C31">
          <w:rPr>
            <w:rFonts w:ascii="Arial" w:hAnsi="Arial" w:cs="Arial"/>
            <w:noProof/>
            <w:webHidden/>
          </w:rPr>
          <w:tab/>
        </w:r>
        <w:r w:rsidR="00B47C31" w:rsidRPr="00B47C31">
          <w:rPr>
            <w:rFonts w:ascii="Arial" w:hAnsi="Arial" w:cs="Arial"/>
            <w:noProof/>
            <w:webHidden/>
          </w:rPr>
          <w:fldChar w:fldCharType="begin"/>
        </w:r>
        <w:r w:rsidR="00B47C31" w:rsidRPr="00B47C31">
          <w:rPr>
            <w:rFonts w:ascii="Arial" w:hAnsi="Arial" w:cs="Arial"/>
            <w:noProof/>
            <w:webHidden/>
          </w:rPr>
          <w:instrText xml:space="preserve"> PAGEREF _Toc81475009 \h </w:instrText>
        </w:r>
        <w:r w:rsidR="00B47C31" w:rsidRPr="00B47C31">
          <w:rPr>
            <w:rFonts w:ascii="Arial" w:hAnsi="Arial" w:cs="Arial"/>
            <w:noProof/>
            <w:webHidden/>
          </w:rPr>
        </w:r>
        <w:r w:rsidR="00B47C31" w:rsidRPr="00B47C31">
          <w:rPr>
            <w:rFonts w:ascii="Arial" w:hAnsi="Arial" w:cs="Arial"/>
            <w:noProof/>
            <w:webHidden/>
          </w:rPr>
          <w:fldChar w:fldCharType="separate"/>
        </w:r>
        <w:r w:rsidR="00B47C31" w:rsidRPr="00B47C31">
          <w:rPr>
            <w:rFonts w:ascii="Arial" w:hAnsi="Arial" w:cs="Arial"/>
            <w:noProof/>
            <w:webHidden/>
          </w:rPr>
          <w:t>47</w:t>
        </w:r>
        <w:r w:rsidR="00B47C31" w:rsidRPr="00B47C31">
          <w:rPr>
            <w:rFonts w:ascii="Arial" w:hAnsi="Arial" w:cs="Arial"/>
            <w:noProof/>
            <w:webHidden/>
          </w:rPr>
          <w:fldChar w:fldCharType="end"/>
        </w:r>
      </w:hyperlink>
    </w:p>
    <w:p w14:paraId="559ED93E" w14:textId="5B306968" w:rsidR="00B47C31" w:rsidRPr="00B47C31" w:rsidRDefault="00012496">
      <w:pPr>
        <w:pStyle w:val="TOC3"/>
        <w:rPr>
          <w:rFonts w:ascii="Arial" w:hAnsi="Arial" w:cs="Arial"/>
          <w:noProof/>
          <w:sz w:val="22"/>
          <w:szCs w:val="22"/>
        </w:rPr>
      </w:pPr>
      <w:hyperlink w:anchor="_Toc81475010" w:history="1">
        <w:r w:rsidR="00B47C31" w:rsidRPr="00B47C31">
          <w:rPr>
            <w:rStyle w:val="Hyperlink"/>
            <w:rFonts w:ascii="Arial" w:hAnsi="Arial" w:cs="Arial"/>
            <w:noProof/>
          </w:rPr>
          <w:t>3.6.8</w:t>
        </w:r>
        <w:r w:rsidR="00B47C31" w:rsidRPr="00B47C31">
          <w:rPr>
            <w:rFonts w:ascii="Arial" w:hAnsi="Arial" w:cs="Arial"/>
            <w:noProof/>
            <w:sz w:val="22"/>
            <w:szCs w:val="22"/>
          </w:rPr>
          <w:tab/>
        </w:r>
        <w:r w:rsidR="00B47C31" w:rsidRPr="00B47C31">
          <w:rPr>
            <w:rStyle w:val="Hyperlink"/>
            <w:rFonts w:ascii="Arial" w:hAnsi="Arial" w:cs="Arial"/>
            <w:noProof/>
          </w:rPr>
          <w:t>Contractor-Specific Information</w:t>
        </w:r>
        <w:r w:rsidR="00B47C31" w:rsidRPr="00B47C31">
          <w:rPr>
            <w:rFonts w:ascii="Arial" w:hAnsi="Arial" w:cs="Arial"/>
            <w:noProof/>
            <w:webHidden/>
          </w:rPr>
          <w:tab/>
        </w:r>
        <w:r w:rsidR="00B47C31" w:rsidRPr="00B47C31">
          <w:rPr>
            <w:rFonts w:ascii="Arial" w:hAnsi="Arial" w:cs="Arial"/>
            <w:noProof/>
            <w:webHidden/>
          </w:rPr>
          <w:fldChar w:fldCharType="begin"/>
        </w:r>
        <w:r w:rsidR="00B47C31" w:rsidRPr="00B47C31">
          <w:rPr>
            <w:rFonts w:ascii="Arial" w:hAnsi="Arial" w:cs="Arial"/>
            <w:noProof/>
            <w:webHidden/>
          </w:rPr>
          <w:instrText xml:space="preserve"> PAGEREF _Toc81475010 \h </w:instrText>
        </w:r>
        <w:r w:rsidR="00B47C31" w:rsidRPr="00B47C31">
          <w:rPr>
            <w:rFonts w:ascii="Arial" w:hAnsi="Arial" w:cs="Arial"/>
            <w:noProof/>
            <w:webHidden/>
          </w:rPr>
        </w:r>
        <w:r w:rsidR="00B47C31" w:rsidRPr="00B47C31">
          <w:rPr>
            <w:rFonts w:ascii="Arial" w:hAnsi="Arial" w:cs="Arial"/>
            <w:noProof/>
            <w:webHidden/>
          </w:rPr>
          <w:fldChar w:fldCharType="separate"/>
        </w:r>
        <w:r w:rsidR="00B47C31" w:rsidRPr="00B47C31">
          <w:rPr>
            <w:rFonts w:ascii="Arial" w:hAnsi="Arial" w:cs="Arial"/>
            <w:noProof/>
            <w:webHidden/>
          </w:rPr>
          <w:t>48</w:t>
        </w:r>
        <w:r w:rsidR="00B47C31" w:rsidRPr="00B47C31">
          <w:rPr>
            <w:rFonts w:ascii="Arial" w:hAnsi="Arial" w:cs="Arial"/>
            <w:noProof/>
            <w:webHidden/>
          </w:rPr>
          <w:fldChar w:fldCharType="end"/>
        </w:r>
      </w:hyperlink>
    </w:p>
    <w:p w14:paraId="4A010FFE" w14:textId="22030C92" w:rsidR="00B47C31" w:rsidRPr="00B47C31" w:rsidRDefault="00012496">
      <w:pPr>
        <w:pStyle w:val="TOC3"/>
        <w:rPr>
          <w:rFonts w:ascii="Arial" w:hAnsi="Arial" w:cs="Arial"/>
          <w:noProof/>
          <w:sz w:val="22"/>
          <w:szCs w:val="22"/>
        </w:rPr>
      </w:pPr>
      <w:hyperlink w:anchor="_Toc81475011" w:history="1">
        <w:r w:rsidR="00B47C31" w:rsidRPr="00B47C31">
          <w:rPr>
            <w:rStyle w:val="Hyperlink"/>
            <w:rFonts w:ascii="Arial" w:hAnsi="Arial" w:cs="Arial"/>
            <w:noProof/>
          </w:rPr>
          <w:t>3.6.9</w:t>
        </w:r>
        <w:r w:rsidR="00B47C31" w:rsidRPr="00B47C31">
          <w:rPr>
            <w:rFonts w:ascii="Arial" w:hAnsi="Arial" w:cs="Arial"/>
            <w:noProof/>
            <w:sz w:val="22"/>
            <w:szCs w:val="22"/>
          </w:rPr>
          <w:tab/>
        </w:r>
        <w:r w:rsidR="00B47C31" w:rsidRPr="00B47C31">
          <w:rPr>
            <w:rStyle w:val="Hyperlink"/>
            <w:rFonts w:ascii="Arial" w:hAnsi="Arial" w:cs="Arial"/>
            <w:noProof/>
          </w:rPr>
          <w:t>Enrollee Materials: Basic Requirements</w:t>
        </w:r>
        <w:r w:rsidR="00B47C31" w:rsidRPr="00B47C31">
          <w:rPr>
            <w:rFonts w:ascii="Arial" w:hAnsi="Arial" w:cs="Arial"/>
            <w:noProof/>
            <w:webHidden/>
          </w:rPr>
          <w:tab/>
        </w:r>
        <w:r w:rsidR="00B47C31" w:rsidRPr="00B47C31">
          <w:rPr>
            <w:rFonts w:ascii="Arial" w:hAnsi="Arial" w:cs="Arial"/>
            <w:noProof/>
            <w:webHidden/>
          </w:rPr>
          <w:fldChar w:fldCharType="begin"/>
        </w:r>
        <w:r w:rsidR="00B47C31" w:rsidRPr="00B47C31">
          <w:rPr>
            <w:rFonts w:ascii="Arial" w:hAnsi="Arial" w:cs="Arial"/>
            <w:noProof/>
            <w:webHidden/>
          </w:rPr>
          <w:instrText xml:space="preserve"> PAGEREF _Toc81475011 \h </w:instrText>
        </w:r>
        <w:r w:rsidR="00B47C31" w:rsidRPr="00B47C31">
          <w:rPr>
            <w:rFonts w:ascii="Arial" w:hAnsi="Arial" w:cs="Arial"/>
            <w:noProof/>
            <w:webHidden/>
          </w:rPr>
        </w:r>
        <w:r w:rsidR="00B47C31" w:rsidRPr="00B47C31">
          <w:rPr>
            <w:rFonts w:ascii="Arial" w:hAnsi="Arial" w:cs="Arial"/>
            <w:noProof/>
            <w:webHidden/>
          </w:rPr>
          <w:fldChar w:fldCharType="separate"/>
        </w:r>
        <w:r w:rsidR="00B47C31" w:rsidRPr="00B47C31">
          <w:rPr>
            <w:rFonts w:ascii="Arial" w:hAnsi="Arial" w:cs="Arial"/>
            <w:noProof/>
            <w:webHidden/>
          </w:rPr>
          <w:t>48</w:t>
        </w:r>
        <w:r w:rsidR="00B47C31" w:rsidRPr="00B47C31">
          <w:rPr>
            <w:rFonts w:ascii="Arial" w:hAnsi="Arial" w:cs="Arial"/>
            <w:noProof/>
            <w:webHidden/>
          </w:rPr>
          <w:fldChar w:fldCharType="end"/>
        </w:r>
      </w:hyperlink>
    </w:p>
    <w:p w14:paraId="25CF4F67" w14:textId="57693D9A" w:rsidR="00B47C31" w:rsidRPr="00B47C31" w:rsidRDefault="00012496">
      <w:pPr>
        <w:pStyle w:val="TOC3"/>
        <w:rPr>
          <w:rFonts w:ascii="Arial" w:hAnsi="Arial" w:cs="Arial"/>
          <w:noProof/>
          <w:sz w:val="22"/>
          <w:szCs w:val="22"/>
        </w:rPr>
      </w:pPr>
      <w:hyperlink w:anchor="_Toc81475012" w:history="1">
        <w:r w:rsidR="00B47C31" w:rsidRPr="00B47C31">
          <w:rPr>
            <w:rStyle w:val="Hyperlink"/>
            <w:rFonts w:ascii="Arial" w:hAnsi="Arial" w:cs="Arial"/>
            <w:noProof/>
          </w:rPr>
          <w:t>3.6.10</w:t>
        </w:r>
        <w:r w:rsidR="00B47C31" w:rsidRPr="00B47C31">
          <w:rPr>
            <w:rFonts w:ascii="Arial" w:hAnsi="Arial" w:cs="Arial"/>
            <w:noProof/>
            <w:sz w:val="22"/>
            <w:szCs w:val="22"/>
          </w:rPr>
          <w:tab/>
        </w:r>
        <w:r w:rsidR="00B47C31" w:rsidRPr="00B47C31">
          <w:rPr>
            <w:rStyle w:val="Hyperlink"/>
            <w:rFonts w:ascii="Arial" w:hAnsi="Arial" w:cs="Arial"/>
            <w:noProof/>
          </w:rPr>
          <w:t>New Enrollee Enrollment Packets</w:t>
        </w:r>
        <w:r w:rsidR="00B47C31" w:rsidRPr="00B47C31">
          <w:rPr>
            <w:rFonts w:ascii="Arial" w:hAnsi="Arial" w:cs="Arial"/>
            <w:noProof/>
            <w:webHidden/>
          </w:rPr>
          <w:tab/>
        </w:r>
        <w:r w:rsidR="00B47C31" w:rsidRPr="00B47C31">
          <w:rPr>
            <w:rFonts w:ascii="Arial" w:hAnsi="Arial" w:cs="Arial"/>
            <w:noProof/>
            <w:webHidden/>
          </w:rPr>
          <w:fldChar w:fldCharType="begin"/>
        </w:r>
        <w:r w:rsidR="00B47C31" w:rsidRPr="00B47C31">
          <w:rPr>
            <w:rFonts w:ascii="Arial" w:hAnsi="Arial" w:cs="Arial"/>
            <w:noProof/>
            <w:webHidden/>
          </w:rPr>
          <w:instrText xml:space="preserve"> PAGEREF _Toc81475012 \h </w:instrText>
        </w:r>
        <w:r w:rsidR="00B47C31" w:rsidRPr="00B47C31">
          <w:rPr>
            <w:rFonts w:ascii="Arial" w:hAnsi="Arial" w:cs="Arial"/>
            <w:noProof/>
            <w:webHidden/>
          </w:rPr>
        </w:r>
        <w:r w:rsidR="00B47C31" w:rsidRPr="00B47C31">
          <w:rPr>
            <w:rFonts w:ascii="Arial" w:hAnsi="Arial" w:cs="Arial"/>
            <w:noProof/>
            <w:webHidden/>
          </w:rPr>
          <w:fldChar w:fldCharType="separate"/>
        </w:r>
        <w:r w:rsidR="00B47C31" w:rsidRPr="00B47C31">
          <w:rPr>
            <w:rFonts w:ascii="Arial" w:hAnsi="Arial" w:cs="Arial"/>
            <w:noProof/>
            <w:webHidden/>
          </w:rPr>
          <w:t>49</w:t>
        </w:r>
        <w:r w:rsidR="00B47C31" w:rsidRPr="00B47C31">
          <w:rPr>
            <w:rFonts w:ascii="Arial" w:hAnsi="Arial" w:cs="Arial"/>
            <w:noProof/>
            <w:webHidden/>
          </w:rPr>
          <w:fldChar w:fldCharType="end"/>
        </w:r>
      </w:hyperlink>
    </w:p>
    <w:p w14:paraId="1D25EAE0" w14:textId="73B0867D" w:rsidR="00B47C31" w:rsidRPr="00B47C31" w:rsidRDefault="00012496">
      <w:pPr>
        <w:pStyle w:val="TOC3"/>
        <w:rPr>
          <w:rFonts w:ascii="Arial" w:hAnsi="Arial" w:cs="Arial"/>
          <w:noProof/>
          <w:sz w:val="22"/>
          <w:szCs w:val="22"/>
        </w:rPr>
      </w:pPr>
      <w:hyperlink w:anchor="_Toc81475013" w:history="1">
        <w:r w:rsidR="00B47C31" w:rsidRPr="00B47C31">
          <w:rPr>
            <w:rStyle w:val="Hyperlink"/>
            <w:rFonts w:ascii="Arial" w:hAnsi="Arial" w:cs="Arial"/>
            <w:noProof/>
          </w:rPr>
          <w:t>3.6.11</w:t>
        </w:r>
        <w:r w:rsidR="00B47C31" w:rsidRPr="00B47C31">
          <w:rPr>
            <w:rFonts w:ascii="Arial" w:hAnsi="Arial" w:cs="Arial"/>
            <w:noProof/>
            <w:sz w:val="22"/>
            <w:szCs w:val="22"/>
          </w:rPr>
          <w:tab/>
        </w:r>
        <w:r w:rsidR="00B47C31" w:rsidRPr="00B47C31">
          <w:rPr>
            <w:rStyle w:val="Hyperlink"/>
            <w:rFonts w:ascii="Arial" w:hAnsi="Arial" w:cs="Arial"/>
            <w:noProof/>
          </w:rPr>
          <w:t>Summary of Benefits and Coverage</w:t>
        </w:r>
        <w:r w:rsidR="00B47C31" w:rsidRPr="00B47C31">
          <w:rPr>
            <w:rFonts w:ascii="Arial" w:hAnsi="Arial" w:cs="Arial"/>
            <w:noProof/>
            <w:webHidden/>
          </w:rPr>
          <w:tab/>
        </w:r>
        <w:r w:rsidR="00B47C31" w:rsidRPr="00B47C31">
          <w:rPr>
            <w:rFonts w:ascii="Arial" w:hAnsi="Arial" w:cs="Arial"/>
            <w:noProof/>
            <w:webHidden/>
          </w:rPr>
          <w:fldChar w:fldCharType="begin"/>
        </w:r>
        <w:r w:rsidR="00B47C31" w:rsidRPr="00B47C31">
          <w:rPr>
            <w:rFonts w:ascii="Arial" w:hAnsi="Arial" w:cs="Arial"/>
            <w:noProof/>
            <w:webHidden/>
          </w:rPr>
          <w:instrText xml:space="preserve"> PAGEREF _Toc81475013 \h </w:instrText>
        </w:r>
        <w:r w:rsidR="00B47C31" w:rsidRPr="00B47C31">
          <w:rPr>
            <w:rFonts w:ascii="Arial" w:hAnsi="Arial" w:cs="Arial"/>
            <w:noProof/>
            <w:webHidden/>
          </w:rPr>
        </w:r>
        <w:r w:rsidR="00B47C31" w:rsidRPr="00B47C31">
          <w:rPr>
            <w:rFonts w:ascii="Arial" w:hAnsi="Arial" w:cs="Arial"/>
            <w:noProof/>
            <w:webHidden/>
          </w:rPr>
          <w:fldChar w:fldCharType="separate"/>
        </w:r>
        <w:r w:rsidR="00B47C31" w:rsidRPr="00B47C31">
          <w:rPr>
            <w:rFonts w:ascii="Arial" w:hAnsi="Arial" w:cs="Arial"/>
            <w:noProof/>
            <w:webHidden/>
          </w:rPr>
          <w:t>50</w:t>
        </w:r>
        <w:r w:rsidR="00B47C31" w:rsidRPr="00B47C31">
          <w:rPr>
            <w:rFonts w:ascii="Arial" w:hAnsi="Arial" w:cs="Arial"/>
            <w:noProof/>
            <w:webHidden/>
          </w:rPr>
          <w:fldChar w:fldCharType="end"/>
        </w:r>
      </w:hyperlink>
    </w:p>
    <w:p w14:paraId="52B05FA7" w14:textId="2CC3B1A4" w:rsidR="00B47C31" w:rsidRPr="00B47C31" w:rsidRDefault="00012496">
      <w:pPr>
        <w:pStyle w:val="TOC3"/>
        <w:rPr>
          <w:rFonts w:ascii="Arial" w:hAnsi="Arial" w:cs="Arial"/>
          <w:noProof/>
          <w:sz w:val="22"/>
          <w:szCs w:val="22"/>
        </w:rPr>
      </w:pPr>
      <w:hyperlink w:anchor="_Toc81475014" w:history="1">
        <w:r w:rsidR="00B47C31" w:rsidRPr="00B47C31">
          <w:rPr>
            <w:rStyle w:val="Hyperlink"/>
            <w:rFonts w:ascii="Arial" w:hAnsi="Arial" w:cs="Arial"/>
            <w:noProof/>
          </w:rPr>
          <w:t>3.6.12</w:t>
        </w:r>
        <w:r w:rsidR="00B47C31" w:rsidRPr="00B47C31">
          <w:rPr>
            <w:rFonts w:ascii="Arial" w:hAnsi="Arial" w:cs="Arial"/>
            <w:noProof/>
            <w:sz w:val="22"/>
            <w:szCs w:val="22"/>
          </w:rPr>
          <w:tab/>
        </w:r>
        <w:r w:rsidR="00B47C31" w:rsidRPr="00B47C31">
          <w:rPr>
            <w:rStyle w:val="Hyperlink"/>
            <w:rFonts w:ascii="Arial" w:hAnsi="Arial" w:cs="Arial"/>
            <w:noProof/>
          </w:rPr>
          <w:t>Electronic Listing of Participating Providers</w:t>
        </w:r>
        <w:r w:rsidR="00B47C31" w:rsidRPr="00B47C31">
          <w:rPr>
            <w:rFonts w:ascii="Arial" w:hAnsi="Arial" w:cs="Arial"/>
            <w:noProof/>
            <w:webHidden/>
          </w:rPr>
          <w:tab/>
        </w:r>
        <w:r w:rsidR="00B47C31" w:rsidRPr="00B47C31">
          <w:rPr>
            <w:rFonts w:ascii="Arial" w:hAnsi="Arial" w:cs="Arial"/>
            <w:noProof/>
            <w:webHidden/>
          </w:rPr>
          <w:fldChar w:fldCharType="begin"/>
        </w:r>
        <w:r w:rsidR="00B47C31" w:rsidRPr="00B47C31">
          <w:rPr>
            <w:rFonts w:ascii="Arial" w:hAnsi="Arial" w:cs="Arial"/>
            <w:noProof/>
            <w:webHidden/>
          </w:rPr>
          <w:instrText xml:space="preserve"> PAGEREF _Toc81475014 \h </w:instrText>
        </w:r>
        <w:r w:rsidR="00B47C31" w:rsidRPr="00B47C31">
          <w:rPr>
            <w:rFonts w:ascii="Arial" w:hAnsi="Arial" w:cs="Arial"/>
            <w:noProof/>
            <w:webHidden/>
          </w:rPr>
        </w:r>
        <w:r w:rsidR="00B47C31" w:rsidRPr="00B47C31">
          <w:rPr>
            <w:rFonts w:ascii="Arial" w:hAnsi="Arial" w:cs="Arial"/>
            <w:noProof/>
            <w:webHidden/>
          </w:rPr>
          <w:fldChar w:fldCharType="separate"/>
        </w:r>
        <w:r w:rsidR="00B47C31" w:rsidRPr="00B47C31">
          <w:rPr>
            <w:rFonts w:ascii="Arial" w:hAnsi="Arial" w:cs="Arial"/>
            <w:noProof/>
            <w:webHidden/>
          </w:rPr>
          <w:t>50</w:t>
        </w:r>
        <w:r w:rsidR="00B47C31" w:rsidRPr="00B47C31">
          <w:rPr>
            <w:rFonts w:ascii="Arial" w:hAnsi="Arial" w:cs="Arial"/>
            <w:noProof/>
            <w:webHidden/>
          </w:rPr>
          <w:fldChar w:fldCharType="end"/>
        </w:r>
      </w:hyperlink>
    </w:p>
    <w:p w14:paraId="5352600F" w14:textId="71A58494" w:rsidR="00B47C31" w:rsidRPr="00B47C31" w:rsidRDefault="00012496">
      <w:pPr>
        <w:pStyle w:val="TOC3"/>
        <w:rPr>
          <w:rFonts w:ascii="Arial" w:hAnsi="Arial" w:cs="Arial"/>
          <w:noProof/>
          <w:sz w:val="22"/>
          <w:szCs w:val="22"/>
        </w:rPr>
      </w:pPr>
      <w:hyperlink w:anchor="_Toc81475015" w:history="1">
        <w:r w:rsidR="00B47C31" w:rsidRPr="00B47C31">
          <w:rPr>
            <w:rStyle w:val="Hyperlink"/>
            <w:rFonts w:ascii="Arial" w:hAnsi="Arial" w:cs="Arial"/>
            <w:noProof/>
          </w:rPr>
          <w:t>3.6.13</w:t>
        </w:r>
        <w:r w:rsidR="00B47C31" w:rsidRPr="00B47C31">
          <w:rPr>
            <w:rFonts w:ascii="Arial" w:hAnsi="Arial" w:cs="Arial"/>
            <w:noProof/>
            <w:sz w:val="22"/>
            <w:szCs w:val="22"/>
          </w:rPr>
          <w:tab/>
        </w:r>
        <w:r w:rsidR="00B47C31" w:rsidRPr="00B47C31">
          <w:rPr>
            <w:rStyle w:val="Hyperlink"/>
            <w:rFonts w:ascii="Arial" w:hAnsi="Arial" w:cs="Arial"/>
            <w:noProof/>
          </w:rPr>
          <w:t>Access to Medical Services Pending Identification Card Receipt</w:t>
        </w:r>
        <w:r w:rsidR="00B47C31" w:rsidRPr="00B47C31">
          <w:rPr>
            <w:rFonts w:ascii="Arial" w:hAnsi="Arial" w:cs="Arial"/>
            <w:noProof/>
            <w:webHidden/>
          </w:rPr>
          <w:tab/>
        </w:r>
        <w:r w:rsidR="00B47C31" w:rsidRPr="00B47C31">
          <w:rPr>
            <w:rFonts w:ascii="Arial" w:hAnsi="Arial" w:cs="Arial"/>
            <w:noProof/>
            <w:webHidden/>
          </w:rPr>
          <w:fldChar w:fldCharType="begin"/>
        </w:r>
        <w:r w:rsidR="00B47C31" w:rsidRPr="00B47C31">
          <w:rPr>
            <w:rFonts w:ascii="Arial" w:hAnsi="Arial" w:cs="Arial"/>
            <w:noProof/>
            <w:webHidden/>
          </w:rPr>
          <w:instrText xml:space="preserve"> PAGEREF _Toc81475015 \h </w:instrText>
        </w:r>
        <w:r w:rsidR="00B47C31" w:rsidRPr="00B47C31">
          <w:rPr>
            <w:rFonts w:ascii="Arial" w:hAnsi="Arial" w:cs="Arial"/>
            <w:noProof/>
            <w:webHidden/>
          </w:rPr>
        </w:r>
        <w:r w:rsidR="00B47C31" w:rsidRPr="00B47C31">
          <w:rPr>
            <w:rFonts w:ascii="Arial" w:hAnsi="Arial" w:cs="Arial"/>
            <w:noProof/>
            <w:webHidden/>
          </w:rPr>
          <w:fldChar w:fldCharType="separate"/>
        </w:r>
        <w:r w:rsidR="00B47C31" w:rsidRPr="00B47C31">
          <w:rPr>
            <w:rFonts w:ascii="Arial" w:hAnsi="Arial" w:cs="Arial"/>
            <w:noProof/>
            <w:webHidden/>
          </w:rPr>
          <w:t>50</w:t>
        </w:r>
        <w:r w:rsidR="00B47C31" w:rsidRPr="00B47C31">
          <w:rPr>
            <w:rFonts w:ascii="Arial" w:hAnsi="Arial" w:cs="Arial"/>
            <w:noProof/>
            <w:webHidden/>
          </w:rPr>
          <w:fldChar w:fldCharType="end"/>
        </w:r>
      </w:hyperlink>
    </w:p>
    <w:p w14:paraId="1A3C09DA" w14:textId="15CCA389" w:rsidR="00B47C31" w:rsidRPr="00B47C31" w:rsidRDefault="00012496">
      <w:pPr>
        <w:pStyle w:val="TOC3"/>
        <w:rPr>
          <w:rFonts w:ascii="Arial" w:hAnsi="Arial" w:cs="Arial"/>
          <w:noProof/>
          <w:sz w:val="22"/>
          <w:szCs w:val="22"/>
        </w:rPr>
      </w:pPr>
      <w:hyperlink w:anchor="_Toc81475016" w:history="1">
        <w:r w:rsidR="00B47C31" w:rsidRPr="00B47C31">
          <w:rPr>
            <w:rStyle w:val="Hyperlink"/>
            <w:rFonts w:ascii="Arial" w:hAnsi="Arial" w:cs="Arial"/>
            <w:noProof/>
          </w:rPr>
          <w:t>3.6.14</w:t>
        </w:r>
        <w:r w:rsidR="00B47C31" w:rsidRPr="00B47C31">
          <w:rPr>
            <w:rFonts w:ascii="Arial" w:hAnsi="Arial" w:cs="Arial"/>
            <w:noProof/>
            <w:sz w:val="22"/>
            <w:szCs w:val="22"/>
          </w:rPr>
          <w:tab/>
        </w:r>
        <w:r w:rsidR="00B47C31" w:rsidRPr="00B47C31">
          <w:rPr>
            <w:rStyle w:val="Hyperlink"/>
            <w:rFonts w:ascii="Arial" w:hAnsi="Arial" w:cs="Arial"/>
            <w:noProof/>
          </w:rPr>
          <w:t>Explanation of Benefits</w:t>
        </w:r>
        <w:r w:rsidR="00B47C31" w:rsidRPr="00B47C31">
          <w:rPr>
            <w:rFonts w:ascii="Arial" w:hAnsi="Arial" w:cs="Arial"/>
            <w:noProof/>
            <w:webHidden/>
          </w:rPr>
          <w:tab/>
        </w:r>
        <w:r w:rsidR="00B47C31" w:rsidRPr="00B47C31">
          <w:rPr>
            <w:rFonts w:ascii="Arial" w:hAnsi="Arial" w:cs="Arial"/>
            <w:noProof/>
            <w:webHidden/>
          </w:rPr>
          <w:fldChar w:fldCharType="begin"/>
        </w:r>
        <w:r w:rsidR="00B47C31" w:rsidRPr="00B47C31">
          <w:rPr>
            <w:rFonts w:ascii="Arial" w:hAnsi="Arial" w:cs="Arial"/>
            <w:noProof/>
            <w:webHidden/>
          </w:rPr>
          <w:instrText xml:space="preserve"> PAGEREF _Toc81475016 \h </w:instrText>
        </w:r>
        <w:r w:rsidR="00B47C31" w:rsidRPr="00B47C31">
          <w:rPr>
            <w:rFonts w:ascii="Arial" w:hAnsi="Arial" w:cs="Arial"/>
            <w:noProof/>
            <w:webHidden/>
          </w:rPr>
        </w:r>
        <w:r w:rsidR="00B47C31" w:rsidRPr="00B47C31">
          <w:rPr>
            <w:rFonts w:ascii="Arial" w:hAnsi="Arial" w:cs="Arial"/>
            <w:noProof/>
            <w:webHidden/>
          </w:rPr>
          <w:fldChar w:fldCharType="separate"/>
        </w:r>
        <w:r w:rsidR="00B47C31" w:rsidRPr="00B47C31">
          <w:rPr>
            <w:rFonts w:ascii="Arial" w:hAnsi="Arial" w:cs="Arial"/>
            <w:noProof/>
            <w:webHidden/>
          </w:rPr>
          <w:t>50</w:t>
        </w:r>
        <w:r w:rsidR="00B47C31" w:rsidRPr="00B47C31">
          <w:rPr>
            <w:rFonts w:ascii="Arial" w:hAnsi="Arial" w:cs="Arial"/>
            <w:noProof/>
            <w:webHidden/>
          </w:rPr>
          <w:fldChar w:fldCharType="end"/>
        </w:r>
      </w:hyperlink>
    </w:p>
    <w:p w14:paraId="0C52A0FA" w14:textId="4C92DD2D" w:rsidR="00B47C31" w:rsidRPr="00B47C31" w:rsidRDefault="00012496">
      <w:pPr>
        <w:pStyle w:val="TOC3"/>
        <w:rPr>
          <w:rFonts w:ascii="Arial" w:hAnsi="Arial" w:cs="Arial"/>
          <w:noProof/>
          <w:sz w:val="22"/>
          <w:szCs w:val="22"/>
        </w:rPr>
      </w:pPr>
      <w:hyperlink w:anchor="_Toc81475017" w:history="1">
        <w:r w:rsidR="00B47C31" w:rsidRPr="00B47C31">
          <w:rPr>
            <w:rStyle w:val="Hyperlink"/>
            <w:rFonts w:ascii="Arial" w:hAnsi="Arial" w:cs="Arial"/>
            <w:noProof/>
          </w:rPr>
          <w:t>3.6.15</w:t>
        </w:r>
        <w:r w:rsidR="00B47C31" w:rsidRPr="00B47C31">
          <w:rPr>
            <w:rFonts w:ascii="Arial" w:hAnsi="Arial" w:cs="Arial"/>
            <w:noProof/>
            <w:sz w:val="22"/>
            <w:szCs w:val="22"/>
          </w:rPr>
          <w:tab/>
        </w:r>
        <w:r w:rsidR="00B47C31" w:rsidRPr="00B47C31">
          <w:rPr>
            <w:rStyle w:val="Hyperlink"/>
            <w:rFonts w:ascii="Arial" w:hAnsi="Arial" w:cs="Arial"/>
            <w:noProof/>
          </w:rPr>
          <w:t>Secure Plan Website for Enrollees and Providers</w:t>
        </w:r>
        <w:r w:rsidR="00B47C31" w:rsidRPr="00B47C31">
          <w:rPr>
            <w:rFonts w:ascii="Arial" w:hAnsi="Arial" w:cs="Arial"/>
            <w:noProof/>
            <w:webHidden/>
          </w:rPr>
          <w:tab/>
        </w:r>
        <w:r w:rsidR="00B47C31" w:rsidRPr="00B47C31">
          <w:rPr>
            <w:rFonts w:ascii="Arial" w:hAnsi="Arial" w:cs="Arial"/>
            <w:noProof/>
            <w:webHidden/>
          </w:rPr>
          <w:fldChar w:fldCharType="begin"/>
        </w:r>
        <w:r w:rsidR="00B47C31" w:rsidRPr="00B47C31">
          <w:rPr>
            <w:rFonts w:ascii="Arial" w:hAnsi="Arial" w:cs="Arial"/>
            <w:noProof/>
            <w:webHidden/>
          </w:rPr>
          <w:instrText xml:space="preserve"> PAGEREF _Toc81475017 \h </w:instrText>
        </w:r>
        <w:r w:rsidR="00B47C31" w:rsidRPr="00B47C31">
          <w:rPr>
            <w:rFonts w:ascii="Arial" w:hAnsi="Arial" w:cs="Arial"/>
            <w:noProof/>
            <w:webHidden/>
          </w:rPr>
        </w:r>
        <w:r w:rsidR="00B47C31" w:rsidRPr="00B47C31">
          <w:rPr>
            <w:rFonts w:ascii="Arial" w:hAnsi="Arial" w:cs="Arial"/>
            <w:noProof/>
            <w:webHidden/>
          </w:rPr>
          <w:fldChar w:fldCharType="separate"/>
        </w:r>
        <w:r w:rsidR="00B47C31" w:rsidRPr="00B47C31">
          <w:rPr>
            <w:rFonts w:ascii="Arial" w:hAnsi="Arial" w:cs="Arial"/>
            <w:noProof/>
            <w:webHidden/>
          </w:rPr>
          <w:t>51</w:t>
        </w:r>
        <w:r w:rsidR="00B47C31" w:rsidRPr="00B47C31">
          <w:rPr>
            <w:rFonts w:ascii="Arial" w:hAnsi="Arial" w:cs="Arial"/>
            <w:noProof/>
            <w:webHidden/>
          </w:rPr>
          <w:fldChar w:fldCharType="end"/>
        </w:r>
      </w:hyperlink>
    </w:p>
    <w:p w14:paraId="58F653D0" w14:textId="47633992" w:rsidR="00B47C31" w:rsidRPr="00B47C31" w:rsidRDefault="00012496">
      <w:pPr>
        <w:pStyle w:val="TOC3"/>
        <w:rPr>
          <w:rFonts w:ascii="Arial" w:hAnsi="Arial" w:cs="Arial"/>
          <w:noProof/>
          <w:sz w:val="22"/>
          <w:szCs w:val="22"/>
        </w:rPr>
      </w:pPr>
      <w:hyperlink w:anchor="_Toc81475018" w:history="1">
        <w:r w:rsidR="00B47C31" w:rsidRPr="00B47C31">
          <w:rPr>
            <w:rStyle w:val="Hyperlink"/>
            <w:rFonts w:ascii="Arial" w:hAnsi="Arial" w:cs="Arial"/>
            <w:noProof/>
          </w:rPr>
          <w:t>3.6.16</w:t>
        </w:r>
        <w:r w:rsidR="00B47C31" w:rsidRPr="00B47C31">
          <w:rPr>
            <w:rFonts w:ascii="Arial" w:hAnsi="Arial" w:cs="Arial"/>
            <w:noProof/>
            <w:sz w:val="22"/>
            <w:szCs w:val="22"/>
          </w:rPr>
          <w:tab/>
        </w:r>
        <w:r w:rsidR="00B47C31" w:rsidRPr="00B47C31">
          <w:rPr>
            <w:rStyle w:val="Hyperlink"/>
            <w:rFonts w:ascii="Arial" w:hAnsi="Arial" w:cs="Arial"/>
            <w:noProof/>
          </w:rPr>
          <w:t>Required Reports</w:t>
        </w:r>
        <w:r w:rsidR="00B47C31" w:rsidRPr="00B47C31">
          <w:rPr>
            <w:rFonts w:ascii="Arial" w:hAnsi="Arial" w:cs="Arial"/>
            <w:noProof/>
            <w:webHidden/>
          </w:rPr>
          <w:tab/>
        </w:r>
        <w:r w:rsidR="00B47C31" w:rsidRPr="00B47C31">
          <w:rPr>
            <w:rFonts w:ascii="Arial" w:hAnsi="Arial" w:cs="Arial"/>
            <w:noProof/>
            <w:webHidden/>
          </w:rPr>
          <w:fldChar w:fldCharType="begin"/>
        </w:r>
        <w:r w:rsidR="00B47C31" w:rsidRPr="00B47C31">
          <w:rPr>
            <w:rFonts w:ascii="Arial" w:hAnsi="Arial" w:cs="Arial"/>
            <w:noProof/>
            <w:webHidden/>
          </w:rPr>
          <w:instrText xml:space="preserve"> PAGEREF _Toc81475018 \h </w:instrText>
        </w:r>
        <w:r w:rsidR="00B47C31" w:rsidRPr="00B47C31">
          <w:rPr>
            <w:rFonts w:ascii="Arial" w:hAnsi="Arial" w:cs="Arial"/>
            <w:noProof/>
            <w:webHidden/>
          </w:rPr>
        </w:r>
        <w:r w:rsidR="00B47C31" w:rsidRPr="00B47C31">
          <w:rPr>
            <w:rFonts w:ascii="Arial" w:hAnsi="Arial" w:cs="Arial"/>
            <w:noProof/>
            <w:webHidden/>
          </w:rPr>
          <w:fldChar w:fldCharType="separate"/>
        </w:r>
        <w:r w:rsidR="00B47C31" w:rsidRPr="00B47C31">
          <w:rPr>
            <w:rFonts w:ascii="Arial" w:hAnsi="Arial" w:cs="Arial"/>
            <w:noProof/>
            <w:webHidden/>
          </w:rPr>
          <w:t>51</w:t>
        </w:r>
        <w:r w:rsidR="00B47C31" w:rsidRPr="00B47C31">
          <w:rPr>
            <w:rFonts w:ascii="Arial" w:hAnsi="Arial" w:cs="Arial"/>
            <w:noProof/>
            <w:webHidden/>
          </w:rPr>
          <w:fldChar w:fldCharType="end"/>
        </w:r>
      </w:hyperlink>
    </w:p>
    <w:p w14:paraId="7CFA26DA" w14:textId="684960C5" w:rsidR="00B47C31" w:rsidRPr="00B47C31" w:rsidRDefault="00012496">
      <w:pPr>
        <w:pStyle w:val="TOC3"/>
        <w:rPr>
          <w:rFonts w:ascii="Arial" w:hAnsi="Arial" w:cs="Arial"/>
          <w:noProof/>
          <w:sz w:val="22"/>
          <w:szCs w:val="22"/>
        </w:rPr>
      </w:pPr>
      <w:hyperlink w:anchor="_Toc81475019" w:history="1">
        <w:r w:rsidR="00B47C31" w:rsidRPr="00B47C31">
          <w:rPr>
            <w:rStyle w:val="Hyperlink"/>
            <w:rFonts w:ascii="Arial" w:hAnsi="Arial" w:cs="Arial"/>
            <w:noProof/>
          </w:rPr>
          <w:t>3.6.17</w:t>
        </w:r>
        <w:r w:rsidR="00B47C31" w:rsidRPr="00B47C31">
          <w:rPr>
            <w:rFonts w:ascii="Arial" w:hAnsi="Arial" w:cs="Arial"/>
            <w:noProof/>
            <w:sz w:val="22"/>
            <w:szCs w:val="22"/>
          </w:rPr>
          <w:tab/>
        </w:r>
        <w:r w:rsidR="00B47C31" w:rsidRPr="00B47C31">
          <w:rPr>
            <w:rStyle w:val="Hyperlink"/>
            <w:rFonts w:ascii="Arial" w:hAnsi="Arial" w:cs="Arial"/>
            <w:noProof/>
          </w:rPr>
          <w:t>Contractor Staff Training about Covered California</w:t>
        </w:r>
        <w:r w:rsidR="00B47C31" w:rsidRPr="00B47C31">
          <w:rPr>
            <w:rFonts w:ascii="Arial" w:hAnsi="Arial" w:cs="Arial"/>
            <w:noProof/>
            <w:webHidden/>
          </w:rPr>
          <w:tab/>
        </w:r>
        <w:r w:rsidR="00B47C31" w:rsidRPr="00B47C31">
          <w:rPr>
            <w:rFonts w:ascii="Arial" w:hAnsi="Arial" w:cs="Arial"/>
            <w:noProof/>
            <w:webHidden/>
          </w:rPr>
          <w:fldChar w:fldCharType="begin"/>
        </w:r>
        <w:r w:rsidR="00B47C31" w:rsidRPr="00B47C31">
          <w:rPr>
            <w:rFonts w:ascii="Arial" w:hAnsi="Arial" w:cs="Arial"/>
            <w:noProof/>
            <w:webHidden/>
          </w:rPr>
          <w:instrText xml:space="preserve"> PAGEREF _Toc81475019 \h </w:instrText>
        </w:r>
        <w:r w:rsidR="00B47C31" w:rsidRPr="00B47C31">
          <w:rPr>
            <w:rFonts w:ascii="Arial" w:hAnsi="Arial" w:cs="Arial"/>
            <w:noProof/>
            <w:webHidden/>
          </w:rPr>
        </w:r>
        <w:r w:rsidR="00B47C31" w:rsidRPr="00B47C31">
          <w:rPr>
            <w:rFonts w:ascii="Arial" w:hAnsi="Arial" w:cs="Arial"/>
            <w:noProof/>
            <w:webHidden/>
          </w:rPr>
          <w:fldChar w:fldCharType="separate"/>
        </w:r>
        <w:r w:rsidR="00B47C31" w:rsidRPr="00B47C31">
          <w:rPr>
            <w:rFonts w:ascii="Arial" w:hAnsi="Arial" w:cs="Arial"/>
            <w:noProof/>
            <w:webHidden/>
          </w:rPr>
          <w:t>52</w:t>
        </w:r>
        <w:r w:rsidR="00B47C31" w:rsidRPr="00B47C31">
          <w:rPr>
            <w:rFonts w:ascii="Arial" w:hAnsi="Arial" w:cs="Arial"/>
            <w:noProof/>
            <w:webHidden/>
          </w:rPr>
          <w:fldChar w:fldCharType="end"/>
        </w:r>
      </w:hyperlink>
    </w:p>
    <w:p w14:paraId="23B186A9" w14:textId="360B71BB" w:rsidR="00B47C31" w:rsidRPr="00B47C31" w:rsidRDefault="00012496">
      <w:pPr>
        <w:pStyle w:val="TOC3"/>
        <w:rPr>
          <w:rFonts w:ascii="Arial" w:hAnsi="Arial" w:cs="Arial"/>
          <w:noProof/>
          <w:sz w:val="22"/>
          <w:szCs w:val="22"/>
        </w:rPr>
      </w:pPr>
      <w:hyperlink w:anchor="_Toc81475020" w:history="1">
        <w:r w:rsidR="00B47C31" w:rsidRPr="00B47C31">
          <w:rPr>
            <w:rStyle w:val="Hyperlink"/>
            <w:rFonts w:ascii="Arial" w:hAnsi="Arial" w:cs="Arial"/>
            <w:noProof/>
          </w:rPr>
          <w:t>3.6.18</w:t>
        </w:r>
        <w:r w:rsidR="00B47C31" w:rsidRPr="00B47C31">
          <w:rPr>
            <w:rFonts w:ascii="Arial" w:hAnsi="Arial" w:cs="Arial"/>
            <w:noProof/>
            <w:sz w:val="22"/>
            <w:szCs w:val="22"/>
          </w:rPr>
          <w:tab/>
        </w:r>
        <w:r w:rsidR="00B47C31" w:rsidRPr="00B47C31">
          <w:rPr>
            <w:rStyle w:val="Hyperlink"/>
            <w:rFonts w:ascii="Arial" w:hAnsi="Arial" w:cs="Arial"/>
            <w:noProof/>
          </w:rPr>
          <w:t>Customer Service Training Process</w:t>
        </w:r>
        <w:r w:rsidR="00B47C31" w:rsidRPr="00B47C31">
          <w:rPr>
            <w:rFonts w:ascii="Arial" w:hAnsi="Arial" w:cs="Arial"/>
            <w:noProof/>
            <w:webHidden/>
          </w:rPr>
          <w:tab/>
        </w:r>
        <w:r w:rsidR="00B47C31" w:rsidRPr="00B47C31">
          <w:rPr>
            <w:rFonts w:ascii="Arial" w:hAnsi="Arial" w:cs="Arial"/>
            <w:noProof/>
            <w:webHidden/>
          </w:rPr>
          <w:fldChar w:fldCharType="begin"/>
        </w:r>
        <w:r w:rsidR="00B47C31" w:rsidRPr="00B47C31">
          <w:rPr>
            <w:rFonts w:ascii="Arial" w:hAnsi="Arial" w:cs="Arial"/>
            <w:noProof/>
            <w:webHidden/>
          </w:rPr>
          <w:instrText xml:space="preserve"> PAGEREF _Toc81475020 \h </w:instrText>
        </w:r>
        <w:r w:rsidR="00B47C31" w:rsidRPr="00B47C31">
          <w:rPr>
            <w:rFonts w:ascii="Arial" w:hAnsi="Arial" w:cs="Arial"/>
            <w:noProof/>
            <w:webHidden/>
          </w:rPr>
        </w:r>
        <w:r w:rsidR="00B47C31" w:rsidRPr="00B47C31">
          <w:rPr>
            <w:rFonts w:ascii="Arial" w:hAnsi="Arial" w:cs="Arial"/>
            <w:noProof/>
            <w:webHidden/>
          </w:rPr>
          <w:fldChar w:fldCharType="separate"/>
        </w:r>
        <w:r w:rsidR="00B47C31" w:rsidRPr="00B47C31">
          <w:rPr>
            <w:rFonts w:ascii="Arial" w:hAnsi="Arial" w:cs="Arial"/>
            <w:noProof/>
            <w:webHidden/>
          </w:rPr>
          <w:t>52</w:t>
        </w:r>
        <w:r w:rsidR="00B47C31" w:rsidRPr="00B47C31">
          <w:rPr>
            <w:rFonts w:ascii="Arial" w:hAnsi="Arial" w:cs="Arial"/>
            <w:noProof/>
            <w:webHidden/>
          </w:rPr>
          <w:fldChar w:fldCharType="end"/>
        </w:r>
      </w:hyperlink>
    </w:p>
    <w:p w14:paraId="6C87D8D5" w14:textId="11C06188" w:rsidR="00B47C31" w:rsidRPr="00B47C31" w:rsidRDefault="00012496">
      <w:pPr>
        <w:pStyle w:val="TOC1"/>
        <w:rPr>
          <w:rFonts w:ascii="Arial" w:hAnsi="Arial" w:cs="Arial"/>
          <w:b w:val="0"/>
          <w:bCs w:val="0"/>
          <w:noProof/>
          <w:sz w:val="22"/>
          <w:szCs w:val="22"/>
        </w:rPr>
      </w:pPr>
      <w:hyperlink w:anchor="_Toc81475021" w:history="1">
        <w:r w:rsidR="00B47C31" w:rsidRPr="00B47C31">
          <w:rPr>
            <w:rStyle w:val="Hyperlink"/>
            <w:rFonts w:ascii="Arial" w:hAnsi="Arial" w:cs="Arial"/>
            <w:noProof/>
          </w:rPr>
          <w:t>Article 4 – Quality, Network Management and Delivery System Standards</w:t>
        </w:r>
        <w:r w:rsidR="00B47C31" w:rsidRPr="00B47C31">
          <w:rPr>
            <w:rFonts w:ascii="Arial" w:hAnsi="Arial" w:cs="Arial"/>
            <w:noProof/>
            <w:webHidden/>
          </w:rPr>
          <w:tab/>
        </w:r>
        <w:r w:rsidR="00B47C31" w:rsidRPr="00B47C31">
          <w:rPr>
            <w:rFonts w:ascii="Arial" w:hAnsi="Arial" w:cs="Arial"/>
            <w:noProof/>
            <w:webHidden/>
          </w:rPr>
          <w:fldChar w:fldCharType="begin"/>
        </w:r>
        <w:r w:rsidR="00B47C31" w:rsidRPr="00B47C31">
          <w:rPr>
            <w:rFonts w:ascii="Arial" w:hAnsi="Arial" w:cs="Arial"/>
            <w:noProof/>
            <w:webHidden/>
          </w:rPr>
          <w:instrText xml:space="preserve"> PAGEREF _Toc81475021 \h </w:instrText>
        </w:r>
        <w:r w:rsidR="00B47C31" w:rsidRPr="00B47C31">
          <w:rPr>
            <w:rFonts w:ascii="Arial" w:hAnsi="Arial" w:cs="Arial"/>
            <w:noProof/>
            <w:webHidden/>
          </w:rPr>
        </w:r>
        <w:r w:rsidR="00B47C31" w:rsidRPr="00B47C31">
          <w:rPr>
            <w:rFonts w:ascii="Arial" w:hAnsi="Arial" w:cs="Arial"/>
            <w:noProof/>
            <w:webHidden/>
          </w:rPr>
          <w:fldChar w:fldCharType="separate"/>
        </w:r>
        <w:r w:rsidR="00B47C31" w:rsidRPr="00B47C31">
          <w:rPr>
            <w:rFonts w:ascii="Arial" w:hAnsi="Arial" w:cs="Arial"/>
            <w:noProof/>
            <w:webHidden/>
          </w:rPr>
          <w:t>53</w:t>
        </w:r>
        <w:r w:rsidR="00B47C31" w:rsidRPr="00B47C31">
          <w:rPr>
            <w:rFonts w:ascii="Arial" w:hAnsi="Arial" w:cs="Arial"/>
            <w:noProof/>
            <w:webHidden/>
          </w:rPr>
          <w:fldChar w:fldCharType="end"/>
        </w:r>
      </w:hyperlink>
    </w:p>
    <w:p w14:paraId="3296629C" w14:textId="42705046" w:rsidR="00B47C31" w:rsidRPr="00B47C31" w:rsidRDefault="00012496">
      <w:pPr>
        <w:pStyle w:val="TOC2"/>
        <w:rPr>
          <w:rFonts w:ascii="Arial" w:hAnsi="Arial" w:cs="Arial"/>
          <w:iCs w:val="0"/>
          <w:noProof/>
          <w:sz w:val="22"/>
          <w:szCs w:val="22"/>
        </w:rPr>
      </w:pPr>
      <w:hyperlink w:anchor="_Toc81475022" w:history="1">
        <w:r w:rsidR="00B47C31" w:rsidRPr="00B47C31">
          <w:rPr>
            <w:rStyle w:val="Hyperlink"/>
            <w:rFonts w:ascii="Arial" w:hAnsi="Arial" w:cs="Arial"/>
            <w:noProof/>
          </w:rPr>
          <w:t>4.1</w:t>
        </w:r>
        <w:r w:rsidR="00B47C31" w:rsidRPr="00B47C31">
          <w:rPr>
            <w:rFonts w:ascii="Arial" w:hAnsi="Arial" w:cs="Arial"/>
            <w:iCs w:val="0"/>
            <w:noProof/>
            <w:sz w:val="22"/>
            <w:szCs w:val="22"/>
          </w:rPr>
          <w:tab/>
        </w:r>
        <w:r w:rsidR="00B47C31" w:rsidRPr="00B47C31">
          <w:rPr>
            <w:rStyle w:val="Hyperlink"/>
            <w:rFonts w:ascii="Arial" w:hAnsi="Arial" w:cs="Arial"/>
            <w:noProof/>
          </w:rPr>
          <w:t>Covered California Quality Initiatives</w:t>
        </w:r>
        <w:r w:rsidR="00B47C31" w:rsidRPr="00B47C31">
          <w:rPr>
            <w:rFonts w:ascii="Arial" w:hAnsi="Arial" w:cs="Arial"/>
            <w:noProof/>
            <w:webHidden/>
          </w:rPr>
          <w:tab/>
        </w:r>
        <w:r w:rsidR="00B47C31" w:rsidRPr="00B47C31">
          <w:rPr>
            <w:rFonts w:ascii="Arial" w:hAnsi="Arial" w:cs="Arial"/>
            <w:noProof/>
            <w:webHidden/>
          </w:rPr>
          <w:fldChar w:fldCharType="begin"/>
        </w:r>
        <w:r w:rsidR="00B47C31" w:rsidRPr="00B47C31">
          <w:rPr>
            <w:rFonts w:ascii="Arial" w:hAnsi="Arial" w:cs="Arial"/>
            <w:noProof/>
            <w:webHidden/>
          </w:rPr>
          <w:instrText xml:space="preserve"> PAGEREF _Toc81475022 \h </w:instrText>
        </w:r>
        <w:r w:rsidR="00B47C31" w:rsidRPr="00B47C31">
          <w:rPr>
            <w:rFonts w:ascii="Arial" w:hAnsi="Arial" w:cs="Arial"/>
            <w:noProof/>
            <w:webHidden/>
          </w:rPr>
        </w:r>
        <w:r w:rsidR="00B47C31" w:rsidRPr="00B47C31">
          <w:rPr>
            <w:rFonts w:ascii="Arial" w:hAnsi="Arial" w:cs="Arial"/>
            <w:noProof/>
            <w:webHidden/>
          </w:rPr>
          <w:fldChar w:fldCharType="separate"/>
        </w:r>
        <w:r w:rsidR="00B47C31" w:rsidRPr="00B47C31">
          <w:rPr>
            <w:rFonts w:ascii="Arial" w:hAnsi="Arial" w:cs="Arial"/>
            <w:noProof/>
            <w:webHidden/>
          </w:rPr>
          <w:t>53</w:t>
        </w:r>
        <w:r w:rsidR="00B47C31" w:rsidRPr="00B47C31">
          <w:rPr>
            <w:rFonts w:ascii="Arial" w:hAnsi="Arial" w:cs="Arial"/>
            <w:noProof/>
            <w:webHidden/>
          </w:rPr>
          <w:fldChar w:fldCharType="end"/>
        </w:r>
      </w:hyperlink>
    </w:p>
    <w:p w14:paraId="4E51BEA2" w14:textId="184BEB21" w:rsidR="00B47C31" w:rsidRPr="00B47C31" w:rsidRDefault="00012496">
      <w:pPr>
        <w:pStyle w:val="TOC2"/>
        <w:rPr>
          <w:rFonts w:ascii="Arial" w:hAnsi="Arial" w:cs="Arial"/>
          <w:iCs w:val="0"/>
          <w:noProof/>
          <w:sz w:val="22"/>
          <w:szCs w:val="22"/>
        </w:rPr>
      </w:pPr>
      <w:hyperlink w:anchor="_Toc81475023" w:history="1">
        <w:r w:rsidR="00B47C31" w:rsidRPr="00B47C31">
          <w:rPr>
            <w:rStyle w:val="Hyperlink"/>
            <w:rFonts w:ascii="Arial" w:hAnsi="Arial" w:cs="Arial"/>
            <w:noProof/>
          </w:rPr>
          <w:t>4.2</w:t>
        </w:r>
        <w:r w:rsidR="00B47C31" w:rsidRPr="00B47C31">
          <w:rPr>
            <w:rFonts w:ascii="Arial" w:hAnsi="Arial" w:cs="Arial"/>
            <w:iCs w:val="0"/>
            <w:noProof/>
            <w:sz w:val="22"/>
            <w:szCs w:val="22"/>
          </w:rPr>
          <w:tab/>
        </w:r>
        <w:r w:rsidR="00B47C31" w:rsidRPr="00B47C31">
          <w:rPr>
            <w:rStyle w:val="Hyperlink"/>
            <w:rFonts w:ascii="Arial" w:hAnsi="Arial" w:cs="Arial"/>
            <w:noProof/>
          </w:rPr>
          <w:t>Quality Management Program</w:t>
        </w:r>
        <w:r w:rsidR="00B47C31" w:rsidRPr="00B47C31">
          <w:rPr>
            <w:rFonts w:ascii="Arial" w:hAnsi="Arial" w:cs="Arial"/>
            <w:noProof/>
            <w:webHidden/>
          </w:rPr>
          <w:tab/>
        </w:r>
        <w:r w:rsidR="00B47C31" w:rsidRPr="00B47C31">
          <w:rPr>
            <w:rFonts w:ascii="Arial" w:hAnsi="Arial" w:cs="Arial"/>
            <w:noProof/>
            <w:webHidden/>
          </w:rPr>
          <w:fldChar w:fldCharType="begin"/>
        </w:r>
        <w:r w:rsidR="00B47C31" w:rsidRPr="00B47C31">
          <w:rPr>
            <w:rFonts w:ascii="Arial" w:hAnsi="Arial" w:cs="Arial"/>
            <w:noProof/>
            <w:webHidden/>
          </w:rPr>
          <w:instrText xml:space="preserve"> PAGEREF _Toc81475023 \h </w:instrText>
        </w:r>
        <w:r w:rsidR="00B47C31" w:rsidRPr="00B47C31">
          <w:rPr>
            <w:rFonts w:ascii="Arial" w:hAnsi="Arial" w:cs="Arial"/>
            <w:noProof/>
            <w:webHidden/>
          </w:rPr>
        </w:r>
        <w:r w:rsidR="00B47C31" w:rsidRPr="00B47C31">
          <w:rPr>
            <w:rFonts w:ascii="Arial" w:hAnsi="Arial" w:cs="Arial"/>
            <w:noProof/>
            <w:webHidden/>
          </w:rPr>
          <w:fldChar w:fldCharType="separate"/>
        </w:r>
        <w:r w:rsidR="00B47C31" w:rsidRPr="00B47C31">
          <w:rPr>
            <w:rFonts w:ascii="Arial" w:hAnsi="Arial" w:cs="Arial"/>
            <w:noProof/>
            <w:webHidden/>
          </w:rPr>
          <w:t>53</w:t>
        </w:r>
        <w:r w:rsidR="00B47C31" w:rsidRPr="00B47C31">
          <w:rPr>
            <w:rFonts w:ascii="Arial" w:hAnsi="Arial" w:cs="Arial"/>
            <w:noProof/>
            <w:webHidden/>
          </w:rPr>
          <w:fldChar w:fldCharType="end"/>
        </w:r>
      </w:hyperlink>
    </w:p>
    <w:p w14:paraId="310B1D07" w14:textId="79F0C920" w:rsidR="00B47C31" w:rsidRPr="00B47C31" w:rsidRDefault="00012496">
      <w:pPr>
        <w:pStyle w:val="TOC2"/>
        <w:rPr>
          <w:rFonts w:ascii="Arial" w:hAnsi="Arial" w:cs="Arial"/>
          <w:iCs w:val="0"/>
          <w:noProof/>
          <w:sz w:val="22"/>
          <w:szCs w:val="22"/>
        </w:rPr>
      </w:pPr>
      <w:hyperlink w:anchor="_Toc81475024" w:history="1">
        <w:r w:rsidR="00B47C31" w:rsidRPr="00B47C31">
          <w:rPr>
            <w:rStyle w:val="Hyperlink"/>
            <w:rFonts w:ascii="Arial" w:hAnsi="Arial" w:cs="Arial"/>
            <w:noProof/>
          </w:rPr>
          <w:t>4.3</w:t>
        </w:r>
        <w:r w:rsidR="00B47C31" w:rsidRPr="00B47C31">
          <w:rPr>
            <w:rFonts w:ascii="Arial" w:hAnsi="Arial" w:cs="Arial"/>
            <w:iCs w:val="0"/>
            <w:noProof/>
            <w:sz w:val="22"/>
            <w:szCs w:val="22"/>
          </w:rPr>
          <w:tab/>
        </w:r>
        <w:r w:rsidR="00B47C31" w:rsidRPr="00B47C31">
          <w:rPr>
            <w:rStyle w:val="Hyperlink"/>
            <w:rFonts w:ascii="Arial" w:hAnsi="Arial" w:cs="Arial"/>
            <w:noProof/>
          </w:rPr>
          <w:t>Utilization Management</w:t>
        </w:r>
        <w:r w:rsidR="00B47C31" w:rsidRPr="00B47C31">
          <w:rPr>
            <w:rFonts w:ascii="Arial" w:hAnsi="Arial" w:cs="Arial"/>
            <w:noProof/>
            <w:webHidden/>
          </w:rPr>
          <w:tab/>
        </w:r>
        <w:r w:rsidR="00B47C31" w:rsidRPr="00B47C31">
          <w:rPr>
            <w:rFonts w:ascii="Arial" w:hAnsi="Arial" w:cs="Arial"/>
            <w:noProof/>
            <w:webHidden/>
          </w:rPr>
          <w:fldChar w:fldCharType="begin"/>
        </w:r>
        <w:r w:rsidR="00B47C31" w:rsidRPr="00B47C31">
          <w:rPr>
            <w:rFonts w:ascii="Arial" w:hAnsi="Arial" w:cs="Arial"/>
            <w:noProof/>
            <w:webHidden/>
          </w:rPr>
          <w:instrText xml:space="preserve"> PAGEREF _Toc81475024 \h </w:instrText>
        </w:r>
        <w:r w:rsidR="00B47C31" w:rsidRPr="00B47C31">
          <w:rPr>
            <w:rFonts w:ascii="Arial" w:hAnsi="Arial" w:cs="Arial"/>
            <w:noProof/>
            <w:webHidden/>
          </w:rPr>
        </w:r>
        <w:r w:rsidR="00B47C31" w:rsidRPr="00B47C31">
          <w:rPr>
            <w:rFonts w:ascii="Arial" w:hAnsi="Arial" w:cs="Arial"/>
            <w:noProof/>
            <w:webHidden/>
          </w:rPr>
          <w:fldChar w:fldCharType="separate"/>
        </w:r>
        <w:r w:rsidR="00B47C31" w:rsidRPr="00B47C31">
          <w:rPr>
            <w:rFonts w:ascii="Arial" w:hAnsi="Arial" w:cs="Arial"/>
            <w:noProof/>
            <w:webHidden/>
          </w:rPr>
          <w:t>54</w:t>
        </w:r>
        <w:r w:rsidR="00B47C31" w:rsidRPr="00B47C31">
          <w:rPr>
            <w:rFonts w:ascii="Arial" w:hAnsi="Arial" w:cs="Arial"/>
            <w:noProof/>
            <w:webHidden/>
          </w:rPr>
          <w:fldChar w:fldCharType="end"/>
        </w:r>
      </w:hyperlink>
    </w:p>
    <w:p w14:paraId="126556A9" w14:textId="792CA43C" w:rsidR="00B47C31" w:rsidRPr="00B47C31" w:rsidRDefault="00012496">
      <w:pPr>
        <w:pStyle w:val="TOC2"/>
        <w:rPr>
          <w:rFonts w:ascii="Arial" w:hAnsi="Arial" w:cs="Arial"/>
          <w:iCs w:val="0"/>
          <w:noProof/>
          <w:sz w:val="22"/>
          <w:szCs w:val="22"/>
        </w:rPr>
      </w:pPr>
      <w:hyperlink w:anchor="_Toc81475025" w:history="1">
        <w:r w:rsidR="00B47C31" w:rsidRPr="00B47C31">
          <w:rPr>
            <w:rStyle w:val="Hyperlink"/>
            <w:rFonts w:ascii="Arial" w:hAnsi="Arial" w:cs="Arial"/>
            <w:noProof/>
          </w:rPr>
          <w:t>4.4</w:t>
        </w:r>
        <w:r w:rsidR="00B47C31" w:rsidRPr="00B47C31">
          <w:rPr>
            <w:rFonts w:ascii="Arial" w:hAnsi="Arial" w:cs="Arial"/>
            <w:iCs w:val="0"/>
            <w:noProof/>
            <w:sz w:val="22"/>
            <w:szCs w:val="22"/>
          </w:rPr>
          <w:tab/>
        </w:r>
        <w:r w:rsidR="00B47C31" w:rsidRPr="00B47C31">
          <w:rPr>
            <w:rStyle w:val="Hyperlink"/>
            <w:rFonts w:ascii="Arial" w:hAnsi="Arial" w:cs="Arial"/>
            <w:noProof/>
          </w:rPr>
          <w:t>Transparency and Quality Reporting</w:t>
        </w:r>
        <w:r w:rsidR="00B47C31" w:rsidRPr="00B47C31">
          <w:rPr>
            <w:rFonts w:ascii="Arial" w:hAnsi="Arial" w:cs="Arial"/>
            <w:noProof/>
            <w:webHidden/>
          </w:rPr>
          <w:tab/>
        </w:r>
        <w:r w:rsidR="00B47C31" w:rsidRPr="00B47C31">
          <w:rPr>
            <w:rFonts w:ascii="Arial" w:hAnsi="Arial" w:cs="Arial"/>
            <w:noProof/>
            <w:webHidden/>
          </w:rPr>
          <w:fldChar w:fldCharType="begin"/>
        </w:r>
        <w:r w:rsidR="00B47C31" w:rsidRPr="00B47C31">
          <w:rPr>
            <w:rFonts w:ascii="Arial" w:hAnsi="Arial" w:cs="Arial"/>
            <w:noProof/>
            <w:webHidden/>
          </w:rPr>
          <w:instrText xml:space="preserve"> PAGEREF _Toc81475025 \h </w:instrText>
        </w:r>
        <w:r w:rsidR="00B47C31" w:rsidRPr="00B47C31">
          <w:rPr>
            <w:rFonts w:ascii="Arial" w:hAnsi="Arial" w:cs="Arial"/>
            <w:noProof/>
            <w:webHidden/>
          </w:rPr>
        </w:r>
        <w:r w:rsidR="00B47C31" w:rsidRPr="00B47C31">
          <w:rPr>
            <w:rFonts w:ascii="Arial" w:hAnsi="Arial" w:cs="Arial"/>
            <w:noProof/>
            <w:webHidden/>
          </w:rPr>
          <w:fldChar w:fldCharType="separate"/>
        </w:r>
        <w:r w:rsidR="00B47C31" w:rsidRPr="00B47C31">
          <w:rPr>
            <w:rFonts w:ascii="Arial" w:hAnsi="Arial" w:cs="Arial"/>
            <w:noProof/>
            <w:webHidden/>
          </w:rPr>
          <w:t>54</w:t>
        </w:r>
        <w:r w:rsidR="00B47C31" w:rsidRPr="00B47C31">
          <w:rPr>
            <w:rFonts w:ascii="Arial" w:hAnsi="Arial" w:cs="Arial"/>
            <w:noProof/>
            <w:webHidden/>
          </w:rPr>
          <w:fldChar w:fldCharType="end"/>
        </w:r>
      </w:hyperlink>
    </w:p>
    <w:p w14:paraId="54BA3EF3" w14:textId="3915293B" w:rsidR="00B47C31" w:rsidRPr="00B47C31" w:rsidRDefault="00012496">
      <w:pPr>
        <w:pStyle w:val="TOC2"/>
        <w:rPr>
          <w:rFonts w:ascii="Arial" w:hAnsi="Arial" w:cs="Arial"/>
          <w:iCs w:val="0"/>
          <w:noProof/>
          <w:sz w:val="22"/>
          <w:szCs w:val="22"/>
        </w:rPr>
      </w:pPr>
      <w:hyperlink w:anchor="_Toc81475026" w:history="1">
        <w:r w:rsidR="00B47C31" w:rsidRPr="00B47C31">
          <w:rPr>
            <w:rStyle w:val="Hyperlink"/>
            <w:rFonts w:ascii="Arial" w:hAnsi="Arial" w:cs="Arial"/>
            <w:noProof/>
          </w:rPr>
          <w:t>4.5</w:t>
        </w:r>
        <w:r w:rsidR="00B47C31" w:rsidRPr="00B47C31">
          <w:rPr>
            <w:rFonts w:ascii="Arial" w:hAnsi="Arial" w:cs="Arial"/>
            <w:iCs w:val="0"/>
            <w:noProof/>
            <w:sz w:val="22"/>
            <w:szCs w:val="22"/>
          </w:rPr>
          <w:tab/>
        </w:r>
        <w:r w:rsidR="00B47C31" w:rsidRPr="00B47C31">
          <w:rPr>
            <w:rStyle w:val="Hyperlink"/>
            <w:rFonts w:ascii="Arial" w:hAnsi="Arial" w:cs="Arial"/>
            <w:noProof/>
          </w:rPr>
          <w:t>Quality Rating System</w:t>
        </w:r>
        <w:r w:rsidR="00B47C31" w:rsidRPr="00B47C31">
          <w:rPr>
            <w:rFonts w:ascii="Arial" w:hAnsi="Arial" w:cs="Arial"/>
            <w:noProof/>
            <w:webHidden/>
          </w:rPr>
          <w:tab/>
        </w:r>
        <w:r w:rsidR="00B47C31" w:rsidRPr="00B47C31">
          <w:rPr>
            <w:rFonts w:ascii="Arial" w:hAnsi="Arial" w:cs="Arial"/>
            <w:noProof/>
            <w:webHidden/>
          </w:rPr>
          <w:fldChar w:fldCharType="begin"/>
        </w:r>
        <w:r w:rsidR="00B47C31" w:rsidRPr="00B47C31">
          <w:rPr>
            <w:rFonts w:ascii="Arial" w:hAnsi="Arial" w:cs="Arial"/>
            <w:noProof/>
            <w:webHidden/>
          </w:rPr>
          <w:instrText xml:space="preserve"> PAGEREF _Toc81475026 \h </w:instrText>
        </w:r>
        <w:r w:rsidR="00B47C31" w:rsidRPr="00B47C31">
          <w:rPr>
            <w:rFonts w:ascii="Arial" w:hAnsi="Arial" w:cs="Arial"/>
            <w:noProof/>
            <w:webHidden/>
          </w:rPr>
        </w:r>
        <w:r w:rsidR="00B47C31" w:rsidRPr="00B47C31">
          <w:rPr>
            <w:rFonts w:ascii="Arial" w:hAnsi="Arial" w:cs="Arial"/>
            <w:noProof/>
            <w:webHidden/>
          </w:rPr>
          <w:fldChar w:fldCharType="separate"/>
        </w:r>
        <w:r w:rsidR="00B47C31" w:rsidRPr="00B47C31">
          <w:rPr>
            <w:rFonts w:ascii="Arial" w:hAnsi="Arial" w:cs="Arial"/>
            <w:noProof/>
            <w:webHidden/>
          </w:rPr>
          <w:t>54</w:t>
        </w:r>
        <w:r w:rsidR="00B47C31" w:rsidRPr="00B47C31">
          <w:rPr>
            <w:rFonts w:ascii="Arial" w:hAnsi="Arial" w:cs="Arial"/>
            <w:noProof/>
            <w:webHidden/>
          </w:rPr>
          <w:fldChar w:fldCharType="end"/>
        </w:r>
      </w:hyperlink>
    </w:p>
    <w:p w14:paraId="080DDAE7" w14:textId="545563EE" w:rsidR="00B47C31" w:rsidRPr="00B47C31" w:rsidRDefault="00012496">
      <w:pPr>
        <w:pStyle w:val="TOC2"/>
        <w:rPr>
          <w:rFonts w:ascii="Arial" w:hAnsi="Arial" w:cs="Arial"/>
          <w:iCs w:val="0"/>
          <w:noProof/>
          <w:sz w:val="22"/>
          <w:szCs w:val="22"/>
        </w:rPr>
      </w:pPr>
      <w:hyperlink w:anchor="_Toc81475027" w:history="1">
        <w:r w:rsidR="00B47C31" w:rsidRPr="00B47C31">
          <w:rPr>
            <w:rStyle w:val="Hyperlink"/>
            <w:rFonts w:ascii="Arial" w:hAnsi="Arial" w:cs="Arial"/>
            <w:noProof/>
          </w:rPr>
          <w:t>4.6</w:t>
        </w:r>
        <w:r w:rsidR="00B47C31" w:rsidRPr="00B47C31">
          <w:rPr>
            <w:rFonts w:ascii="Arial" w:hAnsi="Arial" w:cs="Arial"/>
            <w:iCs w:val="0"/>
            <w:noProof/>
            <w:sz w:val="22"/>
            <w:szCs w:val="22"/>
          </w:rPr>
          <w:tab/>
        </w:r>
        <w:r w:rsidR="00B47C31" w:rsidRPr="00B47C31">
          <w:rPr>
            <w:rStyle w:val="Hyperlink"/>
            <w:rFonts w:ascii="Arial" w:hAnsi="Arial" w:cs="Arial"/>
            <w:noProof/>
          </w:rPr>
          <w:t>Data Submission Requirements</w:t>
        </w:r>
        <w:r w:rsidR="00B47C31" w:rsidRPr="00B47C31">
          <w:rPr>
            <w:rFonts w:ascii="Arial" w:hAnsi="Arial" w:cs="Arial"/>
            <w:noProof/>
            <w:webHidden/>
          </w:rPr>
          <w:tab/>
        </w:r>
        <w:r w:rsidR="00B47C31" w:rsidRPr="00B47C31">
          <w:rPr>
            <w:rFonts w:ascii="Arial" w:hAnsi="Arial" w:cs="Arial"/>
            <w:noProof/>
            <w:webHidden/>
          </w:rPr>
          <w:fldChar w:fldCharType="begin"/>
        </w:r>
        <w:r w:rsidR="00B47C31" w:rsidRPr="00B47C31">
          <w:rPr>
            <w:rFonts w:ascii="Arial" w:hAnsi="Arial" w:cs="Arial"/>
            <w:noProof/>
            <w:webHidden/>
          </w:rPr>
          <w:instrText xml:space="preserve"> PAGEREF _Toc81475027 \h </w:instrText>
        </w:r>
        <w:r w:rsidR="00B47C31" w:rsidRPr="00B47C31">
          <w:rPr>
            <w:rFonts w:ascii="Arial" w:hAnsi="Arial" w:cs="Arial"/>
            <w:noProof/>
            <w:webHidden/>
          </w:rPr>
        </w:r>
        <w:r w:rsidR="00B47C31" w:rsidRPr="00B47C31">
          <w:rPr>
            <w:rFonts w:ascii="Arial" w:hAnsi="Arial" w:cs="Arial"/>
            <w:noProof/>
            <w:webHidden/>
          </w:rPr>
          <w:fldChar w:fldCharType="separate"/>
        </w:r>
        <w:r w:rsidR="00B47C31" w:rsidRPr="00B47C31">
          <w:rPr>
            <w:rFonts w:ascii="Arial" w:hAnsi="Arial" w:cs="Arial"/>
            <w:noProof/>
            <w:webHidden/>
          </w:rPr>
          <w:t>55</w:t>
        </w:r>
        <w:r w:rsidR="00B47C31" w:rsidRPr="00B47C31">
          <w:rPr>
            <w:rFonts w:ascii="Arial" w:hAnsi="Arial" w:cs="Arial"/>
            <w:noProof/>
            <w:webHidden/>
          </w:rPr>
          <w:fldChar w:fldCharType="end"/>
        </w:r>
      </w:hyperlink>
    </w:p>
    <w:p w14:paraId="1693959B" w14:textId="1EBD5D35" w:rsidR="00B47C31" w:rsidRPr="00B47C31" w:rsidRDefault="00012496">
      <w:pPr>
        <w:pStyle w:val="TOC1"/>
        <w:rPr>
          <w:rFonts w:ascii="Arial" w:hAnsi="Arial" w:cs="Arial"/>
          <w:b w:val="0"/>
          <w:bCs w:val="0"/>
          <w:noProof/>
          <w:sz w:val="22"/>
          <w:szCs w:val="22"/>
        </w:rPr>
      </w:pPr>
      <w:hyperlink w:anchor="_Toc81475028" w:history="1">
        <w:r w:rsidR="00B47C31" w:rsidRPr="00B47C31">
          <w:rPr>
            <w:rStyle w:val="Hyperlink"/>
            <w:rFonts w:ascii="Arial" w:hAnsi="Arial" w:cs="Arial"/>
            <w:noProof/>
          </w:rPr>
          <w:t>Article 5 – Financial Provisions</w:t>
        </w:r>
        <w:r w:rsidR="00B47C31" w:rsidRPr="00B47C31">
          <w:rPr>
            <w:rFonts w:ascii="Arial" w:hAnsi="Arial" w:cs="Arial"/>
            <w:noProof/>
            <w:webHidden/>
          </w:rPr>
          <w:tab/>
        </w:r>
        <w:r w:rsidR="00B47C31" w:rsidRPr="00B47C31">
          <w:rPr>
            <w:rFonts w:ascii="Arial" w:hAnsi="Arial" w:cs="Arial"/>
            <w:noProof/>
            <w:webHidden/>
          </w:rPr>
          <w:fldChar w:fldCharType="begin"/>
        </w:r>
        <w:r w:rsidR="00B47C31" w:rsidRPr="00B47C31">
          <w:rPr>
            <w:rFonts w:ascii="Arial" w:hAnsi="Arial" w:cs="Arial"/>
            <w:noProof/>
            <w:webHidden/>
          </w:rPr>
          <w:instrText xml:space="preserve"> PAGEREF _Toc81475028 \h </w:instrText>
        </w:r>
        <w:r w:rsidR="00B47C31" w:rsidRPr="00B47C31">
          <w:rPr>
            <w:rFonts w:ascii="Arial" w:hAnsi="Arial" w:cs="Arial"/>
            <w:noProof/>
            <w:webHidden/>
          </w:rPr>
        </w:r>
        <w:r w:rsidR="00B47C31" w:rsidRPr="00B47C31">
          <w:rPr>
            <w:rFonts w:ascii="Arial" w:hAnsi="Arial" w:cs="Arial"/>
            <w:noProof/>
            <w:webHidden/>
          </w:rPr>
          <w:fldChar w:fldCharType="separate"/>
        </w:r>
        <w:r w:rsidR="00B47C31" w:rsidRPr="00B47C31">
          <w:rPr>
            <w:rFonts w:ascii="Arial" w:hAnsi="Arial" w:cs="Arial"/>
            <w:noProof/>
            <w:webHidden/>
          </w:rPr>
          <w:t>56</w:t>
        </w:r>
        <w:r w:rsidR="00B47C31" w:rsidRPr="00B47C31">
          <w:rPr>
            <w:rFonts w:ascii="Arial" w:hAnsi="Arial" w:cs="Arial"/>
            <w:noProof/>
            <w:webHidden/>
          </w:rPr>
          <w:fldChar w:fldCharType="end"/>
        </w:r>
      </w:hyperlink>
    </w:p>
    <w:p w14:paraId="36DF0BF0" w14:textId="35629C3F" w:rsidR="00B47C31" w:rsidRPr="00B47C31" w:rsidRDefault="00012496">
      <w:pPr>
        <w:pStyle w:val="TOC2"/>
        <w:rPr>
          <w:rFonts w:ascii="Arial" w:hAnsi="Arial" w:cs="Arial"/>
          <w:iCs w:val="0"/>
          <w:noProof/>
          <w:sz w:val="22"/>
          <w:szCs w:val="22"/>
        </w:rPr>
      </w:pPr>
      <w:hyperlink w:anchor="_Toc81475029" w:history="1">
        <w:r w:rsidR="00B47C31" w:rsidRPr="00B47C31">
          <w:rPr>
            <w:rStyle w:val="Hyperlink"/>
            <w:rFonts w:ascii="Arial" w:hAnsi="Arial" w:cs="Arial"/>
            <w:noProof/>
          </w:rPr>
          <w:t>5.1</w:t>
        </w:r>
        <w:r w:rsidR="00B47C31" w:rsidRPr="00B47C31">
          <w:rPr>
            <w:rFonts w:ascii="Arial" w:hAnsi="Arial" w:cs="Arial"/>
            <w:iCs w:val="0"/>
            <w:noProof/>
            <w:sz w:val="22"/>
            <w:szCs w:val="22"/>
          </w:rPr>
          <w:tab/>
        </w:r>
        <w:r w:rsidR="00B47C31" w:rsidRPr="00B47C31">
          <w:rPr>
            <w:rStyle w:val="Hyperlink"/>
            <w:rFonts w:ascii="Arial" w:hAnsi="Arial" w:cs="Arial"/>
            <w:noProof/>
          </w:rPr>
          <w:t>Covered California for Small Business</w:t>
        </w:r>
        <w:r w:rsidR="00B47C31" w:rsidRPr="00B47C31">
          <w:rPr>
            <w:rFonts w:ascii="Arial" w:hAnsi="Arial" w:cs="Arial"/>
            <w:noProof/>
            <w:webHidden/>
          </w:rPr>
          <w:tab/>
        </w:r>
        <w:r w:rsidR="00B47C31" w:rsidRPr="00B47C31">
          <w:rPr>
            <w:rFonts w:ascii="Arial" w:hAnsi="Arial" w:cs="Arial"/>
            <w:noProof/>
            <w:webHidden/>
          </w:rPr>
          <w:fldChar w:fldCharType="begin"/>
        </w:r>
        <w:r w:rsidR="00B47C31" w:rsidRPr="00B47C31">
          <w:rPr>
            <w:rFonts w:ascii="Arial" w:hAnsi="Arial" w:cs="Arial"/>
            <w:noProof/>
            <w:webHidden/>
          </w:rPr>
          <w:instrText xml:space="preserve"> PAGEREF _Toc81475029 \h </w:instrText>
        </w:r>
        <w:r w:rsidR="00B47C31" w:rsidRPr="00B47C31">
          <w:rPr>
            <w:rFonts w:ascii="Arial" w:hAnsi="Arial" w:cs="Arial"/>
            <w:noProof/>
            <w:webHidden/>
          </w:rPr>
        </w:r>
        <w:r w:rsidR="00B47C31" w:rsidRPr="00B47C31">
          <w:rPr>
            <w:rFonts w:ascii="Arial" w:hAnsi="Arial" w:cs="Arial"/>
            <w:noProof/>
            <w:webHidden/>
          </w:rPr>
          <w:fldChar w:fldCharType="separate"/>
        </w:r>
        <w:r w:rsidR="00B47C31" w:rsidRPr="00B47C31">
          <w:rPr>
            <w:rFonts w:ascii="Arial" w:hAnsi="Arial" w:cs="Arial"/>
            <w:noProof/>
            <w:webHidden/>
          </w:rPr>
          <w:t>56</w:t>
        </w:r>
        <w:r w:rsidR="00B47C31" w:rsidRPr="00B47C31">
          <w:rPr>
            <w:rFonts w:ascii="Arial" w:hAnsi="Arial" w:cs="Arial"/>
            <w:noProof/>
            <w:webHidden/>
          </w:rPr>
          <w:fldChar w:fldCharType="end"/>
        </w:r>
      </w:hyperlink>
    </w:p>
    <w:p w14:paraId="25D9CB9C" w14:textId="6006D35C" w:rsidR="00B47C31" w:rsidRPr="00B47C31" w:rsidRDefault="00012496">
      <w:pPr>
        <w:pStyle w:val="TOC3"/>
        <w:rPr>
          <w:rFonts w:ascii="Arial" w:hAnsi="Arial" w:cs="Arial"/>
          <w:noProof/>
          <w:sz w:val="22"/>
          <w:szCs w:val="22"/>
        </w:rPr>
      </w:pPr>
      <w:hyperlink w:anchor="_Toc81475030" w:history="1">
        <w:r w:rsidR="00B47C31" w:rsidRPr="00B47C31">
          <w:rPr>
            <w:rStyle w:val="Hyperlink"/>
            <w:rFonts w:ascii="Arial" w:hAnsi="Arial" w:cs="Arial"/>
            <w:noProof/>
          </w:rPr>
          <w:t>5.1.1</w:t>
        </w:r>
        <w:r w:rsidR="00B47C31" w:rsidRPr="00B47C31">
          <w:rPr>
            <w:rFonts w:ascii="Arial" w:hAnsi="Arial" w:cs="Arial"/>
            <w:noProof/>
            <w:sz w:val="22"/>
            <w:szCs w:val="22"/>
          </w:rPr>
          <w:tab/>
        </w:r>
        <w:r w:rsidR="00B47C31" w:rsidRPr="00B47C31">
          <w:rPr>
            <w:rStyle w:val="Hyperlink"/>
            <w:rFonts w:ascii="Arial" w:hAnsi="Arial" w:cs="Arial"/>
            <w:noProof/>
          </w:rPr>
          <w:t>Rates and Payments</w:t>
        </w:r>
        <w:r w:rsidR="00B47C31" w:rsidRPr="00B47C31">
          <w:rPr>
            <w:rFonts w:ascii="Arial" w:hAnsi="Arial" w:cs="Arial"/>
            <w:noProof/>
            <w:webHidden/>
          </w:rPr>
          <w:tab/>
        </w:r>
        <w:r w:rsidR="00B47C31" w:rsidRPr="00B47C31">
          <w:rPr>
            <w:rFonts w:ascii="Arial" w:hAnsi="Arial" w:cs="Arial"/>
            <w:noProof/>
            <w:webHidden/>
          </w:rPr>
          <w:fldChar w:fldCharType="begin"/>
        </w:r>
        <w:r w:rsidR="00B47C31" w:rsidRPr="00B47C31">
          <w:rPr>
            <w:rFonts w:ascii="Arial" w:hAnsi="Arial" w:cs="Arial"/>
            <w:noProof/>
            <w:webHidden/>
          </w:rPr>
          <w:instrText xml:space="preserve"> PAGEREF _Toc81475030 \h </w:instrText>
        </w:r>
        <w:r w:rsidR="00B47C31" w:rsidRPr="00B47C31">
          <w:rPr>
            <w:rFonts w:ascii="Arial" w:hAnsi="Arial" w:cs="Arial"/>
            <w:noProof/>
            <w:webHidden/>
          </w:rPr>
        </w:r>
        <w:r w:rsidR="00B47C31" w:rsidRPr="00B47C31">
          <w:rPr>
            <w:rFonts w:ascii="Arial" w:hAnsi="Arial" w:cs="Arial"/>
            <w:noProof/>
            <w:webHidden/>
          </w:rPr>
          <w:fldChar w:fldCharType="separate"/>
        </w:r>
        <w:r w:rsidR="00B47C31" w:rsidRPr="00B47C31">
          <w:rPr>
            <w:rFonts w:ascii="Arial" w:hAnsi="Arial" w:cs="Arial"/>
            <w:noProof/>
            <w:webHidden/>
          </w:rPr>
          <w:t>56</w:t>
        </w:r>
        <w:r w:rsidR="00B47C31" w:rsidRPr="00B47C31">
          <w:rPr>
            <w:rFonts w:ascii="Arial" w:hAnsi="Arial" w:cs="Arial"/>
            <w:noProof/>
            <w:webHidden/>
          </w:rPr>
          <w:fldChar w:fldCharType="end"/>
        </w:r>
      </w:hyperlink>
    </w:p>
    <w:p w14:paraId="2F64D5D9" w14:textId="287580FD" w:rsidR="00B47C31" w:rsidRPr="00B47C31" w:rsidRDefault="00012496">
      <w:pPr>
        <w:pStyle w:val="TOC3"/>
        <w:rPr>
          <w:rFonts w:ascii="Arial" w:hAnsi="Arial" w:cs="Arial"/>
          <w:noProof/>
          <w:sz w:val="22"/>
          <w:szCs w:val="22"/>
        </w:rPr>
      </w:pPr>
      <w:hyperlink w:anchor="_Toc81475031" w:history="1">
        <w:r w:rsidR="00B47C31" w:rsidRPr="00B47C31">
          <w:rPr>
            <w:rStyle w:val="Hyperlink"/>
            <w:rFonts w:ascii="Arial" w:hAnsi="Arial" w:cs="Arial"/>
            <w:noProof/>
          </w:rPr>
          <w:t>5.1.2</w:t>
        </w:r>
        <w:r w:rsidR="00B47C31" w:rsidRPr="00B47C31">
          <w:rPr>
            <w:rFonts w:ascii="Arial" w:hAnsi="Arial" w:cs="Arial"/>
            <w:noProof/>
            <w:sz w:val="22"/>
            <w:szCs w:val="22"/>
          </w:rPr>
          <w:tab/>
        </w:r>
        <w:r w:rsidR="00B47C31" w:rsidRPr="00B47C31">
          <w:rPr>
            <w:rStyle w:val="Hyperlink"/>
            <w:rFonts w:ascii="Arial" w:hAnsi="Arial" w:cs="Arial"/>
            <w:noProof/>
          </w:rPr>
          <w:t>Covered California for Small Business Participation Fees and Agent Compensation</w:t>
        </w:r>
        <w:r w:rsidR="00B47C31" w:rsidRPr="00B47C31">
          <w:rPr>
            <w:rFonts w:ascii="Arial" w:hAnsi="Arial" w:cs="Arial"/>
            <w:noProof/>
            <w:webHidden/>
          </w:rPr>
          <w:tab/>
        </w:r>
        <w:r w:rsidR="00B47C31" w:rsidRPr="00B47C31">
          <w:rPr>
            <w:rFonts w:ascii="Arial" w:hAnsi="Arial" w:cs="Arial"/>
            <w:noProof/>
            <w:webHidden/>
          </w:rPr>
          <w:fldChar w:fldCharType="begin"/>
        </w:r>
        <w:r w:rsidR="00B47C31" w:rsidRPr="00B47C31">
          <w:rPr>
            <w:rFonts w:ascii="Arial" w:hAnsi="Arial" w:cs="Arial"/>
            <w:noProof/>
            <w:webHidden/>
          </w:rPr>
          <w:instrText xml:space="preserve"> PAGEREF _Toc81475031 \h </w:instrText>
        </w:r>
        <w:r w:rsidR="00B47C31" w:rsidRPr="00B47C31">
          <w:rPr>
            <w:rFonts w:ascii="Arial" w:hAnsi="Arial" w:cs="Arial"/>
            <w:noProof/>
            <w:webHidden/>
          </w:rPr>
        </w:r>
        <w:r w:rsidR="00B47C31" w:rsidRPr="00B47C31">
          <w:rPr>
            <w:rFonts w:ascii="Arial" w:hAnsi="Arial" w:cs="Arial"/>
            <w:noProof/>
            <w:webHidden/>
          </w:rPr>
          <w:fldChar w:fldCharType="separate"/>
        </w:r>
        <w:r w:rsidR="00B47C31" w:rsidRPr="00B47C31">
          <w:rPr>
            <w:rFonts w:ascii="Arial" w:hAnsi="Arial" w:cs="Arial"/>
            <w:noProof/>
            <w:webHidden/>
          </w:rPr>
          <w:t>57</w:t>
        </w:r>
        <w:r w:rsidR="00B47C31" w:rsidRPr="00B47C31">
          <w:rPr>
            <w:rFonts w:ascii="Arial" w:hAnsi="Arial" w:cs="Arial"/>
            <w:noProof/>
            <w:webHidden/>
          </w:rPr>
          <w:fldChar w:fldCharType="end"/>
        </w:r>
      </w:hyperlink>
    </w:p>
    <w:p w14:paraId="4A6CA5D2" w14:textId="1386A572" w:rsidR="00B47C31" w:rsidRPr="00B47C31" w:rsidRDefault="00012496">
      <w:pPr>
        <w:pStyle w:val="TOC1"/>
        <w:rPr>
          <w:rFonts w:ascii="Arial" w:hAnsi="Arial" w:cs="Arial"/>
          <w:b w:val="0"/>
          <w:bCs w:val="0"/>
          <w:noProof/>
          <w:sz w:val="22"/>
          <w:szCs w:val="22"/>
        </w:rPr>
      </w:pPr>
      <w:hyperlink w:anchor="_Toc81475032" w:history="1">
        <w:r w:rsidR="00B47C31" w:rsidRPr="00B47C31">
          <w:rPr>
            <w:rStyle w:val="Hyperlink"/>
            <w:rFonts w:ascii="Arial" w:hAnsi="Arial" w:cs="Arial"/>
            <w:noProof/>
          </w:rPr>
          <w:t>Article 6 – Performance Standards</w:t>
        </w:r>
        <w:r w:rsidR="00B47C31" w:rsidRPr="00B47C31">
          <w:rPr>
            <w:rFonts w:ascii="Arial" w:hAnsi="Arial" w:cs="Arial"/>
            <w:noProof/>
            <w:webHidden/>
          </w:rPr>
          <w:tab/>
        </w:r>
        <w:r w:rsidR="00B47C31" w:rsidRPr="00B47C31">
          <w:rPr>
            <w:rFonts w:ascii="Arial" w:hAnsi="Arial" w:cs="Arial"/>
            <w:noProof/>
            <w:webHidden/>
          </w:rPr>
          <w:fldChar w:fldCharType="begin"/>
        </w:r>
        <w:r w:rsidR="00B47C31" w:rsidRPr="00B47C31">
          <w:rPr>
            <w:rFonts w:ascii="Arial" w:hAnsi="Arial" w:cs="Arial"/>
            <w:noProof/>
            <w:webHidden/>
          </w:rPr>
          <w:instrText xml:space="preserve"> PAGEREF _Toc81475032 \h </w:instrText>
        </w:r>
        <w:r w:rsidR="00B47C31" w:rsidRPr="00B47C31">
          <w:rPr>
            <w:rFonts w:ascii="Arial" w:hAnsi="Arial" w:cs="Arial"/>
            <w:noProof/>
            <w:webHidden/>
          </w:rPr>
        </w:r>
        <w:r w:rsidR="00B47C31" w:rsidRPr="00B47C31">
          <w:rPr>
            <w:rFonts w:ascii="Arial" w:hAnsi="Arial" w:cs="Arial"/>
            <w:noProof/>
            <w:webHidden/>
          </w:rPr>
          <w:fldChar w:fldCharType="separate"/>
        </w:r>
        <w:r w:rsidR="00B47C31" w:rsidRPr="00B47C31">
          <w:rPr>
            <w:rFonts w:ascii="Arial" w:hAnsi="Arial" w:cs="Arial"/>
            <w:noProof/>
            <w:webHidden/>
          </w:rPr>
          <w:t>60</w:t>
        </w:r>
        <w:r w:rsidR="00B47C31" w:rsidRPr="00B47C31">
          <w:rPr>
            <w:rFonts w:ascii="Arial" w:hAnsi="Arial" w:cs="Arial"/>
            <w:noProof/>
            <w:webHidden/>
          </w:rPr>
          <w:fldChar w:fldCharType="end"/>
        </w:r>
      </w:hyperlink>
    </w:p>
    <w:p w14:paraId="452247C6" w14:textId="1F67890A" w:rsidR="00B47C31" w:rsidRPr="00B47C31" w:rsidRDefault="00012496">
      <w:pPr>
        <w:pStyle w:val="TOC2"/>
        <w:rPr>
          <w:rFonts w:ascii="Arial" w:hAnsi="Arial" w:cs="Arial"/>
          <w:iCs w:val="0"/>
          <w:noProof/>
          <w:sz w:val="22"/>
          <w:szCs w:val="22"/>
        </w:rPr>
      </w:pPr>
      <w:hyperlink w:anchor="_Toc81475033" w:history="1">
        <w:r w:rsidR="00B47C31" w:rsidRPr="00B47C31">
          <w:rPr>
            <w:rStyle w:val="Hyperlink"/>
            <w:rFonts w:ascii="Arial" w:hAnsi="Arial" w:cs="Arial"/>
            <w:noProof/>
          </w:rPr>
          <w:t>6.1</w:t>
        </w:r>
        <w:r w:rsidR="00B47C31" w:rsidRPr="00B47C31">
          <w:rPr>
            <w:rFonts w:ascii="Arial" w:hAnsi="Arial" w:cs="Arial"/>
            <w:iCs w:val="0"/>
            <w:noProof/>
            <w:sz w:val="22"/>
            <w:szCs w:val="22"/>
          </w:rPr>
          <w:tab/>
        </w:r>
        <w:r w:rsidR="00B47C31" w:rsidRPr="00B47C31">
          <w:rPr>
            <w:rStyle w:val="Hyperlink"/>
            <w:rFonts w:ascii="Arial" w:hAnsi="Arial" w:cs="Arial"/>
            <w:noProof/>
          </w:rPr>
          <w:t>Standards</w:t>
        </w:r>
        <w:r w:rsidR="00B47C31" w:rsidRPr="00B47C31">
          <w:rPr>
            <w:rFonts w:ascii="Arial" w:hAnsi="Arial" w:cs="Arial"/>
            <w:noProof/>
            <w:webHidden/>
          </w:rPr>
          <w:tab/>
        </w:r>
        <w:r w:rsidR="00B47C31" w:rsidRPr="00B47C31">
          <w:rPr>
            <w:rFonts w:ascii="Arial" w:hAnsi="Arial" w:cs="Arial"/>
            <w:noProof/>
            <w:webHidden/>
          </w:rPr>
          <w:fldChar w:fldCharType="begin"/>
        </w:r>
        <w:r w:rsidR="00B47C31" w:rsidRPr="00B47C31">
          <w:rPr>
            <w:rFonts w:ascii="Arial" w:hAnsi="Arial" w:cs="Arial"/>
            <w:noProof/>
            <w:webHidden/>
          </w:rPr>
          <w:instrText xml:space="preserve"> PAGEREF _Toc81475033 \h </w:instrText>
        </w:r>
        <w:r w:rsidR="00B47C31" w:rsidRPr="00B47C31">
          <w:rPr>
            <w:rFonts w:ascii="Arial" w:hAnsi="Arial" w:cs="Arial"/>
            <w:noProof/>
            <w:webHidden/>
          </w:rPr>
        </w:r>
        <w:r w:rsidR="00B47C31" w:rsidRPr="00B47C31">
          <w:rPr>
            <w:rFonts w:ascii="Arial" w:hAnsi="Arial" w:cs="Arial"/>
            <w:noProof/>
            <w:webHidden/>
          </w:rPr>
          <w:fldChar w:fldCharType="separate"/>
        </w:r>
        <w:r w:rsidR="00B47C31" w:rsidRPr="00B47C31">
          <w:rPr>
            <w:rFonts w:ascii="Arial" w:hAnsi="Arial" w:cs="Arial"/>
            <w:noProof/>
            <w:webHidden/>
          </w:rPr>
          <w:t>60</w:t>
        </w:r>
        <w:r w:rsidR="00B47C31" w:rsidRPr="00B47C31">
          <w:rPr>
            <w:rFonts w:ascii="Arial" w:hAnsi="Arial" w:cs="Arial"/>
            <w:noProof/>
            <w:webHidden/>
          </w:rPr>
          <w:fldChar w:fldCharType="end"/>
        </w:r>
      </w:hyperlink>
    </w:p>
    <w:p w14:paraId="4F2852A4" w14:textId="668B2EC2" w:rsidR="00B47C31" w:rsidRPr="00B47C31" w:rsidRDefault="00012496">
      <w:pPr>
        <w:pStyle w:val="TOC2"/>
        <w:rPr>
          <w:rFonts w:ascii="Arial" w:hAnsi="Arial" w:cs="Arial"/>
          <w:iCs w:val="0"/>
          <w:noProof/>
          <w:sz w:val="22"/>
          <w:szCs w:val="22"/>
        </w:rPr>
      </w:pPr>
      <w:hyperlink w:anchor="_Toc81475034" w:history="1">
        <w:r w:rsidR="00B47C31" w:rsidRPr="00B47C31">
          <w:rPr>
            <w:rStyle w:val="Hyperlink"/>
            <w:rFonts w:ascii="Arial" w:hAnsi="Arial" w:cs="Arial"/>
            <w:noProof/>
          </w:rPr>
          <w:t>6.2</w:t>
        </w:r>
        <w:r w:rsidR="00B47C31" w:rsidRPr="00B47C31">
          <w:rPr>
            <w:rFonts w:ascii="Arial" w:hAnsi="Arial" w:cs="Arial"/>
            <w:iCs w:val="0"/>
            <w:noProof/>
            <w:sz w:val="22"/>
            <w:szCs w:val="22"/>
          </w:rPr>
          <w:tab/>
        </w:r>
        <w:r w:rsidR="00B47C31" w:rsidRPr="00B47C31">
          <w:rPr>
            <w:rStyle w:val="Hyperlink"/>
            <w:rFonts w:ascii="Arial" w:hAnsi="Arial" w:cs="Arial"/>
            <w:noProof/>
          </w:rPr>
          <w:t>Penalties and Credits</w:t>
        </w:r>
        <w:r w:rsidR="00B47C31" w:rsidRPr="00B47C31">
          <w:rPr>
            <w:rFonts w:ascii="Arial" w:hAnsi="Arial" w:cs="Arial"/>
            <w:noProof/>
            <w:webHidden/>
          </w:rPr>
          <w:tab/>
        </w:r>
        <w:r w:rsidR="00B47C31" w:rsidRPr="00B47C31">
          <w:rPr>
            <w:rFonts w:ascii="Arial" w:hAnsi="Arial" w:cs="Arial"/>
            <w:noProof/>
            <w:webHidden/>
          </w:rPr>
          <w:fldChar w:fldCharType="begin"/>
        </w:r>
        <w:r w:rsidR="00B47C31" w:rsidRPr="00B47C31">
          <w:rPr>
            <w:rFonts w:ascii="Arial" w:hAnsi="Arial" w:cs="Arial"/>
            <w:noProof/>
            <w:webHidden/>
          </w:rPr>
          <w:instrText xml:space="preserve"> PAGEREF _Toc81475034 \h </w:instrText>
        </w:r>
        <w:r w:rsidR="00B47C31" w:rsidRPr="00B47C31">
          <w:rPr>
            <w:rFonts w:ascii="Arial" w:hAnsi="Arial" w:cs="Arial"/>
            <w:noProof/>
            <w:webHidden/>
          </w:rPr>
        </w:r>
        <w:r w:rsidR="00B47C31" w:rsidRPr="00B47C31">
          <w:rPr>
            <w:rFonts w:ascii="Arial" w:hAnsi="Arial" w:cs="Arial"/>
            <w:noProof/>
            <w:webHidden/>
          </w:rPr>
          <w:fldChar w:fldCharType="separate"/>
        </w:r>
        <w:r w:rsidR="00B47C31" w:rsidRPr="00B47C31">
          <w:rPr>
            <w:rFonts w:ascii="Arial" w:hAnsi="Arial" w:cs="Arial"/>
            <w:noProof/>
            <w:webHidden/>
          </w:rPr>
          <w:t>60</w:t>
        </w:r>
        <w:r w:rsidR="00B47C31" w:rsidRPr="00B47C31">
          <w:rPr>
            <w:rFonts w:ascii="Arial" w:hAnsi="Arial" w:cs="Arial"/>
            <w:noProof/>
            <w:webHidden/>
          </w:rPr>
          <w:fldChar w:fldCharType="end"/>
        </w:r>
      </w:hyperlink>
    </w:p>
    <w:p w14:paraId="58F74401" w14:textId="39A02D01" w:rsidR="00B47C31" w:rsidRPr="00B47C31" w:rsidRDefault="00012496">
      <w:pPr>
        <w:pStyle w:val="TOC2"/>
        <w:rPr>
          <w:rFonts w:ascii="Arial" w:hAnsi="Arial" w:cs="Arial"/>
          <w:iCs w:val="0"/>
          <w:noProof/>
          <w:sz w:val="22"/>
          <w:szCs w:val="22"/>
        </w:rPr>
      </w:pPr>
      <w:hyperlink w:anchor="_Toc81475035" w:history="1">
        <w:r w:rsidR="00B47C31" w:rsidRPr="00B47C31">
          <w:rPr>
            <w:rStyle w:val="Hyperlink"/>
            <w:rFonts w:ascii="Arial" w:hAnsi="Arial" w:cs="Arial"/>
            <w:noProof/>
          </w:rPr>
          <w:t>6.3</w:t>
        </w:r>
        <w:r w:rsidR="00B47C31" w:rsidRPr="00B47C31">
          <w:rPr>
            <w:rFonts w:ascii="Arial" w:hAnsi="Arial" w:cs="Arial"/>
            <w:iCs w:val="0"/>
            <w:noProof/>
            <w:sz w:val="22"/>
            <w:szCs w:val="22"/>
          </w:rPr>
          <w:tab/>
        </w:r>
        <w:r w:rsidR="00B47C31" w:rsidRPr="00B47C31">
          <w:rPr>
            <w:rStyle w:val="Hyperlink"/>
            <w:rFonts w:ascii="Arial" w:hAnsi="Arial" w:cs="Arial"/>
            <w:noProof/>
          </w:rPr>
          <w:t>No Waiver</w:t>
        </w:r>
        <w:r w:rsidR="00B47C31" w:rsidRPr="00B47C31">
          <w:rPr>
            <w:rFonts w:ascii="Arial" w:hAnsi="Arial" w:cs="Arial"/>
            <w:noProof/>
            <w:webHidden/>
          </w:rPr>
          <w:tab/>
        </w:r>
        <w:r w:rsidR="00B47C31" w:rsidRPr="00B47C31">
          <w:rPr>
            <w:rFonts w:ascii="Arial" w:hAnsi="Arial" w:cs="Arial"/>
            <w:noProof/>
            <w:webHidden/>
          </w:rPr>
          <w:fldChar w:fldCharType="begin"/>
        </w:r>
        <w:r w:rsidR="00B47C31" w:rsidRPr="00B47C31">
          <w:rPr>
            <w:rFonts w:ascii="Arial" w:hAnsi="Arial" w:cs="Arial"/>
            <w:noProof/>
            <w:webHidden/>
          </w:rPr>
          <w:instrText xml:space="preserve"> PAGEREF _Toc81475035 \h </w:instrText>
        </w:r>
        <w:r w:rsidR="00B47C31" w:rsidRPr="00B47C31">
          <w:rPr>
            <w:rFonts w:ascii="Arial" w:hAnsi="Arial" w:cs="Arial"/>
            <w:noProof/>
            <w:webHidden/>
          </w:rPr>
        </w:r>
        <w:r w:rsidR="00B47C31" w:rsidRPr="00B47C31">
          <w:rPr>
            <w:rFonts w:ascii="Arial" w:hAnsi="Arial" w:cs="Arial"/>
            <w:noProof/>
            <w:webHidden/>
          </w:rPr>
          <w:fldChar w:fldCharType="separate"/>
        </w:r>
        <w:r w:rsidR="00B47C31" w:rsidRPr="00B47C31">
          <w:rPr>
            <w:rFonts w:ascii="Arial" w:hAnsi="Arial" w:cs="Arial"/>
            <w:noProof/>
            <w:webHidden/>
          </w:rPr>
          <w:t>60</w:t>
        </w:r>
        <w:r w:rsidR="00B47C31" w:rsidRPr="00B47C31">
          <w:rPr>
            <w:rFonts w:ascii="Arial" w:hAnsi="Arial" w:cs="Arial"/>
            <w:noProof/>
            <w:webHidden/>
          </w:rPr>
          <w:fldChar w:fldCharType="end"/>
        </w:r>
      </w:hyperlink>
    </w:p>
    <w:p w14:paraId="20F8BFD2" w14:textId="5E39E9C9" w:rsidR="00B47C31" w:rsidRPr="00B47C31" w:rsidRDefault="00012496">
      <w:pPr>
        <w:pStyle w:val="TOC1"/>
        <w:rPr>
          <w:rFonts w:ascii="Arial" w:hAnsi="Arial" w:cs="Arial"/>
          <w:b w:val="0"/>
          <w:bCs w:val="0"/>
          <w:noProof/>
          <w:sz w:val="22"/>
          <w:szCs w:val="22"/>
        </w:rPr>
      </w:pPr>
      <w:hyperlink w:anchor="_Toc81475036" w:history="1">
        <w:r w:rsidR="00B47C31" w:rsidRPr="00B47C31">
          <w:rPr>
            <w:rStyle w:val="Hyperlink"/>
            <w:rFonts w:ascii="Arial" w:hAnsi="Arial" w:cs="Arial"/>
            <w:noProof/>
          </w:rPr>
          <w:t>Article 7 – Contract Term; Recertification and Decertification</w:t>
        </w:r>
        <w:r w:rsidR="00B47C31" w:rsidRPr="00B47C31">
          <w:rPr>
            <w:rFonts w:ascii="Arial" w:hAnsi="Arial" w:cs="Arial"/>
            <w:noProof/>
            <w:webHidden/>
          </w:rPr>
          <w:tab/>
        </w:r>
        <w:r w:rsidR="00B47C31" w:rsidRPr="00B47C31">
          <w:rPr>
            <w:rFonts w:ascii="Arial" w:hAnsi="Arial" w:cs="Arial"/>
            <w:noProof/>
            <w:webHidden/>
          </w:rPr>
          <w:fldChar w:fldCharType="begin"/>
        </w:r>
        <w:r w:rsidR="00B47C31" w:rsidRPr="00B47C31">
          <w:rPr>
            <w:rFonts w:ascii="Arial" w:hAnsi="Arial" w:cs="Arial"/>
            <w:noProof/>
            <w:webHidden/>
          </w:rPr>
          <w:instrText xml:space="preserve"> PAGEREF _Toc81475036 \h </w:instrText>
        </w:r>
        <w:r w:rsidR="00B47C31" w:rsidRPr="00B47C31">
          <w:rPr>
            <w:rFonts w:ascii="Arial" w:hAnsi="Arial" w:cs="Arial"/>
            <w:noProof/>
            <w:webHidden/>
          </w:rPr>
        </w:r>
        <w:r w:rsidR="00B47C31" w:rsidRPr="00B47C31">
          <w:rPr>
            <w:rFonts w:ascii="Arial" w:hAnsi="Arial" w:cs="Arial"/>
            <w:noProof/>
            <w:webHidden/>
          </w:rPr>
          <w:fldChar w:fldCharType="separate"/>
        </w:r>
        <w:r w:rsidR="00B47C31" w:rsidRPr="00B47C31">
          <w:rPr>
            <w:rFonts w:ascii="Arial" w:hAnsi="Arial" w:cs="Arial"/>
            <w:noProof/>
            <w:webHidden/>
          </w:rPr>
          <w:t>62</w:t>
        </w:r>
        <w:r w:rsidR="00B47C31" w:rsidRPr="00B47C31">
          <w:rPr>
            <w:rFonts w:ascii="Arial" w:hAnsi="Arial" w:cs="Arial"/>
            <w:noProof/>
            <w:webHidden/>
          </w:rPr>
          <w:fldChar w:fldCharType="end"/>
        </w:r>
      </w:hyperlink>
    </w:p>
    <w:p w14:paraId="01E38C85" w14:textId="6C1911F4" w:rsidR="00B47C31" w:rsidRPr="00B47C31" w:rsidRDefault="00012496">
      <w:pPr>
        <w:pStyle w:val="TOC2"/>
        <w:rPr>
          <w:rFonts w:ascii="Arial" w:hAnsi="Arial" w:cs="Arial"/>
          <w:iCs w:val="0"/>
          <w:noProof/>
          <w:sz w:val="22"/>
          <w:szCs w:val="22"/>
        </w:rPr>
      </w:pPr>
      <w:hyperlink w:anchor="_Toc81475037" w:history="1">
        <w:r w:rsidR="00B47C31" w:rsidRPr="00B47C31">
          <w:rPr>
            <w:rStyle w:val="Hyperlink"/>
            <w:rFonts w:ascii="Arial" w:hAnsi="Arial" w:cs="Arial"/>
            <w:noProof/>
          </w:rPr>
          <w:t>7.1</w:t>
        </w:r>
        <w:r w:rsidR="00B47C31" w:rsidRPr="00B47C31">
          <w:rPr>
            <w:rFonts w:ascii="Arial" w:hAnsi="Arial" w:cs="Arial"/>
            <w:iCs w:val="0"/>
            <w:noProof/>
            <w:sz w:val="22"/>
            <w:szCs w:val="22"/>
          </w:rPr>
          <w:tab/>
        </w:r>
        <w:r w:rsidR="00B47C31" w:rsidRPr="00B47C31">
          <w:rPr>
            <w:rStyle w:val="Hyperlink"/>
            <w:rFonts w:ascii="Arial" w:hAnsi="Arial" w:cs="Arial"/>
            <w:noProof/>
          </w:rPr>
          <w:t>Agreement Term</w:t>
        </w:r>
        <w:r w:rsidR="00B47C31" w:rsidRPr="00B47C31">
          <w:rPr>
            <w:rFonts w:ascii="Arial" w:hAnsi="Arial" w:cs="Arial"/>
            <w:noProof/>
            <w:webHidden/>
          </w:rPr>
          <w:tab/>
        </w:r>
        <w:r w:rsidR="00B47C31" w:rsidRPr="00B47C31">
          <w:rPr>
            <w:rFonts w:ascii="Arial" w:hAnsi="Arial" w:cs="Arial"/>
            <w:noProof/>
            <w:webHidden/>
          </w:rPr>
          <w:fldChar w:fldCharType="begin"/>
        </w:r>
        <w:r w:rsidR="00B47C31" w:rsidRPr="00B47C31">
          <w:rPr>
            <w:rFonts w:ascii="Arial" w:hAnsi="Arial" w:cs="Arial"/>
            <w:noProof/>
            <w:webHidden/>
          </w:rPr>
          <w:instrText xml:space="preserve"> PAGEREF _Toc81475037 \h </w:instrText>
        </w:r>
        <w:r w:rsidR="00B47C31" w:rsidRPr="00B47C31">
          <w:rPr>
            <w:rFonts w:ascii="Arial" w:hAnsi="Arial" w:cs="Arial"/>
            <w:noProof/>
            <w:webHidden/>
          </w:rPr>
        </w:r>
        <w:r w:rsidR="00B47C31" w:rsidRPr="00B47C31">
          <w:rPr>
            <w:rFonts w:ascii="Arial" w:hAnsi="Arial" w:cs="Arial"/>
            <w:noProof/>
            <w:webHidden/>
          </w:rPr>
          <w:fldChar w:fldCharType="separate"/>
        </w:r>
        <w:r w:rsidR="00B47C31" w:rsidRPr="00B47C31">
          <w:rPr>
            <w:rFonts w:ascii="Arial" w:hAnsi="Arial" w:cs="Arial"/>
            <w:noProof/>
            <w:webHidden/>
          </w:rPr>
          <w:t>62</w:t>
        </w:r>
        <w:r w:rsidR="00B47C31" w:rsidRPr="00B47C31">
          <w:rPr>
            <w:rFonts w:ascii="Arial" w:hAnsi="Arial" w:cs="Arial"/>
            <w:noProof/>
            <w:webHidden/>
          </w:rPr>
          <w:fldChar w:fldCharType="end"/>
        </w:r>
      </w:hyperlink>
    </w:p>
    <w:p w14:paraId="11928AC2" w14:textId="16DB8B3D" w:rsidR="00B47C31" w:rsidRPr="00B47C31" w:rsidRDefault="00012496">
      <w:pPr>
        <w:pStyle w:val="TOC2"/>
        <w:rPr>
          <w:rFonts w:ascii="Arial" w:hAnsi="Arial" w:cs="Arial"/>
          <w:iCs w:val="0"/>
          <w:noProof/>
          <w:sz w:val="22"/>
          <w:szCs w:val="22"/>
        </w:rPr>
      </w:pPr>
      <w:hyperlink w:anchor="_Toc81475038" w:history="1">
        <w:r w:rsidR="00B47C31" w:rsidRPr="00B47C31">
          <w:rPr>
            <w:rStyle w:val="Hyperlink"/>
            <w:rFonts w:ascii="Arial" w:hAnsi="Arial" w:cs="Arial"/>
            <w:noProof/>
          </w:rPr>
          <w:t>7.2</w:t>
        </w:r>
        <w:r w:rsidR="00B47C31" w:rsidRPr="00B47C31">
          <w:rPr>
            <w:rFonts w:ascii="Arial" w:hAnsi="Arial" w:cs="Arial"/>
            <w:iCs w:val="0"/>
            <w:noProof/>
            <w:sz w:val="22"/>
            <w:szCs w:val="22"/>
          </w:rPr>
          <w:tab/>
        </w:r>
        <w:r w:rsidR="00B47C31" w:rsidRPr="00B47C31">
          <w:rPr>
            <w:rStyle w:val="Hyperlink"/>
            <w:rFonts w:ascii="Arial" w:hAnsi="Arial" w:cs="Arial"/>
            <w:noProof/>
          </w:rPr>
          <w:t>Agreement Termination</w:t>
        </w:r>
        <w:r w:rsidR="00B47C31" w:rsidRPr="00B47C31">
          <w:rPr>
            <w:rFonts w:ascii="Arial" w:hAnsi="Arial" w:cs="Arial"/>
            <w:noProof/>
            <w:webHidden/>
          </w:rPr>
          <w:tab/>
        </w:r>
        <w:r w:rsidR="00B47C31" w:rsidRPr="00B47C31">
          <w:rPr>
            <w:rFonts w:ascii="Arial" w:hAnsi="Arial" w:cs="Arial"/>
            <w:noProof/>
            <w:webHidden/>
          </w:rPr>
          <w:fldChar w:fldCharType="begin"/>
        </w:r>
        <w:r w:rsidR="00B47C31" w:rsidRPr="00B47C31">
          <w:rPr>
            <w:rFonts w:ascii="Arial" w:hAnsi="Arial" w:cs="Arial"/>
            <w:noProof/>
            <w:webHidden/>
          </w:rPr>
          <w:instrText xml:space="preserve"> PAGEREF _Toc81475038 \h </w:instrText>
        </w:r>
        <w:r w:rsidR="00B47C31" w:rsidRPr="00B47C31">
          <w:rPr>
            <w:rFonts w:ascii="Arial" w:hAnsi="Arial" w:cs="Arial"/>
            <w:noProof/>
            <w:webHidden/>
          </w:rPr>
        </w:r>
        <w:r w:rsidR="00B47C31" w:rsidRPr="00B47C31">
          <w:rPr>
            <w:rFonts w:ascii="Arial" w:hAnsi="Arial" w:cs="Arial"/>
            <w:noProof/>
            <w:webHidden/>
          </w:rPr>
          <w:fldChar w:fldCharType="separate"/>
        </w:r>
        <w:r w:rsidR="00B47C31" w:rsidRPr="00B47C31">
          <w:rPr>
            <w:rFonts w:ascii="Arial" w:hAnsi="Arial" w:cs="Arial"/>
            <w:noProof/>
            <w:webHidden/>
          </w:rPr>
          <w:t>62</w:t>
        </w:r>
        <w:r w:rsidR="00B47C31" w:rsidRPr="00B47C31">
          <w:rPr>
            <w:rFonts w:ascii="Arial" w:hAnsi="Arial" w:cs="Arial"/>
            <w:noProof/>
            <w:webHidden/>
          </w:rPr>
          <w:fldChar w:fldCharType="end"/>
        </w:r>
      </w:hyperlink>
    </w:p>
    <w:p w14:paraId="3DE1F00C" w14:textId="09676AF3" w:rsidR="00B47C31" w:rsidRPr="00B47C31" w:rsidRDefault="00012496">
      <w:pPr>
        <w:pStyle w:val="TOC3"/>
        <w:rPr>
          <w:rFonts w:ascii="Arial" w:hAnsi="Arial" w:cs="Arial"/>
          <w:noProof/>
          <w:sz w:val="22"/>
          <w:szCs w:val="22"/>
        </w:rPr>
      </w:pPr>
      <w:hyperlink w:anchor="_Toc81475039" w:history="1">
        <w:r w:rsidR="00B47C31" w:rsidRPr="00B47C31">
          <w:rPr>
            <w:rStyle w:val="Hyperlink"/>
            <w:rFonts w:ascii="Arial" w:hAnsi="Arial" w:cs="Arial"/>
            <w:noProof/>
          </w:rPr>
          <w:t>7.2.1</w:t>
        </w:r>
        <w:r w:rsidR="00B47C31" w:rsidRPr="00B47C31">
          <w:rPr>
            <w:rFonts w:ascii="Arial" w:hAnsi="Arial" w:cs="Arial"/>
            <w:noProof/>
            <w:sz w:val="22"/>
            <w:szCs w:val="22"/>
          </w:rPr>
          <w:tab/>
        </w:r>
        <w:r w:rsidR="00B47C31" w:rsidRPr="00B47C31">
          <w:rPr>
            <w:rStyle w:val="Hyperlink"/>
            <w:rFonts w:ascii="Arial" w:hAnsi="Arial" w:cs="Arial"/>
            <w:noProof/>
          </w:rPr>
          <w:t>Covered California Termination</w:t>
        </w:r>
        <w:r w:rsidR="00B47C31" w:rsidRPr="00B47C31">
          <w:rPr>
            <w:rFonts w:ascii="Arial" w:hAnsi="Arial" w:cs="Arial"/>
            <w:noProof/>
            <w:webHidden/>
          </w:rPr>
          <w:tab/>
        </w:r>
        <w:r w:rsidR="00B47C31" w:rsidRPr="00B47C31">
          <w:rPr>
            <w:rFonts w:ascii="Arial" w:hAnsi="Arial" w:cs="Arial"/>
            <w:noProof/>
            <w:webHidden/>
          </w:rPr>
          <w:fldChar w:fldCharType="begin"/>
        </w:r>
        <w:r w:rsidR="00B47C31" w:rsidRPr="00B47C31">
          <w:rPr>
            <w:rFonts w:ascii="Arial" w:hAnsi="Arial" w:cs="Arial"/>
            <w:noProof/>
            <w:webHidden/>
          </w:rPr>
          <w:instrText xml:space="preserve"> PAGEREF _Toc81475039 \h </w:instrText>
        </w:r>
        <w:r w:rsidR="00B47C31" w:rsidRPr="00B47C31">
          <w:rPr>
            <w:rFonts w:ascii="Arial" w:hAnsi="Arial" w:cs="Arial"/>
            <w:noProof/>
            <w:webHidden/>
          </w:rPr>
        </w:r>
        <w:r w:rsidR="00B47C31" w:rsidRPr="00B47C31">
          <w:rPr>
            <w:rFonts w:ascii="Arial" w:hAnsi="Arial" w:cs="Arial"/>
            <w:noProof/>
            <w:webHidden/>
          </w:rPr>
          <w:fldChar w:fldCharType="separate"/>
        </w:r>
        <w:r w:rsidR="00B47C31" w:rsidRPr="00B47C31">
          <w:rPr>
            <w:rFonts w:ascii="Arial" w:hAnsi="Arial" w:cs="Arial"/>
            <w:noProof/>
            <w:webHidden/>
          </w:rPr>
          <w:t>62</w:t>
        </w:r>
        <w:r w:rsidR="00B47C31" w:rsidRPr="00B47C31">
          <w:rPr>
            <w:rFonts w:ascii="Arial" w:hAnsi="Arial" w:cs="Arial"/>
            <w:noProof/>
            <w:webHidden/>
          </w:rPr>
          <w:fldChar w:fldCharType="end"/>
        </w:r>
      </w:hyperlink>
    </w:p>
    <w:p w14:paraId="1FC2D65A" w14:textId="12CC5D8A" w:rsidR="00B47C31" w:rsidRPr="00B47C31" w:rsidRDefault="00012496">
      <w:pPr>
        <w:pStyle w:val="TOC3"/>
        <w:rPr>
          <w:rFonts w:ascii="Arial" w:hAnsi="Arial" w:cs="Arial"/>
          <w:noProof/>
          <w:sz w:val="22"/>
          <w:szCs w:val="22"/>
        </w:rPr>
      </w:pPr>
      <w:hyperlink w:anchor="_Toc81475040" w:history="1">
        <w:r w:rsidR="00B47C31" w:rsidRPr="00B47C31">
          <w:rPr>
            <w:rStyle w:val="Hyperlink"/>
            <w:rFonts w:ascii="Arial" w:hAnsi="Arial" w:cs="Arial"/>
            <w:noProof/>
          </w:rPr>
          <w:t>7.2.2</w:t>
        </w:r>
        <w:r w:rsidR="00B47C31" w:rsidRPr="00B47C31">
          <w:rPr>
            <w:rFonts w:ascii="Arial" w:hAnsi="Arial" w:cs="Arial"/>
            <w:noProof/>
            <w:sz w:val="22"/>
            <w:szCs w:val="22"/>
          </w:rPr>
          <w:tab/>
        </w:r>
        <w:r w:rsidR="00B47C31" w:rsidRPr="00B47C31">
          <w:rPr>
            <w:rStyle w:val="Hyperlink"/>
            <w:rFonts w:ascii="Arial" w:hAnsi="Arial" w:cs="Arial"/>
            <w:noProof/>
          </w:rPr>
          <w:t>Contractor Termination</w:t>
        </w:r>
        <w:r w:rsidR="00B47C31" w:rsidRPr="00B47C31">
          <w:rPr>
            <w:rFonts w:ascii="Arial" w:hAnsi="Arial" w:cs="Arial"/>
            <w:noProof/>
            <w:webHidden/>
          </w:rPr>
          <w:tab/>
        </w:r>
        <w:r w:rsidR="00B47C31" w:rsidRPr="00B47C31">
          <w:rPr>
            <w:rFonts w:ascii="Arial" w:hAnsi="Arial" w:cs="Arial"/>
            <w:noProof/>
            <w:webHidden/>
          </w:rPr>
          <w:fldChar w:fldCharType="begin"/>
        </w:r>
        <w:r w:rsidR="00B47C31" w:rsidRPr="00B47C31">
          <w:rPr>
            <w:rFonts w:ascii="Arial" w:hAnsi="Arial" w:cs="Arial"/>
            <w:noProof/>
            <w:webHidden/>
          </w:rPr>
          <w:instrText xml:space="preserve"> PAGEREF _Toc81475040 \h </w:instrText>
        </w:r>
        <w:r w:rsidR="00B47C31" w:rsidRPr="00B47C31">
          <w:rPr>
            <w:rFonts w:ascii="Arial" w:hAnsi="Arial" w:cs="Arial"/>
            <w:noProof/>
            <w:webHidden/>
          </w:rPr>
        </w:r>
        <w:r w:rsidR="00B47C31" w:rsidRPr="00B47C31">
          <w:rPr>
            <w:rFonts w:ascii="Arial" w:hAnsi="Arial" w:cs="Arial"/>
            <w:noProof/>
            <w:webHidden/>
          </w:rPr>
          <w:fldChar w:fldCharType="separate"/>
        </w:r>
        <w:r w:rsidR="00B47C31" w:rsidRPr="00B47C31">
          <w:rPr>
            <w:rFonts w:ascii="Arial" w:hAnsi="Arial" w:cs="Arial"/>
            <w:noProof/>
            <w:webHidden/>
          </w:rPr>
          <w:t>63</w:t>
        </w:r>
        <w:r w:rsidR="00B47C31" w:rsidRPr="00B47C31">
          <w:rPr>
            <w:rFonts w:ascii="Arial" w:hAnsi="Arial" w:cs="Arial"/>
            <w:noProof/>
            <w:webHidden/>
          </w:rPr>
          <w:fldChar w:fldCharType="end"/>
        </w:r>
      </w:hyperlink>
    </w:p>
    <w:p w14:paraId="10A5F3F2" w14:textId="54E7E4D6" w:rsidR="00B47C31" w:rsidRPr="00B47C31" w:rsidRDefault="00012496">
      <w:pPr>
        <w:pStyle w:val="TOC3"/>
        <w:rPr>
          <w:rFonts w:ascii="Arial" w:hAnsi="Arial" w:cs="Arial"/>
          <w:noProof/>
          <w:sz w:val="22"/>
          <w:szCs w:val="22"/>
        </w:rPr>
      </w:pPr>
      <w:hyperlink w:anchor="_Toc81475041" w:history="1">
        <w:r w:rsidR="00B47C31" w:rsidRPr="00B47C31">
          <w:rPr>
            <w:rStyle w:val="Hyperlink"/>
            <w:rFonts w:ascii="Arial" w:hAnsi="Arial" w:cs="Arial"/>
            <w:noProof/>
          </w:rPr>
          <w:t>7.2.3</w:t>
        </w:r>
        <w:r w:rsidR="00B47C31" w:rsidRPr="00B47C31">
          <w:rPr>
            <w:rFonts w:ascii="Arial" w:hAnsi="Arial" w:cs="Arial"/>
            <w:noProof/>
            <w:sz w:val="22"/>
            <w:szCs w:val="22"/>
          </w:rPr>
          <w:tab/>
        </w:r>
        <w:r w:rsidR="00B47C31" w:rsidRPr="00B47C31">
          <w:rPr>
            <w:rStyle w:val="Hyperlink"/>
            <w:rFonts w:ascii="Arial" w:hAnsi="Arial" w:cs="Arial"/>
            <w:noProof/>
          </w:rPr>
          <w:t>Notice of Termination</w:t>
        </w:r>
        <w:r w:rsidR="00B47C31" w:rsidRPr="00B47C31">
          <w:rPr>
            <w:rFonts w:ascii="Arial" w:hAnsi="Arial" w:cs="Arial"/>
            <w:noProof/>
            <w:webHidden/>
          </w:rPr>
          <w:tab/>
        </w:r>
        <w:r w:rsidR="00B47C31" w:rsidRPr="00B47C31">
          <w:rPr>
            <w:rFonts w:ascii="Arial" w:hAnsi="Arial" w:cs="Arial"/>
            <w:noProof/>
            <w:webHidden/>
          </w:rPr>
          <w:fldChar w:fldCharType="begin"/>
        </w:r>
        <w:r w:rsidR="00B47C31" w:rsidRPr="00B47C31">
          <w:rPr>
            <w:rFonts w:ascii="Arial" w:hAnsi="Arial" w:cs="Arial"/>
            <w:noProof/>
            <w:webHidden/>
          </w:rPr>
          <w:instrText xml:space="preserve"> PAGEREF _Toc81475041 \h </w:instrText>
        </w:r>
        <w:r w:rsidR="00B47C31" w:rsidRPr="00B47C31">
          <w:rPr>
            <w:rFonts w:ascii="Arial" w:hAnsi="Arial" w:cs="Arial"/>
            <w:noProof/>
            <w:webHidden/>
          </w:rPr>
        </w:r>
        <w:r w:rsidR="00B47C31" w:rsidRPr="00B47C31">
          <w:rPr>
            <w:rFonts w:ascii="Arial" w:hAnsi="Arial" w:cs="Arial"/>
            <w:noProof/>
            <w:webHidden/>
          </w:rPr>
          <w:fldChar w:fldCharType="separate"/>
        </w:r>
        <w:r w:rsidR="00B47C31" w:rsidRPr="00B47C31">
          <w:rPr>
            <w:rFonts w:ascii="Arial" w:hAnsi="Arial" w:cs="Arial"/>
            <w:noProof/>
            <w:webHidden/>
          </w:rPr>
          <w:t>63</w:t>
        </w:r>
        <w:r w:rsidR="00B47C31" w:rsidRPr="00B47C31">
          <w:rPr>
            <w:rFonts w:ascii="Arial" w:hAnsi="Arial" w:cs="Arial"/>
            <w:noProof/>
            <w:webHidden/>
          </w:rPr>
          <w:fldChar w:fldCharType="end"/>
        </w:r>
      </w:hyperlink>
    </w:p>
    <w:p w14:paraId="498C35B3" w14:textId="7A27B251" w:rsidR="00B47C31" w:rsidRPr="00B47C31" w:rsidRDefault="00012496">
      <w:pPr>
        <w:pStyle w:val="TOC3"/>
        <w:rPr>
          <w:rFonts w:ascii="Arial" w:hAnsi="Arial" w:cs="Arial"/>
          <w:noProof/>
          <w:sz w:val="22"/>
          <w:szCs w:val="22"/>
        </w:rPr>
      </w:pPr>
      <w:hyperlink w:anchor="_Toc81475042" w:history="1">
        <w:r w:rsidR="00B47C31" w:rsidRPr="00B47C31">
          <w:rPr>
            <w:rStyle w:val="Hyperlink"/>
            <w:rFonts w:ascii="Arial" w:hAnsi="Arial" w:cs="Arial"/>
            <w:noProof/>
          </w:rPr>
          <w:t>7.2.4</w:t>
        </w:r>
        <w:r w:rsidR="00B47C31" w:rsidRPr="00B47C31">
          <w:rPr>
            <w:rFonts w:ascii="Arial" w:hAnsi="Arial" w:cs="Arial"/>
            <w:noProof/>
            <w:sz w:val="22"/>
            <w:szCs w:val="22"/>
          </w:rPr>
          <w:tab/>
        </w:r>
        <w:r w:rsidR="00B47C31" w:rsidRPr="00B47C31">
          <w:rPr>
            <w:rStyle w:val="Hyperlink"/>
            <w:rFonts w:ascii="Arial" w:hAnsi="Arial" w:cs="Arial"/>
            <w:noProof/>
          </w:rPr>
          <w:t>Remedies in Case of Contractor Default or Breach</w:t>
        </w:r>
        <w:r w:rsidR="00B47C31" w:rsidRPr="00B47C31">
          <w:rPr>
            <w:rFonts w:ascii="Arial" w:hAnsi="Arial" w:cs="Arial"/>
            <w:noProof/>
            <w:webHidden/>
          </w:rPr>
          <w:tab/>
        </w:r>
        <w:r w:rsidR="00B47C31" w:rsidRPr="00B47C31">
          <w:rPr>
            <w:rFonts w:ascii="Arial" w:hAnsi="Arial" w:cs="Arial"/>
            <w:noProof/>
            <w:webHidden/>
          </w:rPr>
          <w:fldChar w:fldCharType="begin"/>
        </w:r>
        <w:r w:rsidR="00B47C31" w:rsidRPr="00B47C31">
          <w:rPr>
            <w:rFonts w:ascii="Arial" w:hAnsi="Arial" w:cs="Arial"/>
            <w:noProof/>
            <w:webHidden/>
          </w:rPr>
          <w:instrText xml:space="preserve"> PAGEREF _Toc81475042 \h </w:instrText>
        </w:r>
        <w:r w:rsidR="00B47C31" w:rsidRPr="00B47C31">
          <w:rPr>
            <w:rFonts w:ascii="Arial" w:hAnsi="Arial" w:cs="Arial"/>
            <w:noProof/>
            <w:webHidden/>
          </w:rPr>
        </w:r>
        <w:r w:rsidR="00B47C31" w:rsidRPr="00B47C31">
          <w:rPr>
            <w:rFonts w:ascii="Arial" w:hAnsi="Arial" w:cs="Arial"/>
            <w:noProof/>
            <w:webHidden/>
          </w:rPr>
          <w:fldChar w:fldCharType="separate"/>
        </w:r>
        <w:r w:rsidR="00B47C31" w:rsidRPr="00B47C31">
          <w:rPr>
            <w:rFonts w:ascii="Arial" w:hAnsi="Arial" w:cs="Arial"/>
            <w:noProof/>
            <w:webHidden/>
          </w:rPr>
          <w:t>64</w:t>
        </w:r>
        <w:r w:rsidR="00B47C31" w:rsidRPr="00B47C31">
          <w:rPr>
            <w:rFonts w:ascii="Arial" w:hAnsi="Arial" w:cs="Arial"/>
            <w:noProof/>
            <w:webHidden/>
          </w:rPr>
          <w:fldChar w:fldCharType="end"/>
        </w:r>
      </w:hyperlink>
    </w:p>
    <w:p w14:paraId="22F4E301" w14:textId="18FCFE5E" w:rsidR="00B47C31" w:rsidRPr="00B47C31" w:rsidRDefault="00012496">
      <w:pPr>
        <w:pStyle w:val="TOC3"/>
        <w:rPr>
          <w:rFonts w:ascii="Arial" w:hAnsi="Arial" w:cs="Arial"/>
          <w:noProof/>
          <w:sz w:val="22"/>
          <w:szCs w:val="22"/>
        </w:rPr>
      </w:pPr>
      <w:hyperlink w:anchor="_Toc81475043" w:history="1">
        <w:r w:rsidR="00B47C31" w:rsidRPr="00B47C31">
          <w:rPr>
            <w:rStyle w:val="Hyperlink"/>
            <w:rFonts w:ascii="Arial" w:hAnsi="Arial" w:cs="Arial"/>
            <w:noProof/>
          </w:rPr>
          <w:t>7.2.5</w:t>
        </w:r>
        <w:r w:rsidR="00B47C31" w:rsidRPr="00B47C31">
          <w:rPr>
            <w:rFonts w:ascii="Arial" w:hAnsi="Arial" w:cs="Arial"/>
            <w:noProof/>
            <w:sz w:val="22"/>
            <w:szCs w:val="22"/>
          </w:rPr>
          <w:tab/>
        </w:r>
        <w:r w:rsidR="00B47C31" w:rsidRPr="00B47C31">
          <w:rPr>
            <w:rStyle w:val="Hyperlink"/>
            <w:rFonts w:ascii="Arial" w:hAnsi="Arial" w:cs="Arial"/>
            <w:noProof/>
          </w:rPr>
          <w:t>Contractor Insolvency</w:t>
        </w:r>
        <w:r w:rsidR="00B47C31" w:rsidRPr="00B47C31">
          <w:rPr>
            <w:rFonts w:ascii="Arial" w:hAnsi="Arial" w:cs="Arial"/>
            <w:noProof/>
            <w:webHidden/>
          </w:rPr>
          <w:tab/>
        </w:r>
        <w:r w:rsidR="00B47C31" w:rsidRPr="00B47C31">
          <w:rPr>
            <w:rFonts w:ascii="Arial" w:hAnsi="Arial" w:cs="Arial"/>
            <w:noProof/>
            <w:webHidden/>
          </w:rPr>
          <w:fldChar w:fldCharType="begin"/>
        </w:r>
        <w:r w:rsidR="00B47C31" w:rsidRPr="00B47C31">
          <w:rPr>
            <w:rFonts w:ascii="Arial" w:hAnsi="Arial" w:cs="Arial"/>
            <w:noProof/>
            <w:webHidden/>
          </w:rPr>
          <w:instrText xml:space="preserve"> PAGEREF _Toc81475043 \h </w:instrText>
        </w:r>
        <w:r w:rsidR="00B47C31" w:rsidRPr="00B47C31">
          <w:rPr>
            <w:rFonts w:ascii="Arial" w:hAnsi="Arial" w:cs="Arial"/>
            <w:noProof/>
            <w:webHidden/>
          </w:rPr>
        </w:r>
        <w:r w:rsidR="00B47C31" w:rsidRPr="00B47C31">
          <w:rPr>
            <w:rFonts w:ascii="Arial" w:hAnsi="Arial" w:cs="Arial"/>
            <w:noProof/>
            <w:webHidden/>
          </w:rPr>
          <w:fldChar w:fldCharType="separate"/>
        </w:r>
        <w:r w:rsidR="00B47C31" w:rsidRPr="00B47C31">
          <w:rPr>
            <w:rFonts w:ascii="Arial" w:hAnsi="Arial" w:cs="Arial"/>
            <w:noProof/>
            <w:webHidden/>
          </w:rPr>
          <w:t>65</w:t>
        </w:r>
        <w:r w:rsidR="00B47C31" w:rsidRPr="00B47C31">
          <w:rPr>
            <w:rFonts w:ascii="Arial" w:hAnsi="Arial" w:cs="Arial"/>
            <w:noProof/>
            <w:webHidden/>
          </w:rPr>
          <w:fldChar w:fldCharType="end"/>
        </w:r>
      </w:hyperlink>
    </w:p>
    <w:p w14:paraId="27B56213" w14:textId="68EC4C2C" w:rsidR="00B47C31" w:rsidRPr="00B47C31" w:rsidRDefault="00012496">
      <w:pPr>
        <w:pStyle w:val="TOC2"/>
        <w:rPr>
          <w:rFonts w:ascii="Arial" w:hAnsi="Arial" w:cs="Arial"/>
          <w:iCs w:val="0"/>
          <w:noProof/>
          <w:sz w:val="22"/>
          <w:szCs w:val="22"/>
        </w:rPr>
      </w:pPr>
      <w:hyperlink w:anchor="_Toc81475044" w:history="1">
        <w:r w:rsidR="00B47C31" w:rsidRPr="00B47C31">
          <w:rPr>
            <w:rStyle w:val="Hyperlink"/>
            <w:rFonts w:ascii="Arial" w:hAnsi="Arial" w:cs="Arial"/>
            <w:noProof/>
          </w:rPr>
          <w:t>7.3</w:t>
        </w:r>
        <w:r w:rsidR="00B47C31" w:rsidRPr="00B47C31">
          <w:rPr>
            <w:rFonts w:ascii="Arial" w:hAnsi="Arial" w:cs="Arial"/>
            <w:iCs w:val="0"/>
            <w:noProof/>
            <w:sz w:val="22"/>
            <w:szCs w:val="22"/>
          </w:rPr>
          <w:tab/>
        </w:r>
        <w:r w:rsidR="00B47C31" w:rsidRPr="00B47C31">
          <w:rPr>
            <w:rStyle w:val="Hyperlink"/>
            <w:rFonts w:ascii="Arial" w:hAnsi="Arial" w:cs="Arial"/>
            <w:noProof/>
          </w:rPr>
          <w:t>Recertification</w:t>
        </w:r>
        <w:r w:rsidR="00B47C31" w:rsidRPr="00B47C31">
          <w:rPr>
            <w:rFonts w:ascii="Arial" w:hAnsi="Arial" w:cs="Arial"/>
            <w:noProof/>
            <w:webHidden/>
          </w:rPr>
          <w:tab/>
        </w:r>
        <w:r w:rsidR="00B47C31" w:rsidRPr="00B47C31">
          <w:rPr>
            <w:rFonts w:ascii="Arial" w:hAnsi="Arial" w:cs="Arial"/>
            <w:noProof/>
            <w:webHidden/>
          </w:rPr>
          <w:fldChar w:fldCharType="begin"/>
        </w:r>
        <w:r w:rsidR="00B47C31" w:rsidRPr="00B47C31">
          <w:rPr>
            <w:rFonts w:ascii="Arial" w:hAnsi="Arial" w:cs="Arial"/>
            <w:noProof/>
            <w:webHidden/>
          </w:rPr>
          <w:instrText xml:space="preserve"> PAGEREF _Toc81475044 \h </w:instrText>
        </w:r>
        <w:r w:rsidR="00B47C31" w:rsidRPr="00B47C31">
          <w:rPr>
            <w:rFonts w:ascii="Arial" w:hAnsi="Arial" w:cs="Arial"/>
            <w:noProof/>
            <w:webHidden/>
          </w:rPr>
        </w:r>
        <w:r w:rsidR="00B47C31" w:rsidRPr="00B47C31">
          <w:rPr>
            <w:rFonts w:ascii="Arial" w:hAnsi="Arial" w:cs="Arial"/>
            <w:noProof/>
            <w:webHidden/>
          </w:rPr>
          <w:fldChar w:fldCharType="separate"/>
        </w:r>
        <w:r w:rsidR="00B47C31" w:rsidRPr="00B47C31">
          <w:rPr>
            <w:rFonts w:ascii="Arial" w:hAnsi="Arial" w:cs="Arial"/>
            <w:noProof/>
            <w:webHidden/>
          </w:rPr>
          <w:t>65</w:t>
        </w:r>
        <w:r w:rsidR="00B47C31" w:rsidRPr="00B47C31">
          <w:rPr>
            <w:rFonts w:ascii="Arial" w:hAnsi="Arial" w:cs="Arial"/>
            <w:noProof/>
            <w:webHidden/>
          </w:rPr>
          <w:fldChar w:fldCharType="end"/>
        </w:r>
      </w:hyperlink>
    </w:p>
    <w:p w14:paraId="74803C08" w14:textId="29623939" w:rsidR="00B47C31" w:rsidRPr="00B47C31" w:rsidRDefault="00012496">
      <w:pPr>
        <w:pStyle w:val="TOC3"/>
        <w:rPr>
          <w:rFonts w:ascii="Arial" w:hAnsi="Arial" w:cs="Arial"/>
          <w:noProof/>
          <w:sz w:val="22"/>
          <w:szCs w:val="22"/>
        </w:rPr>
      </w:pPr>
      <w:hyperlink w:anchor="_Toc81475045" w:history="1">
        <w:r w:rsidR="00B47C31" w:rsidRPr="00B47C31">
          <w:rPr>
            <w:rStyle w:val="Hyperlink"/>
            <w:rFonts w:ascii="Arial" w:hAnsi="Arial" w:cs="Arial"/>
            <w:noProof/>
          </w:rPr>
          <w:t>7.3.1</w:t>
        </w:r>
        <w:r w:rsidR="00B47C31" w:rsidRPr="00B47C31">
          <w:rPr>
            <w:rFonts w:ascii="Arial" w:hAnsi="Arial" w:cs="Arial"/>
            <w:noProof/>
            <w:sz w:val="22"/>
            <w:szCs w:val="22"/>
          </w:rPr>
          <w:tab/>
        </w:r>
        <w:r w:rsidR="00B47C31" w:rsidRPr="00B47C31">
          <w:rPr>
            <w:rStyle w:val="Hyperlink"/>
            <w:rFonts w:ascii="Arial" w:hAnsi="Arial" w:cs="Arial"/>
            <w:noProof/>
          </w:rPr>
          <w:t>Recertification Process</w:t>
        </w:r>
        <w:r w:rsidR="00B47C31" w:rsidRPr="00B47C31">
          <w:rPr>
            <w:rFonts w:ascii="Arial" w:hAnsi="Arial" w:cs="Arial"/>
            <w:noProof/>
            <w:webHidden/>
          </w:rPr>
          <w:tab/>
        </w:r>
        <w:r w:rsidR="00B47C31" w:rsidRPr="00B47C31">
          <w:rPr>
            <w:rFonts w:ascii="Arial" w:hAnsi="Arial" w:cs="Arial"/>
            <w:noProof/>
            <w:webHidden/>
          </w:rPr>
          <w:fldChar w:fldCharType="begin"/>
        </w:r>
        <w:r w:rsidR="00B47C31" w:rsidRPr="00B47C31">
          <w:rPr>
            <w:rFonts w:ascii="Arial" w:hAnsi="Arial" w:cs="Arial"/>
            <w:noProof/>
            <w:webHidden/>
          </w:rPr>
          <w:instrText xml:space="preserve"> PAGEREF _Toc81475045 \h </w:instrText>
        </w:r>
        <w:r w:rsidR="00B47C31" w:rsidRPr="00B47C31">
          <w:rPr>
            <w:rFonts w:ascii="Arial" w:hAnsi="Arial" w:cs="Arial"/>
            <w:noProof/>
            <w:webHidden/>
          </w:rPr>
        </w:r>
        <w:r w:rsidR="00B47C31" w:rsidRPr="00B47C31">
          <w:rPr>
            <w:rFonts w:ascii="Arial" w:hAnsi="Arial" w:cs="Arial"/>
            <w:noProof/>
            <w:webHidden/>
          </w:rPr>
          <w:fldChar w:fldCharType="separate"/>
        </w:r>
        <w:r w:rsidR="00B47C31" w:rsidRPr="00B47C31">
          <w:rPr>
            <w:rFonts w:ascii="Arial" w:hAnsi="Arial" w:cs="Arial"/>
            <w:noProof/>
            <w:webHidden/>
          </w:rPr>
          <w:t>66</w:t>
        </w:r>
        <w:r w:rsidR="00B47C31" w:rsidRPr="00B47C31">
          <w:rPr>
            <w:rFonts w:ascii="Arial" w:hAnsi="Arial" w:cs="Arial"/>
            <w:noProof/>
            <w:webHidden/>
          </w:rPr>
          <w:fldChar w:fldCharType="end"/>
        </w:r>
      </w:hyperlink>
    </w:p>
    <w:p w14:paraId="768BE388" w14:textId="2B4B9D2B" w:rsidR="00B47C31" w:rsidRPr="00B47C31" w:rsidRDefault="00012496">
      <w:pPr>
        <w:pStyle w:val="TOC3"/>
        <w:rPr>
          <w:rFonts w:ascii="Arial" w:hAnsi="Arial" w:cs="Arial"/>
          <w:noProof/>
          <w:sz w:val="22"/>
          <w:szCs w:val="22"/>
        </w:rPr>
      </w:pPr>
      <w:hyperlink w:anchor="_Toc81475046" w:history="1">
        <w:r w:rsidR="00B47C31" w:rsidRPr="00B47C31">
          <w:rPr>
            <w:rStyle w:val="Hyperlink"/>
            <w:rFonts w:ascii="Arial" w:hAnsi="Arial" w:cs="Arial"/>
            <w:noProof/>
          </w:rPr>
          <w:t>7.3.2</w:t>
        </w:r>
        <w:r w:rsidR="00B47C31" w:rsidRPr="00B47C31">
          <w:rPr>
            <w:rFonts w:ascii="Arial" w:hAnsi="Arial" w:cs="Arial"/>
            <w:noProof/>
            <w:sz w:val="22"/>
            <w:szCs w:val="22"/>
          </w:rPr>
          <w:tab/>
        </w:r>
        <w:r w:rsidR="00B47C31" w:rsidRPr="00B47C31">
          <w:rPr>
            <w:rStyle w:val="Hyperlink"/>
            <w:rFonts w:ascii="Arial" w:hAnsi="Arial" w:cs="Arial"/>
            <w:noProof/>
          </w:rPr>
          <w:t>Non-Recertification Election</w:t>
        </w:r>
        <w:r w:rsidR="00B47C31" w:rsidRPr="00B47C31">
          <w:rPr>
            <w:rFonts w:ascii="Arial" w:hAnsi="Arial" w:cs="Arial"/>
            <w:noProof/>
            <w:webHidden/>
          </w:rPr>
          <w:tab/>
        </w:r>
        <w:r w:rsidR="00B47C31" w:rsidRPr="00B47C31">
          <w:rPr>
            <w:rFonts w:ascii="Arial" w:hAnsi="Arial" w:cs="Arial"/>
            <w:noProof/>
            <w:webHidden/>
          </w:rPr>
          <w:fldChar w:fldCharType="begin"/>
        </w:r>
        <w:r w:rsidR="00B47C31" w:rsidRPr="00B47C31">
          <w:rPr>
            <w:rFonts w:ascii="Arial" w:hAnsi="Arial" w:cs="Arial"/>
            <w:noProof/>
            <w:webHidden/>
          </w:rPr>
          <w:instrText xml:space="preserve"> PAGEREF _Toc81475046 \h </w:instrText>
        </w:r>
        <w:r w:rsidR="00B47C31" w:rsidRPr="00B47C31">
          <w:rPr>
            <w:rFonts w:ascii="Arial" w:hAnsi="Arial" w:cs="Arial"/>
            <w:noProof/>
            <w:webHidden/>
          </w:rPr>
        </w:r>
        <w:r w:rsidR="00B47C31" w:rsidRPr="00B47C31">
          <w:rPr>
            <w:rFonts w:ascii="Arial" w:hAnsi="Arial" w:cs="Arial"/>
            <w:noProof/>
            <w:webHidden/>
          </w:rPr>
          <w:fldChar w:fldCharType="separate"/>
        </w:r>
        <w:r w:rsidR="00B47C31" w:rsidRPr="00B47C31">
          <w:rPr>
            <w:rFonts w:ascii="Arial" w:hAnsi="Arial" w:cs="Arial"/>
            <w:noProof/>
            <w:webHidden/>
          </w:rPr>
          <w:t>66</w:t>
        </w:r>
        <w:r w:rsidR="00B47C31" w:rsidRPr="00B47C31">
          <w:rPr>
            <w:rFonts w:ascii="Arial" w:hAnsi="Arial" w:cs="Arial"/>
            <w:noProof/>
            <w:webHidden/>
          </w:rPr>
          <w:fldChar w:fldCharType="end"/>
        </w:r>
      </w:hyperlink>
    </w:p>
    <w:p w14:paraId="6FA4D682" w14:textId="4BE48FEB" w:rsidR="00B47C31" w:rsidRPr="00B47C31" w:rsidRDefault="00012496">
      <w:pPr>
        <w:pStyle w:val="TOC2"/>
        <w:rPr>
          <w:rFonts w:ascii="Arial" w:hAnsi="Arial" w:cs="Arial"/>
          <w:iCs w:val="0"/>
          <w:noProof/>
          <w:sz w:val="22"/>
          <w:szCs w:val="22"/>
        </w:rPr>
      </w:pPr>
      <w:hyperlink w:anchor="_Toc81475047" w:history="1">
        <w:r w:rsidR="00B47C31" w:rsidRPr="00B47C31">
          <w:rPr>
            <w:rStyle w:val="Hyperlink"/>
            <w:rFonts w:ascii="Arial" w:hAnsi="Arial" w:cs="Arial"/>
            <w:noProof/>
          </w:rPr>
          <w:t>7.4</w:t>
        </w:r>
        <w:r w:rsidR="00B47C31" w:rsidRPr="00B47C31">
          <w:rPr>
            <w:rFonts w:ascii="Arial" w:hAnsi="Arial" w:cs="Arial"/>
            <w:iCs w:val="0"/>
            <w:noProof/>
            <w:sz w:val="22"/>
            <w:szCs w:val="22"/>
          </w:rPr>
          <w:tab/>
        </w:r>
        <w:r w:rsidR="00B47C31" w:rsidRPr="00B47C31">
          <w:rPr>
            <w:rStyle w:val="Hyperlink"/>
            <w:rFonts w:ascii="Arial" w:hAnsi="Arial" w:cs="Arial"/>
            <w:noProof/>
          </w:rPr>
          <w:t>Decertification</w:t>
        </w:r>
        <w:r w:rsidR="00B47C31" w:rsidRPr="00B47C31">
          <w:rPr>
            <w:rFonts w:ascii="Arial" w:hAnsi="Arial" w:cs="Arial"/>
            <w:noProof/>
            <w:webHidden/>
          </w:rPr>
          <w:tab/>
        </w:r>
        <w:r w:rsidR="00B47C31" w:rsidRPr="00B47C31">
          <w:rPr>
            <w:rFonts w:ascii="Arial" w:hAnsi="Arial" w:cs="Arial"/>
            <w:noProof/>
            <w:webHidden/>
          </w:rPr>
          <w:fldChar w:fldCharType="begin"/>
        </w:r>
        <w:r w:rsidR="00B47C31" w:rsidRPr="00B47C31">
          <w:rPr>
            <w:rFonts w:ascii="Arial" w:hAnsi="Arial" w:cs="Arial"/>
            <w:noProof/>
            <w:webHidden/>
          </w:rPr>
          <w:instrText xml:space="preserve"> PAGEREF _Toc81475047 \h </w:instrText>
        </w:r>
        <w:r w:rsidR="00B47C31" w:rsidRPr="00B47C31">
          <w:rPr>
            <w:rFonts w:ascii="Arial" w:hAnsi="Arial" w:cs="Arial"/>
            <w:noProof/>
            <w:webHidden/>
          </w:rPr>
        </w:r>
        <w:r w:rsidR="00B47C31" w:rsidRPr="00B47C31">
          <w:rPr>
            <w:rFonts w:ascii="Arial" w:hAnsi="Arial" w:cs="Arial"/>
            <w:noProof/>
            <w:webHidden/>
          </w:rPr>
          <w:fldChar w:fldCharType="separate"/>
        </w:r>
        <w:r w:rsidR="00B47C31" w:rsidRPr="00B47C31">
          <w:rPr>
            <w:rFonts w:ascii="Arial" w:hAnsi="Arial" w:cs="Arial"/>
            <w:noProof/>
            <w:webHidden/>
          </w:rPr>
          <w:t>67</w:t>
        </w:r>
        <w:r w:rsidR="00B47C31" w:rsidRPr="00B47C31">
          <w:rPr>
            <w:rFonts w:ascii="Arial" w:hAnsi="Arial" w:cs="Arial"/>
            <w:noProof/>
            <w:webHidden/>
          </w:rPr>
          <w:fldChar w:fldCharType="end"/>
        </w:r>
      </w:hyperlink>
    </w:p>
    <w:p w14:paraId="21C62E0B" w14:textId="5EF1F7E6" w:rsidR="00B47C31" w:rsidRPr="00B47C31" w:rsidRDefault="00012496">
      <w:pPr>
        <w:pStyle w:val="TOC2"/>
        <w:rPr>
          <w:rFonts w:ascii="Arial" w:hAnsi="Arial" w:cs="Arial"/>
          <w:iCs w:val="0"/>
          <w:noProof/>
          <w:sz w:val="22"/>
          <w:szCs w:val="22"/>
        </w:rPr>
      </w:pPr>
      <w:hyperlink w:anchor="_Toc81475048" w:history="1">
        <w:r w:rsidR="00B47C31" w:rsidRPr="00B47C31">
          <w:rPr>
            <w:rStyle w:val="Hyperlink"/>
            <w:rFonts w:ascii="Arial" w:hAnsi="Arial" w:cs="Arial"/>
            <w:noProof/>
          </w:rPr>
          <w:t>7.5</w:t>
        </w:r>
        <w:r w:rsidR="00B47C31" w:rsidRPr="00B47C31">
          <w:rPr>
            <w:rFonts w:ascii="Arial" w:hAnsi="Arial" w:cs="Arial"/>
            <w:iCs w:val="0"/>
            <w:noProof/>
            <w:sz w:val="22"/>
            <w:szCs w:val="22"/>
          </w:rPr>
          <w:tab/>
        </w:r>
        <w:r w:rsidR="00B47C31" w:rsidRPr="00B47C31">
          <w:rPr>
            <w:rStyle w:val="Hyperlink"/>
            <w:rFonts w:ascii="Arial" w:hAnsi="Arial" w:cs="Arial"/>
            <w:noProof/>
          </w:rPr>
          <w:t>Effect of Termination</w:t>
        </w:r>
        <w:r w:rsidR="00B47C31" w:rsidRPr="00B47C31">
          <w:rPr>
            <w:rFonts w:ascii="Arial" w:hAnsi="Arial" w:cs="Arial"/>
            <w:noProof/>
            <w:webHidden/>
          </w:rPr>
          <w:tab/>
        </w:r>
        <w:r w:rsidR="00B47C31" w:rsidRPr="00B47C31">
          <w:rPr>
            <w:rFonts w:ascii="Arial" w:hAnsi="Arial" w:cs="Arial"/>
            <w:noProof/>
            <w:webHidden/>
          </w:rPr>
          <w:fldChar w:fldCharType="begin"/>
        </w:r>
        <w:r w:rsidR="00B47C31" w:rsidRPr="00B47C31">
          <w:rPr>
            <w:rFonts w:ascii="Arial" w:hAnsi="Arial" w:cs="Arial"/>
            <w:noProof/>
            <w:webHidden/>
          </w:rPr>
          <w:instrText xml:space="preserve"> PAGEREF _Toc81475048 \h </w:instrText>
        </w:r>
        <w:r w:rsidR="00B47C31" w:rsidRPr="00B47C31">
          <w:rPr>
            <w:rFonts w:ascii="Arial" w:hAnsi="Arial" w:cs="Arial"/>
            <w:noProof/>
            <w:webHidden/>
          </w:rPr>
        </w:r>
        <w:r w:rsidR="00B47C31" w:rsidRPr="00B47C31">
          <w:rPr>
            <w:rFonts w:ascii="Arial" w:hAnsi="Arial" w:cs="Arial"/>
            <w:noProof/>
            <w:webHidden/>
          </w:rPr>
          <w:fldChar w:fldCharType="separate"/>
        </w:r>
        <w:r w:rsidR="00B47C31" w:rsidRPr="00B47C31">
          <w:rPr>
            <w:rFonts w:ascii="Arial" w:hAnsi="Arial" w:cs="Arial"/>
            <w:noProof/>
            <w:webHidden/>
          </w:rPr>
          <w:t>68</w:t>
        </w:r>
        <w:r w:rsidR="00B47C31" w:rsidRPr="00B47C31">
          <w:rPr>
            <w:rFonts w:ascii="Arial" w:hAnsi="Arial" w:cs="Arial"/>
            <w:noProof/>
            <w:webHidden/>
          </w:rPr>
          <w:fldChar w:fldCharType="end"/>
        </w:r>
      </w:hyperlink>
    </w:p>
    <w:p w14:paraId="4AE1165D" w14:textId="31B05A36" w:rsidR="00B47C31" w:rsidRPr="00B47C31" w:rsidRDefault="00012496">
      <w:pPr>
        <w:pStyle w:val="TOC2"/>
        <w:rPr>
          <w:rFonts w:ascii="Arial" w:hAnsi="Arial" w:cs="Arial"/>
          <w:iCs w:val="0"/>
          <w:noProof/>
          <w:sz w:val="22"/>
          <w:szCs w:val="22"/>
        </w:rPr>
      </w:pPr>
      <w:hyperlink w:anchor="_Toc81475049" w:history="1">
        <w:r w:rsidR="00B47C31" w:rsidRPr="00B47C31">
          <w:rPr>
            <w:rStyle w:val="Hyperlink"/>
            <w:rFonts w:ascii="Arial" w:hAnsi="Arial" w:cs="Arial"/>
            <w:noProof/>
          </w:rPr>
          <w:t>7.6</w:t>
        </w:r>
        <w:r w:rsidR="00B47C31" w:rsidRPr="00B47C31">
          <w:rPr>
            <w:rFonts w:ascii="Arial" w:hAnsi="Arial" w:cs="Arial"/>
            <w:iCs w:val="0"/>
            <w:noProof/>
            <w:sz w:val="22"/>
            <w:szCs w:val="22"/>
          </w:rPr>
          <w:tab/>
        </w:r>
        <w:r w:rsidR="00B47C31" w:rsidRPr="00B47C31">
          <w:rPr>
            <w:rStyle w:val="Hyperlink"/>
            <w:rFonts w:ascii="Arial" w:hAnsi="Arial" w:cs="Arial"/>
            <w:noProof/>
          </w:rPr>
          <w:t>Coverage Following Termination and Decertification</w:t>
        </w:r>
        <w:r w:rsidR="00B47C31" w:rsidRPr="00B47C31">
          <w:rPr>
            <w:rFonts w:ascii="Arial" w:hAnsi="Arial" w:cs="Arial"/>
            <w:noProof/>
            <w:webHidden/>
          </w:rPr>
          <w:tab/>
        </w:r>
        <w:r w:rsidR="00B47C31" w:rsidRPr="00B47C31">
          <w:rPr>
            <w:rFonts w:ascii="Arial" w:hAnsi="Arial" w:cs="Arial"/>
            <w:noProof/>
            <w:webHidden/>
          </w:rPr>
          <w:fldChar w:fldCharType="begin"/>
        </w:r>
        <w:r w:rsidR="00B47C31" w:rsidRPr="00B47C31">
          <w:rPr>
            <w:rFonts w:ascii="Arial" w:hAnsi="Arial" w:cs="Arial"/>
            <w:noProof/>
            <w:webHidden/>
          </w:rPr>
          <w:instrText xml:space="preserve"> PAGEREF _Toc81475049 \h </w:instrText>
        </w:r>
        <w:r w:rsidR="00B47C31" w:rsidRPr="00B47C31">
          <w:rPr>
            <w:rFonts w:ascii="Arial" w:hAnsi="Arial" w:cs="Arial"/>
            <w:noProof/>
            <w:webHidden/>
          </w:rPr>
        </w:r>
        <w:r w:rsidR="00B47C31" w:rsidRPr="00B47C31">
          <w:rPr>
            <w:rFonts w:ascii="Arial" w:hAnsi="Arial" w:cs="Arial"/>
            <w:noProof/>
            <w:webHidden/>
          </w:rPr>
          <w:fldChar w:fldCharType="separate"/>
        </w:r>
        <w:r w:rsidR="00B47C31" w:rsidRPr="00B47C31">
          <w:rPr>
            <w:rFonts w:ascii="Arial" w:hAnsi="Arial" w:cs="Arial"/>
            <w:noProof/>
            <w:webHidden/>
          </w:rPr>
          <w:t>71</w:t>
        </w:r>
        <w:r w:rsidR="00B47C31" w:rsidRPr="00B47C31">
          <w:rPr>
            <w:rFonts w:ascii="Arial" w:hAnsi="Arial" w:cs="Arial"/>
            <w:noProof/>
            <w:webHidden/>
          </w:rPr>
          <w:fldChar w:fldCharType="end"/>
        </w:r>
      </w:hyperlink>
    </w:p>
    <w:p w14:paraId="3823DABB" w14:textId="6330BACD" w:rsidR="00B47C31" w:rsidRPr="00B47C31" w:rsidRDefault="00012496">
      <w:pPr>
        <w:pStyle w:val="TOC1"/>
        <w:rPr>
          <w:rFonts w:ascii="Arial" w:hAnsi="Arial" w:cs="Arial"/>
          <w:b w:val="0"/>
          <w:bCs w:val="0"/>
          <w:noProof/>
          <w:sz w:val="22"/>
          <w:szCs w:val="22"/>
        </w:rPr>
      </w:pPr>
      <w:hyperlink w:anchor="_Toc81475050" w:history="1">
        <w:r w:rsidR="00B47C31" w:rsidRPr="00B47C31">
          <w:rPr>
            <w:rStyle w:val="Hyperlink"/>
            <w:rFonts w:ascii="Arial" w:hAnsi="Arial" w:cs="Arial"/>
            <w:noProof/>
          </w:rPr>
          <w:t>Article 8 –Insurance and Indemnification</w:t>
        </w:r>
        <w:r w:rsidR="00B47C31" w:rsidRPr="00B47C31">
          <w:rPr>
            <w:rFonts w:ascii="Arial" w:hAnsi="Arial" w:cs="Arial"/>
            <w:noProof/>
            <w:webHidden/>
          </w:rPr>
          <w:tab/>
        </w:r>
        <w:r w:rsidR="00B47C31" w:rsidRPr="00B47C31">
          <w:rPr>
            <w:rFonts w:ascii="Arial" w:hAnsi="Arial" w:cs="Arial"/>
            <w:noProof/>
            <w:webHidden/>
          </w:rPr>
          <w:fldChar w:fldCharType="begin"/>
        </w:r>
        <w:r w:rsidR="00B47C31" w:rsidRPr="00B47C31">
          <w:rPr>
            <w:rFonts w:ascii="Arial" w:hAnsi="Arial" w:cs="Arial"/>
            <w:noProof/>
            <w:webHidden/>
          </w:rPr>
          <w:instrText xml:space="preserve"> PAGEREF _Toc81475050 \h </w:instrText>
        </w:r>
        <w:r w:rsidR="00B47C31" w:rsidRPr="00B47C31">
          <w:rPr>
            <w:rFonts w:ascii="Arial" w:hAnsi="Arial" w:cs="Arial"/>
            <w:noProof/>
            <w:webHidden/>
          </w:rPr>
        </w:r>
        <w:r w:rsidR="00B47C31" w:rsidRPr="00B47C31">
          <w:rPr>
            <w:rFonts w:ascii="Arial" w:hAnsi="Arial" w:cs="Arial"/>
            <w:noProof/>
            <w:webHidden/>
          </w:rPr>
          <w:fldChar w:fldCharType="separate"/>
        </w:r>
        <w:r w:rsidR="00B47C31" w:rsidRPr="00B47C31">
          <w:rPr>
            <w:rFonts w:ascii="Arial" w:hAnsi="Arial" w:cs="Arial"/>
            <w:noProof/>
            <w:webHidden/>
          </w:rPr>
          <w:t>73</w:t>
        </w:r>
        <w:r w:rsidR="00B47C31" w:rsidRPr="00B47C31">
          <w:rPr>
            <w:rFonts w:ascii="Arial" w:hAnsi="Arial" w:cs="Arial"/>
            <w:noProof/>
            <w:webHidden/>
          </w:rPr>
          <w:fldChar w:fldCharType="end"/>
        </w:r>
      </w:hyperlink>
    </w:p>
    <w:p w14:paraId="528B15D1" w14:textId="1794BF60" w:rsidR="00B47C31" w:rsidRPr="00B47C31" w:rsidRDefault="00012496">
      <w:pPr>
        <w:pStyle w:val="TOC2"/>
        <w:rPr>
          <w:rFonts w:ascii="Arial" w:hAnsi="Arial" w:cs="Arial"/>
          <w:iCs w:val="0"/>
          <w:noProof/>
          <w:sz w:val="22"/>
          <w:szCs w:val="22"/>
        </w:rPr>
      </w:pPr>
      <w:hyperlink w:anchor="_Toc81475051" w:history="1">
        <w:r w:rsidR="00B47C31" w:rsidRPr="00B47C31">
          <w:rPr>
            <w:rStyle w:val="Hyperlink"/>
            <w:rFonts w:ascii="Arial" w:hAnsi="Arial" w:cs="Arial"/>
            <w:noProof/>
          </w:rPr>
          <w:t>8.1</w:t>
        </w:r>
        <w:r w:rsidR="00B47C31" w:rsidRPr="00B47C31">
          <w:rPr>
            <w:rFonts w:ascii="Arial" w:hAnsi="Arial" w:cs="Arial"/>
            <w:iCs w:val="0"/>
            <w:noProof/>
            <w:sz w:val="22"/>
            <w:szCs w:val="22"/>
          </w:rPr>
          <w:tab/>
        </w:r>
        <w:r w:rsidR="00B47C31" w:rsidRPr="00B47C31">
          <w:rPr>
            <w:rStyle w:val="Hyperlink"/>
            <w:rFonts w:ascii="Arial" w:hAnsi="Arial" w:cs="Arial"/>
            <w:noProof/>
          </w:rPr>
          <w:t>Contractor Insurance</w:t>
        </w:r>
        <w:r w:rsidR="00B47C31" w:rsidRPr="00B47C31">
          <w:rPr>
            <w:rFonts w:ascii="Arial" w:hAnsi="Arial" w:cs="Arial"/>
            <w:noProof/>
            <w:webHidden/>
          </w:rPr>
          <w:tab/>
        </w:r>
        <w:r w:rsidR="00B47C31" w:rsidRPr="00B47C31">
          <w:rPr>
            <w:rFonts w:ascii="Arial" w:hAnsi="Arial" w:cs="Arial"/>
            <w:noProof/>
            <w:webHidden/>
          </w:rPr>
          <w:fldChar w:fldCharType="begin"/>
        </w:r>
        <w:r w:rsidR="00B47C31" w:rsidRPr="00B47C31">
          <w:rPr>
            <w:rFonts w:ascii="Arial" w:hAnsi="Arial" w:cs="Arial"/>
            <w:noProof/>
            <w:webHidden/>
          </w:rPr>
          <w:instrText xml:space="preserve"> PAGEREF _Toc81475051 \h </w:instrText>
        </w:r>
        <w:r w:rsidR="00B47C31" w:rsidRPr="00B47C31">
          <w:rPr>
            <w:rFonts w:ascii="Arial" w:hAnsi="Arial" w:cs="Arial"/>
            <w:noProof/>
            <w:webHidden/>
          </w:rPr>
        </w:r>
        <w:r w:rsidR="00B47C31" w:rsidRPr="00B47C31">
          <w:rPr>
            <w:rFonts w:ascii="Arial" w:hAnsi="Arial" w:cs="Arial"/>
            <w:noProof/>
            <w:webHidden/>
          </w:rPr>
          <w:fldChar w:fldCharType="separate"/>
        </w:r>
        <w:r w:rsidR="00B47C31" w:rsidRPr="00B47C31">
          <w:rPr>
            <w:rFonts w:ascii="Arial" w:hAnsi="Arial" w:cs="Arial"/>
            <w:noProof/>
            <w:webHidden/>
          </w:rPr>
          <w:t>73</w:t>
        </w:r>
        <w:r w:rsidR="00B47C31" w:rsidRPr="00B47C31">
          <w:rPr>
            <w:rFonts w:ascii="Arial" w:hAnsi="Arial" w:cs="Arial"/>
            <w:noProof/>
            <w:webHidden/>
          </w:rPr>
          <w:fldChar w:fldCharType="end"/>
        </w:r>
      </w:hyperlink>
    </w:p>
    <w:p w14:paraId="3CD0E39E" w14:textId="11BCC809" w:rsidR="00B47C31" w:rsidRPr="00B47C31" w:rsidRDefault="00012496">
      <w:pPr>
        <w:pStyle w:val="TOC3"/>
        <w:rPr>
          <w:rFonts w:ascii="Arial" w:hAnsi="Arial" w:cs="Arial"/>
          <w:noProof/>
          <w:sz w:val="22"/>
          <w:szCs w:val="22"/>
        </w:rPr>
      </w:pPr>
      <w:hyperlink w:anchor="_Toc81475052" w:history="1">
        <w:r w:rsidR="00B47C31" w:rsidRPr="00B47C31">
          <w:rPr>
            <w:rStyle w:val="Hyperlink"/>
            <w:rFonts w:ascii="Arial" w:hAnsi="Arial" w:cs="Arial"/>
            <w:noProof/>
          </w:rPr>
          <w:t>8.1.1</w:t>
        </w:r>
        <w:r w:rsidR="00B47C31" w:rsidRPr="00B47C31">
          <w:rPr>
            <w:rFonts w:ascii="Arial" w:hAnsi="Arial" w:cs="Arial"/>
            <w:noProof/>
            <w:sz w:val="22"/>
            <w:szCs w:val="22"/>
          </w:rPr>
          <w:tab/>
        </w:r>
        <w:r w:rsidR="00B47C31" w:rsidRPr="00B47C31">
          <w:rPr>
            <w:rStyle w:val="Hyperlink"/>
            <w:rFonts w:ascii="Arial" w:hAnsi="Arial" w:cs="Arial"/>
            <w:noProof/>
          </w:rPr>
          <w:t>Required Coverage</w:t>
        </w:r>
        <w:r w:rsidR="00B47C31" w:rsidRPr="00B47C31">
          <w:rPr>
            <w:rFonts w:ascii="Arial" w:hAnsi="Arial" w:cs="Arial"/>
            <w:noProof/>
            <w:webHidden/>
          </w:rPr>
          <w:tab/>
        </w:r>
        <w:r w:rsidR="00B47C31" w:rsidRPr="00B47C31">
          <w:rPr>
            <w:rFonts w:ascii="Arial" w:hAnsi="Arial" w:cs="Arial"/>
            <w:noProof/>
            <w:webHidden/>
          </w:rPr>
          <w:fldChar w:fldCharType="begin"/>
        </w:r>
        <w:r w:rsidR="00B47C31" w:rsidRPr="00B47C31">
          <w:rPr>
            <w:rFonts w:ascii="Arial" w:hAnsi="Arial" w:cs="Arial"/>
            <w:noProof/>
            <w:webHidden/>
          </w:rPr>
          <w:instrText xml:space="preserve"> PAGEREF _Toc81475052 \h </w:instrText>
        </w:r>
        <w:r w:rsidR="00B47C31" w:rsidRPr="00B47C31">
          <w:rPr>
            <w:rFonts w:ascii="Arial" w:hAnsi="Arial" w:cs="Arial"/>
            <w:noProof/>
            <w:webHidden/>
          </w:rPr>
        </w:r>
        <w:r w:rsidR="00B47C31" w:rsidRPr="00B47C31">
          <w:rPr>
            <w:rFonts w:ascii="Arial" w:hAnsi="Arial" w:cs="Arial"/>
            <w:noProof/>
            <w:webHidden/>
          </w:rPr>
          <w:fldChar w:fldCharType="separate"/>
        </w:r>
        <w:r w:rsidR="00B47C31" w:rsidRPr="00B47C31">
          <w:rPr>
            <w:rFonts w:ascii="Arial" w:hAnsi="Arial" w:cs="Arial"/>
            <w:noProof/>
            <w:webHidden/>
          </w:rPr>
          <w:t>73</w:t>
        </w:r>
        <w:r w:rsidR="00B47C31" w:rsidRPr="00B47C31">
          <w:rPr>
            <w:rFonts w:ascii="Arial" w:hAnsi="Arial" w:cs="Arial"/>
            <w:noProof/>
            <w:webHidden/>
          </w:rPr>
          <w:fldChar w:fldCharType="end"/>
        </w:r>
      </w:hyperlink>
    </w:p>
    <w:p w14:paraId="34B9056E" w14:textId="6B870866" w:rsidR="00B47C31" w:rsidRPr="00B47C31" w:rsidRDefault="00012496">
      <w:pPr>
        <w:pStyle w:val="TOC3"/>
        <w:rPr>
          <w:rFonts w:ascii="Arial" w:hAnsi="Arial" w:cs="Arial"/>
          <w:noProof/>
          <w:sz w:val="22"/>
          <w:szCs w:val="22"/>
        </w:rPr>
      </w:pPr>
      <w:hyperlink w:anchor="_Toc81475053" w:history="1">
        <w:r w:rsidR="00B47C31" w:rsidRPr="00B47C31">
          <w:rPr>
            <w:rStyle w:val="Hyperlink"/>
            <w:rFonts w:ascii="Arial" w:hAnsi="Arial" w:cs="Arial"/>
            <w:noProof/>
          </w:rPr>
          <w:t>8.1.2</w:t>
        </w:r>
        <w:r w:rsidR="00B47C31" w:rsidRPr="00B47C31">
          <w:rPr>
            <w:rFonts w:ascii="Arial" w:hAnsi="Arial" w:cs="Arial"/>
            <w:noProof/>
            <w:sz w:val="22"/>
            <w:szCs w:val="22"/>
          </w:rPr>
          <w:tab/>
        </w:r>
        <w:r w:rsidR="00B47C31" w:rsidRPr="00B47C31">
          <w:rPr>
            <w:rStyle w:val="Hyperlink"/>
            <w:rFonts w:ascii="Arial" w:hAnsi="Arial" w:cs="Arial"/>
            <w:noProof/>
          </w:rPr>
          <w:t>Workers’ Compensation</w:t>
        </w:r>
        <w:r w:rsidR="00B47C31" w:rsidRPr="00B47C31">
          <w:rPr>
            <w:rFonts w:ascii="Arial" w:hAnsi="Arial" w:cs="Arial"/>
            <w:noProof/>
            <w:webHidden/>
          </w:rPr>
          <w:tab/>
        </w:r>
        <w:r w:rsidR="00B47C31" w:rsidRPr="00B47C31">
          <w:rPr>
            <w:rFonts w:ascii="Arial" w:hAnsi="Arial" w:cs="Arial"/>
            <w:noProof/>
            <w:webHidden/>
          </w:rPr>
          <w:fldChar w:fldCharType="begin"/>
        </w:r>
        <w:r w:rsidR="00B47C31" w:rsidRPr="00B47C31">
          <w:rPr>
            <w:rFonts w:ascii="Arial" w:hAnsi="Arial" w:cs="Arial"/>
            <w:noProof/>
            <w:webHidden/>
          </w:rPr>
          <w:instrText xml:space="preserve"> PAGEREF _Toc81475053 \h </w:instrText>
        </w:r>
        <w:r w:rsidR="00B47C31" w:rsidRPr="00B47C31">
          <w:rPr>
            <w:rFonts w:ascii="Arial" w:hAnsi="Arial" w:cs="Arial"/>
            <w:noProof/>
            <w:webHidden/>
          </w:rPr>
        </w:r>
        <w:r w:rsidR="00B47C31" w:rsidRPr="00B47C31">
          <w:rPr>
            <w:rFonts w:ascii="Arial" w:hAnsi="Arial" w:cs="Arial"/>
            <w:noProof/>
            <w:webHidden/>
          </w:rPr>
          <w:fldChar w:fldCharType="separate"/>
        </w:r>
        <w:r w:rsidR="00B47C31" w:rsidRPr="00B47C31">
          <w:rPr>
            <w:rFonts w:ascii="Arial" w:hAnsi="Arial" w:cs="Arial"/>
            <w:noProof/>
            <w:webHidden/>
          </w:rPr>
          <w:t>74</w:t>
        </w:r>
        <w:r w:rsidR="00B47C31" w:rsidRPr="00B47C31">
          <w:rPr>
            <w:rFonts w:ascii="Arial" w:hAnsi="Arial" w:cs="Arial"/>
            <w:noProof/>
            <w:webHidden/>
          </w:rPr>
          <w:fldChar w:fldCharType="end"/>
        </w:r>
      </w:hyperlink>
    </w:p>
    <w:p w14:paraId="39122F6B" w14:textId="2EF9617E" w:rsidR="00B47C31" w:rsidRPr="00B47C31" w:rsidRDefault="00012496">
      <w:pPr>
        <w:pStyle w:val="TOC3"/>
        <w:rPr>
          <w:rFonts w:ascii="Arial" w:hAnsi="Arial" w:cs="Arial"/>
          <w:noProof/>
          <w:sz w:val="22"/>
          <w:szCs w:val="22"/>
        </w:rPr>
      </w:pPr>
      <w:hyperlink w:anchor="_Toc81475054" w:history="1">
        <w:r w:rsidR="00B47C31" w:rsidRPr="00B47C31">
          <w:rPr>
            <w:rStyle w:val="Hyperlink"/>
            <w:rFonts w:ascii="Arial" w:hAnsi="Arial" w:cs="Arial"/>
            <w:noProof/>
          </w:rPr>
          <w:t>8.1.3</w:t>
        </w:r>
        <w:r w:rsidR="00B47C31" w:rsidRPr="00B47C31">
          <w:rPr>
            <w:rFonts w:ascii="Arial" w:hAnsi="Arial" w:cs="Arial"/>
            <w:noProof/>
            <w:sz w:val="22"/>
            <w:szCs w:val="22"/>
          </w:rPr>
          <w:tab/>
        </w:r>
        <w:r w:rsidR="00B47C31" w:rsidRPr="00B47C31">
          <w:rPr>
            <w:rStyle w:val="Hyperlink"/>
            <w:rFonts w:ascii="Arial" w:hAnsi="Arial" w:cs="Arial"/>
            <w:noProof/>
          </w:rPr>
          <w:t>Subcontractor Coverage</w:t>
        </w:r>
        <w:r w:rsidR="00B47C31" w:rsidRPr="00B47C31">
          <w:rPr>
            <w:rFonts w:ascii="Arial" w:hAnsi="Arial" w:cs="Arial"/>
            <w:noProof/>
            <w:webHidden/>
          </w:rPr>
          <w:tab/>
        </w:r>
        <w:r w:rsidR="00B47C31" w:rsidRPr="00B47C31">
          <w:rPr>
            <w:rFonts w:ascii="Arial" w:hAnsi="Arial" w:cs="Arial"/>
            <w:noProof/>
            <w:webHidden/>
          </w:rPr>
          <w:fldChar w:fldCharType="begin"/>
        </w:r>
        <w:r w:rsidR="00B47C31" w:rsidRPr="00B47C31">
          <w:rPr>
            <w:rFonts w:ascii="Arial" w:hAnsi="Arial" w:cs="Arial"/>
            <w:noProof/>
            <w:webHidden/>
          </w:rPr>
          <w:instrText xml:space="preserve"> PAGEREF _Toc81475054 \h </w:instrText>
        </w:r>
        <w:r w:rsidR="00B47C31" w:rsidRPr="00B47C31">
          <w:rPr>
            <w:rFonts w:ascii="Arial" w:hAnsi="Arial" w:cs="Arial"/>
            <w:noProof/>
            <w:webHidden/>
          </w:rPr>
        </w:r>
        <w:r w:rsidR="00B47C31" w:rsidRPr="00B47C31">
          <w:rPr>
            <w:rFonts w:ascii="Arial" w:hAnsi="Arial" w:cs="Arial"/>
            <w:noProof/>
            <w:webHidden/>
          </w:rPr>
          <w:fldChar w:fldCharType="separate"/>
        </w:r>
        <w:r w:rsidR="00B47C31" w:rsidRPr="00B47C31">
          <w:rPr>
            <w:rFonts w:ascii="Arial" w:hAnsi="Arial" w:cs="Arial"/>
            <w:noProof/>
            <w:webHidden/>
          </w:rPr>
          <w:t>74</w:t>
        </w:r>
        <w:r w:rsidR="00B47C31" w:rsidRPr="00B47C31">
          <w:rPr>
            <w:rFonts w:ascii="Arial" w:hAnsi="Arial" w:cs="Arial"/>
            <w:noProof/>
            <w:webHidden/>
          </w:rPr>
          <w:fldChar w:fldCharType="end"/>
        </w:r>
      </w:hyperlink>
    </w:p>
    <w:p w14:paraId="09B1E947" w14:textId="5FBA5CB1" w:rsidR="00B47C31" w:rsidRPr="00B47C31" w:rsidRDefault="00012496">
      <w:pPr>
        <w:pStyle w:val="TOC3"/>
        <w:rPr>
          <w:rFonts w:ascii="Arial" w:hAnsi="Arial" w:cs="Arial"/>
          <w:noProof/>
          <w:sz w:val="22"/>
          <w:szCs w:val="22"/>
        </w:rPr>
      </w:pPr>
      <w:hyperlink w:anchor="_Toc81475055" w:history="1">
        <w:r w:rsidR="00B47C31" w:rsidRPr="00B47C31">
          <w:rPr>
            <w:rStyle w:val="Hyperlink"/>
            <w:rFonts w:ascii="Arial" w:hAnsi="Arial" w:cs="Arial"/>
            <w:noProof/>
          </w:rPr>
          <w:t>8.1.4</w:t>
        </w:r>
        <w:r w:rsidR="00B47C31" w:rsidRPr="00B47C31">
          <w:rPr>
            <w:rFonts w:ascii="Arial" w:hAnsi="Arial" w:cs="Arial"/>
            <w:noProof/>
            <w:sz w:val="22"/>
            <w:szCs w:val="22"/>
          </w:rPr>
          <w:tab/>
        </w:r>
        <w:r w:rsidR="00B47C31" w:rsidRPr="00B47C31">
          <w:rPr>
            <w:rStyle w:val="Hyperlink"/>
            <w:rFonts w:ascii="Arial" w:hAnsi="Arial" w:cs="Arial"/>
            <w:noProof/>
          </w:rPr>
          <w:t>Continuation of Required Coverage</w:t>
        </w:r>
        <w:r w:rsidR="00B47C31" w:rsidRPr="00B47C31">
          <w:rPr>
            <w:rFonts w:ascii="Arial" w:hAnsi="Arial" w:cs="Arial"/>
            <w:noProof/>
            <w:webHidden/>
          </w:rPr>
          <w:tab/>
        </w:r>
        <w:r w:rsidR="00B47C31" w:rsidRPr="00B47C31">
          <w:rPr>
            <w:rFonts w:ascii="Arial" w:hAnsi="Arial" w:cs="Arial"/>
            <w:noProof/>
            <w:webHidden/>
          </w:rPr>
          <w:fldChar w:fldCharType="begin"/>
        </w:r>
        <w:r w:rsidR="00B47C31" w:rsidRPr="00B47C31">
          <w:rPr>
            <w:rFonts w:ascii="Arial" w:hAnsi="Arial" w:cs="Arial"/>
            <w:noProof/>
            <w:webHidden/>
          </w:rPr>
          <w:instrText xml:space="preserve"> PAGEREF _Toc81475055 \h </w:instrText>
        </w:r>
        <w:r w:rsidR="00B47C31" w:rsidRPr="00B47C31">
          <w:rPr>
            <w:rFonts w:ascii="Arial" w:hAnsi="Arial" w:cs="Arial"/>
            <w:noProof/>
            <w:webHidden/>
          </w:rPr>
        </w:r>
        <w:r w:rsidR="00B47C31" w:rsidRPr="00B47C31">
          <w:rPr>
            <w:rFonts w:ascii="Arial" w:hAnsi="Arial" w:cs="Arial"/>
            <w:noProof/>
            <w:webHidden/>
          </w:rPr>
          <w:fldChar w:fldCharType="separate"/>
        </w:r>
        <w:r w:rsidR="00B47C31" w:rsidRPr="00B47C31">
          <w:rPr>
            <w:rFonts w:ascii="Arial" w:hAnsi="Arial" w:cs="Arial"/>
            <w:noProof/>
            <w:webHidden/>
          </w:rPr>
          <w:t>74</w:t>
        </w:r>
        <w:r w:rsidR="00B47C31" w:rsidRPr="00B47C31">
          <w:rPr>
            <w:rFonts w:ascii="Arial" w:hAnsi="Arial" w:cs="Arial"/>
            <w:noProof/>
            <w:webHidden/>
          </w:rPr>
          <w:fldChar w:fldCharType="end"/>
        </w:r>
      </w:hyperlink>
    </w:p>
    <w:p w14:paraId="094EEE43" w14:textId="40F938D2" w:rsidR="00B47C31" w:rsidRPr="00B47C31" w:rsidRDefault="00012496">
      <w:pPr>
        <w:pStyle w:val="TOC3"/>
        <w:rPr>
          <w:rFonts w:ascii="Arial" w:hAnsi="Arial" w:cs="Arial"/>
          <w:noProof/>
          <w:sz w:val="22"/>
          <w:szCs w:val="22"/>
        </w:rPr>
      </w:pPr>
      <w:hyperlink w:anchor="_Toc81475056" w:history="1">
        <w:r w:rsidR="00B47C31" w:rsidRPr="00B47C31">
          <w:rPr>
            <w:rStyle w:val="Hyperlink"/>
            <w:rFonts w:ascii="Arial" w:hAnsi="Arial" w:cs="Arial"/>
            <w:noProof/>
          </w:rPr>
          <w:t>8.1.5</w:t>
        </w:r>
        <w:r w:rsidR="00B47C31" w:rsidRPr="00B47C31">
          <w:rPr>
            <w:rFonts w:ascii="Arial" w:hAnsi="Arial" w:cs="Arial"/>
            <w:noProof/>
            <w:sz w:val="22"/>
            <w:szCs w:val="22"/>
          </w:rPr>
          <w:tab/>
        </w:r>
        <w:r w:rsidR="00B47C31" w:rsidRPr="00B47C31">
          <w:rPr>
            <w:rStyle w:val="Hyperlink"/>
            <w:rFonts w:ascii="Arial" w:hAnsi="Arial" w:cs="Arial"/>
            <w:noProof/>
          </w:rPr>
          <w:t>Premium Payments and Disclosure</w:t>
        </w:r>
        <w:r w:rsidR="00B47C31" w:rsidRPr="00B47C31">
          <w:rPr>
            <w:rFonts w:ascii="Arial" w:hAnsi="Arial" w:cs="Arial"/>
            <w:noProof/>
            <w:webHidden/>
          </w:rPr>
          <w:tab/>
        </w:r>
        <w:r w:rsidR="00B47C31" w:rsidRPr="00B47C31">
          <w:rPr>
            <w:rFonts w:ascii="Arial" w:hAnsi="Arial" w:cs="Arial"/>
            <w:noProof/>
            <w:webHidden/>
          </w:rPr>
          <w:fldChar w:fldCharType="begin"/>
        </w:r>
        <w:r w:rsidR="00B47C31" w:rsidRPr="00B47C31">
          <w:rPr>
            <w:rFonts w:ascii="Arial" w:hAnsi="Arial" w:cs="Arial"/>
            <w:noProof/>
            <w:webHidden/>
          </w:rPr>
          <w:instrText xml:space="preserve"> PAGEREF _Toc81475056 \h </w:instrText>
        </w:r>
        <w:r w:rsidR="00B47C31" w:rsidRPr="00B47C31">
          <w:rPr>
            <w:rFonts w:ascii="Arial" w:hAnsi="Arial" w:cs="Arial"/>
            <w:noProof/>
            <w:webHidden/>
          </w:rPr>
        </w:r>
        <w:r w:rsidR="00B47C31" w:rsidRPr="00B47C31">
          <w:rPr>
            <w:rFonts w:ascii="Arial" w:hAnsi="Arial" w:cs="Arial"/>
            <w:noProof/>
            <w:webHidden/>
          </w:rPr>
          <w:fldChar w:fldCharType="separate"/>
        </w:r>
        <w:r w:rsidR="00B47C31" w:rsidRPr="00B47C31">
          <w:rPr>
            <w:rFonts w:ascii="Arial" w:hAnsi="Arial" w:cs="Arial"/>
            <w:noProof/>
            <w:webHidden/>
          </w:rPr>
          <w:t>74</w:t>
        </w:r>
        <w:r w:rsidR="00B47C31" w:rsidRPr="00B47C31">
          <w:rPr>
            <w:rFonts w:ascii="Arial" w:hAnsi="Arial" w:cs="Arial"/>
            <w:noProof/>
            <w:webHidden/>
          </w:rPr>
          <w:fldChar w:fldCharType="end"/>
        </w:r>
      </w:hyperlink>
    </w:p>
    <w:p w14:paraId="34172CEC" w14:textId="3BA5C3EC" w:rsidR="00B47C31" w:rsidRPr="00B47C31" w:rsidRDefault="00012496">
      <w:pPr>
        <w:pStyle w:val="TOC2"/>
        <w:rPr>
          <w:rFonts w:ascii="Arial" w:hAnsi="Arial" w:cs="Arial"/>
          <w:iCs w:val="0"/>
          <w:noProof/>
          <w:sz w:val="22"/>
          <w:szCs w:val="22"/>
        </w:rPr>
      </w:pPr>
      <w:hyperlink w:anchor="_Toc81475057" w:history="1">
        <w:r w:rsidR="00B47C31" w:rsidRPr="00B47C31">
          <w:rPr>
            <w:rStyle w:val="Hyperlink"/>
            <w:rFonts w:ascii="Arial" w:hAnsi="Arial" w:cs="Arial"/>
            <w:noProof/>
          </w:rPr>
          <w:t>8.2</w:t>
        </w:r>
        <w:r w:rsidR="00B47C31" w:rsidRPr="00B47C31">
          <w:rPr>
            <w:rFonts w:ascii="Arial" w:hAnsi="Arial" w:cs="Arial"/>
            <w:iCs w:val="0"/>
            <w:noProof/>
            <w:sz w:val="22"/>
            <w:szCs w:val="22"/>
          </w:rPr>
          <w:tab/>
        </w:r>
        <w:r w:rsidR="00B47C31" w:rsidRPr="00B47C31">
          <w:rPr>
            <w:rStyle w:val="Hyperlink"/>
            <w:rFonts w:ascii="Arial" w:hAnsi="Arial" w:cs="Arial"/>
            <w:noProof/>
          </w:rPr>
          <w:t>Indemnification</w:t>
        </w:r>
        <w:r w:rsidR="00B47C31" w:rsidRPr="00B47C31">
          <w:rPr>
            <w:rFonts w:ascii="Arial" w:hAnsi="Arial" w:cs="Arial"/>
            <w:noProof/>
            <w:webHidden/>
          </w:rPr>
          <w:tab/>
        </w:r>
        <w:r w:rsidR="00B47C31" w:rsidRPr="00B47C31">
          <w:rPr>
            <w:rFonts w:ascii="Arial" w:hAnsi="Arial" w:cs="Arial"/>
            <w:noProof/>
            <w:webHidden/>
          </w:rPr>
          <w:fldChar w:fldCharType="begin"/>
        </w:r>
        <w:r w:rsidR="00B47C31" w:rsidRPr="00B47C31">
          <w:rPr>
            <w:rFonts w:ascii="Arial" w:hAnsi="Arial" w:cs="Arial"/>
            <w:noProof/>
            <w:webHidden/>
          </w:rPr>
          <w:instrText xml:space="preserve"> PAGEREF _Toc81475057 \h </w:instrText>
        </w:r>
        <w:r w:rsidR="00B47C31" w:rsidRPr="00B47C31">
          <w:rPr>
            <w:rFonts w:ascii="Arial" w:hAnsi="Arial" w:cs="Arial"/>
            <w:noProof/>
            <w:webHidden/>
          </w:rPr>
        </w:r>
        <w:r w:rsidR="00B47C31" w:rsidRPr="00B47C31">
          <w:rPr>
            <w:rFonts w:ascii="Arial" w:hAnsi="Arial" w:cs="Arial"/>
            <w:noProof/>
            <w:webHidden/>
          </w:rPr>
          <w:fldChar w:fldCharType="separate"/>
        </w:r>
        <w:r w:rsidR="00B47C31" w:rsidRPr="00B47C31">
          <w:rPr>
            <w:rFonts w:ascii="Arial" w:hAnsi="Arial" w:cs="Arial"/>
            <w:noProof/>
            <w:webHidden/>
          </w:rPr>
          <w:t>75</w:t>
        </w:r>
        <w:r w:rsidR="00B47C31" w:rsidRPr="00B47C31">
          <w:rPr>
            <w:rFonts w:ascii="Arial" w:hAnsi="Arial" w:cs="Arial"/>
            <w:noProof/>
            <w:webHidden/>
          </w:rPr>
          <w:fldChar w:fldCharType="end"/>
        </w:r>
      </w:hyperlink>
    </w:p>
    <w:p w14:paraId="7823367E" w14:textId="327DEE28" w:rsidR="00B47C31" w:rsidRPr="00B47C31" w:rsidRDefault="00012496">
      <w:pPr>
        <w:pStyle w:val="TOC1"/>
        <w:rPr>
          <w:rFonts w:ascii="Arial" w:hAnsi="Arial" w:cs="Arial"/>
          <w:b w:val="0"/>
          <w:bCs w:val="0"/>
          <w:noProof/>
          <w:sz w:val="22"/>
          <w:szCs w:val="22"/>
        </w:rPr>
      </w:pPr>
      <w:hyperlink w:anchor="_Toc81475058" w:history="1">
        <w:r w:rsidR="00B47C31" w:rsidRPr="00B47C31">
          <w:rPr>
            <w:rStyle w:val="Hyperlink"/>
            <w:rFonts w:ascii="Arial" w:hAnsi="Arial" w:cs="Arial"/>
            <w:noProof/>
          </w:rPr>
          <w:t>Article 9 – Privacy and Security</w:t>
        </w:r>
        <w:r w:rsidR="00B47C31" w:rsidRPr="00B47C31">
          <w:rPr>
            <w:rFonts w:ascii="Arial" w:hAnsi="Arial" w:cs="Arial"/>
            <w:noProof/>
            <w:webHidden/>
          </w:rPr>
          <w:tab/>
        </w:r>
        <w:r w:rsidR="00B47C31" w:rsidRPr="00B47C31">
          <w:rPr>
            <w:rFonts w:ascii="Arial" w:hAnsi="Arial" w:cs="Arial"/>
            <w:noProof/>
            <w:webHidden/>
          </w:rPr>
          <w:fldChar w:fldCharType="begin"/>
        </w:r>
        <w:r w:rsidR="00B47C31" w:rsidRPr="00B47C31">
          <w:rPr>
            <w:rFonts w:ascii="Arial" w:hAnsi="Arial" w:cs="Arial"/>
            <w:noProof/>
            <w:webHidden/>
          </w:rPr>
          <w:instrText xml:space="preserve"> PAGEREF _Toc81475058 \h </w:instrText>
        </w:r>
        <w:r w:rsidR="00B47C31" w:rsidRPr="00B47C31">
          <w:rPr>
            <w:rFonts w:ascii="Arial" w:hAnsi="Arial" w:cs="Arial"/>
            <w:noProof/>
            <w:webHidden/>
          </w:rPr>
        </w:r>
        <w:r w:rsidR="00B47C31" w:rsidRPr="00B47C31">
          <w:rPr>
            <w:rFonts w:ascii="Arial" w:hAnsi="Arial" w:cs="Arial"/>
            <w:noProof/>
            <w:webHidden/>
          </w:rPr>
          <w:fldChar w:fldCharType="separate"/>
        </w:r>
        <w:r w:rsidR="00B47C31" w:rsidRPr="00B47C31">
          <w:rPr>
            <w:rFonts w:ascii="Arial" w:hAnsi="Arial" w:cs="Arial"/>
            <w:noProof/>
            <w:webHidden/>
          </w:rPr>
          <w:t>77</w:t>
        </w:r>
        <w:r w:rsidR="00B47C31" w:rsidRPr="00B47C31">
          <w:rPr>
            <w:rFonts w:ascii="Arial" w:hAnsi="Arial" w:cs="Arial"/>
            <w:noProof/>
            <w:webHidden/>
          </w:rPr>
          <w:fldChar w:fldCharType="end"/>
        </w:r>
      </w:hyperlink>
    </w:p>
    <w:p w14:paraId="79EE7B07" w14:textId="66CC1C13" w:rsidR="00B47C31" w:rsidRPr="00B47C31" w:rsidRDefault="00012496">
      <w:pPr>
        <w:pStyle w:val="TOC2"/>
        <w:rPr>
          <w:rFonts w:ascii="Arial" w:hAnsi="Arial" w:cs="Arial"/>
          <w:iCs w:val="0"/>
          <w:noProof/>
          <w:sz w:val="22"/>
          <w:szCs w:val="22"/>
        </w:rPr>
      </w:pPr>
      <w:hyperlink w:anchor="_Toc81475059" w:history="1">
        <w:r w:rsidR="00B47C31" w:rsidRPr="00B47C31">
          <w:rPr>
            <w:rStyle w:val="Hyperlink"/>
            <w:rFonts w:ascii="Arial" w:hAnsi="Arial" w:cs="Arial"/>
            <w:noProof/>
          </w:rPr>
          <w:t>9.1</w:t>
        </w:r>
        <w:r w:rsidR="00B47C31" w:rsidRPr="00B47C31">
          <w:rPr>
            <w:rFonts w:ascii="Arial" w:hAnsi="Arial" w:cs="Arial"/>
            <w:iCs w:val="0"/>
            <w:noProof/>
            <w:sz w:val="22"/>
            <w:szCs w:val="22"/>
          </w:rPr>
          <w:tab/>
        </w:r>
        <w:r w:rsidR="00B47C31" w:rsidRPr="00B47C31">
          <w:rPr>
            <w:rStyle w:val="Hyperlink"/>
            <w:rFonts w:ascii="Arial" w:hAnsi="Arial" w:cs="Arial"/>
            <w:noProof/>
          </w:rPr>
          <w:t>Privacy and Security Requirements for Personally Identifiable Data</w:t>
        </w:r>
        <w:r w:rsidR="00B47C31" w:rsidRPr="00B47C31">
          <w:rPr>
            <w:rFonts w:ascii="Arial" w:hAnsi="Arial" w:cs="Arial"/>
            <w:noProof/>
            <w:webHidden/>
          </w:rPr>
          <w:tab/>
        </w:r>
        <w:r w:rsidR="00B47C31" w:rsidRPr="00B47C31">
          <w:rPr>
            <w:rFonts w:ascii="Arial" w:hAnsi="Arial" w:cs="Arial"/>
            <w:noProof/>
            <w:webHidden/>
          </w:rPr>
          <w:fldChar w:fldCharType="begin"/>
        </w:r>
        <w:r w:rsidR="00B47C31" w:rsidRPr="00B47C31">
          <w:rPr>
            <w:rFonts w:ascii="Arial" w:hAnsi="Arial" w:cs="Arial"/>
            <w:noProof/>
            <w:webHidden/>
          </w:rPr>
          <w:instrText xml:space="preserve"> PAGEREF _Toc81475059 \h </w:instrText>
        </w:r>
        <w:r w:rsidR="00B47C31" w:rsidRPr="00B47C31">
          <w:rPr>
            <w:rFonts w:ascii="Arial" w:hAnsi="Arial" w:cs="Arial"/>
            <w:noProof/>
            <w:webHidden/>
          </w:rPr>
        </w:r>
        <w:r w:rsidR="00B47C31" w:rsidRPr="00B47C31">
          <w:rPr>
            <w:rFonts w:ascii="Arial" w:hAnsi="Arial" w:cs="Arial"/>
            <w:noProof/>
            <w:webHidden/>
          </w:rPr>
          <w:fldChar w:fldCharType="separate"/>
        </w:r>
        <w:r w:rsidR="00B47C31" w:rsidRPr="00B47C31">
          <w:rPr>
            <w:rFonts w:ascii="Arial" w:hAnsi="Arial" w:cs="Arial"/>
            <w:noProof/>
            <w:webHidden/>
          </w:rPr>
          <w:t>77</w:t>
        </w:r>
        <w:r w:rsidR="00B47C31" w:rsidRPr="00B47C31">
          <w:rPr>
            <w:rFonts w:ascii="Arial" w:hAnsi="Arial" w:cs="Arial"/>
            <w:noProof/>
            <w:webHidden/>
          </w:rPr>
          <w:fldChar w:fldCharType="end"/>
        </w:r>
      </w:hyperlink>
    </w:p>
    <w:p w14:paraId="4CF2B41A" w14:textId="502031ED" w:rsidR="00B47C31" w:rsidRPr="00B47C31" w:rsidRDefault="00012496">
      <w:pPr>
        <w:pStyle w:val="TOC2"/>
        <w:rPr>
          <w:rFonts w:ascii="Arial" w:hAnsi="Arial" w:cs="Arial"/>
          <w:iCs w:val="0"/>
          <w:noProof/>
          <w:sz w:val="22"/>
          <w:szCs w:val="22"/>
        </w:rPr>
      </w:pPr>
      <w:hyperlink w:anchor="_Toc81475060" w:history="1">
        <w:r w:rsidR="00B47C31" w:rsidRPr="00B47C31">
          <w:rPr>
            <w:rStyle w:val="Hyperlink"/>
            <w:rFonts w:ascii="Arial" w:hAnsi="Arial" w:cs="Arial"/>
            <w:noProof/>
          </w:rPr>
          <w:t>9.2</w:t>
        </w:r>
        <w:r w:rsidR="00B47C31" w:rsidRPr="00B47C31">
          <w:rPr>
            <w:rFonts w:ascii="Arial" w:hAnsi="Arial" w:cs="Arial"/>
            <w:iCs w:val="0"/>
            <w:noProof/>
            <w:sz w:val="22"/>
            <w:szCs w:val="22"/>
          </w:rPr>
          <w:tab/>
        </w:r>
        <w:r w:rsidR="00B47C31" w:rsidRPr="00B47C31">
          <w:rPr>
            <w:rStyle w:val="Hyperlink"/>
            <w:rFonts w:ascii="Arial" w:hAnsi="Arial" w:cs="Arial"/>
            <w:noProof/>
          </w:rPr>
          <w:t>Protection of Information Assets</w:t>
        </w:r>
        <w:r w:rsidR="00B47C31" w:rsidRPr="00B47C31">
          <w:rPr>
            <w:rFonts w:ascii="Arial" w:hAnsi="Arial" w:cs="Arial"/>
            <w:noProof/>
            <w:webHidden/>
          </w:rPr>
          <w:tab/>
        </w:r>
        <w:r w:rsidR="00B47C31" w:rsidRPr="00B47C31">
          <w:rPr>
            <w:rFonts w:ascii="Arial" w:hAnsi="Arial" w:cs="Arial"/>
            <w:noProof/>
            <w:webHidden/>
          </w:rPr>
          <w:fldChar w:fldCharType="begin"/>
        </w:r>
        <w:r w:rsidR="00B47C31" w:rsidRPr="00B47C31">
          <w:rPr>
            <w:rFonts w:ascii="Arial" w:hAnsi="Arial" w:cs="Arial"/>
            <w:noProof/>
            <w:webHidden/>
          </w:rPr>
          <w:instrText xml:space="preserve"> PAGEREF _Toc81475060 \h </w:instrText>
        </w:r>
        <w:r w:rsidR="00B47C31" w:rsidRPr="00B47C31">
          <w:rPr>
            <w:rFonts w:ascii="Arial" w:hAnsi="Arial" w:cs="Arial"/>
            <w:noProof/>
            <w:webHidden/>
          </w:rPr>
        </w:r>
        <w:r w:rsidR="00B47C31" w:rsidRPr="00B47C31">
          <w:rPr>
            <w:rFonts w:ascii="Arial" w:hAnsi="Arial" w:cs="Arial"/>
            <w:noProof/>
            <w:webHidden/>
          </w:rPr>
          <w:fldChar w:fldCharType="separate"/>
        </w:r>
        <w:r w:rsidR="00B47C31" w:rsidRPr="00B47C31">
          <w:rPr>
            <w:rFonts w:ascii="Arial" w:hAnsi="Arial" w:cs="Arial"/>
            <w:noProof/>
            <w:webHidden/>
          </w:rPr>
          <w:t>85</w:t>
        </w:r>
        <w:r w:rsidR="00B47C31" w:rsidRPr="00B47C31">
          <w:rPr>
            <w:rFonts w:ascii="Arial" w:hAnsi="Arial" w:cs="Arial"/>
            <w:noProof/>
            <w:webHidden/>
          </w:rPr>
          <w:fldChar w:fldCharType="end"/>
        </w:r>
      </w:hyperlink>
    </w:p>
    <w:p w14:paraId="15F42D54" w14:textId="54801668" w:rsidR="00B47C31" w:rsidRPr="00B47C31" w:rsidRDefault="00012496">
      <w:pPr>
        <w:pStyle w:val="TOC1"/>
        <w:rPr>
          <w:rFonts w:ascii="Arial" w:hAnsi="Arial" w:cs="Arial"/>
          <w:b w:val="0"/>
          <w:bCs w:val="0"/>
          <w:noProof/>
          <w:sz w:val="22"/>
          <w:szCs w:val="22"/>
        </w:rPr>
      </w:pPr>
      <w:hyperlink w:anchor="_Toc81475061" w:history="1">
        <w:r w:rsidR="00B47C31" w:rsidRPr="00B47C31">
          <w:rPr>
            <w:rStyle w:val="Hyperlink"/>
            <w:rFonts w:ascii="Arial" w:hAnsi="Arial" w:cs="Arial"/>
            <w:noProof/>
          </w:rPr>
          <w:t>Article 10 – Recordkeeping</w:t>
        </w:r>
        <w:r w:rsidR="00B47C31" w:rsidRPr="00B47C31">
          <w:rPr>
            <w:rFonts w:ascii="Arial" w:hAnsi="Arial" w:cs="Arial"/>
            <w:noProof/>
            <w:webHidden/>
          </w:rPr>
          <w:tab/>
        </w:r>
        <w:r w:rsidR="00B47C31" w:rsidRPr="00B47C31">
          <w:rPr>
            <w:rFonts w:ascii="Arial" w:hAnsi="Arial" w:cs="Arial"/>
            <w:noProof/>
            <w:webHidden/>
          </w:rPr>
          <w:fldChar w:fldCharType="begin"/>
        </w:r>
        <w:r w:rsidR="00B47C31" w:rsidRPr="00B47C31">
          <w:rPr>
            <w:rFonts w:ascii="Arial" w:hAnsi="Arial" w:cs="Arial"/>
            <w:noProof/>
            <w:webHidden/>
          </w:rPr>
          <w:instrText xml:space="preserve"> PAGEREF _Toc81475061 \h </w:instrText>
        </w:r>
        <w:r w:rsidR="00B47C31" w:rsidRPr="00B47C31">
          <w:rPr>
            <w:rFonts w:ascii="Arial" w:hAnsi="Arial" w:cs="Arial"/>
            <w:noProof/>
            <w:webHidden/>
          </w:rPr>
        </w:r>
        <w:r w:rsidR="00B47C31" w:rsidRPr="00B47C31">
          <w:rPr>
            <w:rFonts w:ascii="Arial" w:hAnsi="Arial" w:cs="Arial"/>
            <w:noProof/>
            <w:webHidden/>
          </w:rPr>
          <w:fldChar w:fldCharType="separate"/>
        </w:r>
        <w:r w:rsidR="00B47C31" w:rsidRPr="00B47C31">
          <w:rPr>
            <w:rFonts w:ascii="Arial" w:hAnsi="Arial" w:cs="Arial"/>
            <w:noProof/>
            <w:webHidden/>
          </w:rPr>
          <w:t>89</w:t>
        </w:r>
        <w:r w:rsidR="00B47C31" w:rsidRPr="00B47C31">
          <w:rPr>
            <w:rFonts w:ascii="Arial" w:hAnsi="Arial" w:cs="Arial"/>
            <w:noProof/>
            <w:webHidden/>
          </w:rPr>
          <w:fldChar w:fldCharType="end"/>
        </w:r>
      </w:hyperlink>
    </w:p>
    <w:p w14:paraId="537BA7DC" w14:textId="428843F3" w:rsidR="00B47C31" w:rsidRPr="00B47C31" w:rsidRDefault="00012496">
      <w:pPr>
        <w:pStyle w:val="TOC2"/>
        <w:rPr>
          <w:rFonts w:ascii="Arial" w:hAnsi="Arial" w:cs="Arial"/>
          <w:iCs w:val="0"/>
          <w:noProof/>
          <w:sz w:val="22"/>
          <w:szCs w:val="22"/>
        </w:rPr>
      </w:pPr>
      <w:hyperlink w:anchor="_Toc81475062" w:history="1">
        <w:r w:rsidR="00B47C31" w:rsidRPr="00B47C31">
          <w:rPr>
            <w:rStyle w:val="Hyperlink"/>
            <w:rFonts w:ascii="Arial" w:hAnsi="Arial" w:cs="Arial"/>
            <w:noProof/>
          </w:rPr>
          <w:t>10.1</w:t>
        </w:r>
        <w:r w:rsidR="00B47C31" w:rsidRPr="00B47C31">
          <w:rPr>
            <w:rFonts w:ascii="Arial" w:hAnsi="Arial" w:cs="Arial"/>
            <w:iCs w:val="0"/>
            <w:noProof/>
            <w:sz w:val="22"/>
            <w:szCs w:val="22"/>
          </w:rPr>
          <w:tab/>
        </w:r>
        <w:r w:rsidR="00B47C31" w:rsidRPr="00B47C31">
          <w:rPr>
            <w:rStyle w:val="Hyperlink"/>
            <w:rFonts w:ascii="Arial" w:hAnsi="Arial" w:cs="Arial"/>
            <w:noProof/>
          </w:rPr>
          <w:t>Clinical Records</w:t>
        </w:r>
        <w:r w:rsidR="00B47C31" w:rsidRPr="00B47C31">
          <w:rPr>
            <w:rFonts w:ascii="Arial" w:hAnsi="Arial" w:cs="Arial"/>
            <w:noProof/>
            <w:webHidden/>
          </w:rPr>
          <w:tab/>
        </w:r>
        <w:r w:rsidR="00B47C31" w:rsidRPr="00B47C31">
          <w:rPr>
            <w:rFonts w:ascii="Arial" w:hAnsi="Arial" w:cs="Arial"/>
            <w:noProof/>
            <w:webHidden/>
          </w:rPr>
          <w:fldChar w:fldCharType="begin"/>
        </w:r>
        <w:r w:rsidR="00B47C31" w:rsidRPr="00B47C31">
          <w:rPr>
            <w:rFonts w:ascii="Arial" w:hAnsi="Arial" w:cs="Arial"/>
            <w:noProof/>
            <w:webHidden/>
          </w:rPr>
          <w:instrText xml:space="preserve"> PAGEREF _Toc81475062 \h </w:instrText>
        </w:r>
        <w:r w:rsidR="00B47C31" w:rsidRPr="00B47C31">
          <w:rPr>
            <w:rFonts w:ascii="Arial" w:hAnsi="Arial" w:cs="Arial"/>
            <w:noProof/>
            <w:webHidden/>
          </w:rPr>
        </w:r>
        <w:r w:rsidR="00B47C31" w:rsidRPr="00B47C31">
          <w:rPr>
            <w:rFonts w:ascii="Arial" w:hAnsi="Arial" w:cs="Arial"/>
            <w:noProof/>
            <w:webHidden/>
          </w:rPr>
          <w:fldChar w:fldCharType="separate"/>
        </w:r>
        <w:r w:rsidR="00B47C31" w:rsidRPr="00B47C31">
          <w:rPr>
            <w:rFonts w:ascii="Arial" w:hAnsi="Arial" w:cs="Arial"/>
            <w:noProof/>
            <w:webHidden/>
          </w:rPr>
          <w:t>89</w:t>
        </w:r>
        <w:r w:rsidR="00B47C31" w:rsidRPr="00B47C31">
          <w:rPr>
            <w:rFonts w:ascii="Arial" w:hAnsi="Arial" w:cs="Arial"/>
            <w:noProof/>
            <w:webHidden/>
          </w:rPr>
          <w:fldChar w:fldCharType="end"/>
        </w:r>
      </w:hyperlink>
    </w:p>
    <w:p w14:paraId="49E3938A" w14:textId="624EDB57" w:rsidR="00B47C31" w:rsidRPr="00B47C31" w:rsidRDefault="00012496">
      <w:pPr>
        <w:pStyle w:val="TOC2"/>
        <w:rPr>
          <w:rFonts w:ascii="Arial" w:hAnsi="Arial" w:cs="Arial"/>
          <w:iCs w:val="0"/>
          <w:noProof/>
          <w:sz w:val="22"/>
          <w:szCs w:val="22"/>
        </w:rPr>
      </w:pPr>
      <w:hyperlink w:anchor="_Toc81475063" w:history="1">
        <w:r w:rsidR="00B47C31" w:rsidRPr="00B47C31">
          <w:rPr>
            <w:rStyle w:val="Hyperlink"/>
            <w:rFonts w:ascii="Arial" w:hAnsi="Arial" w:cs="Arial"/>
            <w:noProof/>
          </w:rPr>
          <w:t>10.2</w:t>
        </w:r>
        <w:r w:rsidR="00B47C31" w:rsidRPr="00B47C31">
          <w:rPr>
            <w:rFonts w:ascii="Arial" w:hAnsi="Arial" w:cs="Arial"/>
            <w:iCs w:val="0"/>
            <w:noProof/>
            <w:sz w:val="22"/>
            <w:szCs w:val="22"/>
          </w:rPr>
          <w:tab/>
        </w:r>
        <w:r w:rsidR="00B47C31" w:rsidRPr="00B47C31">
          <w:rPr>
            <w:rStyle w:val="Hyperlink"/>
            <w:rFonts w:ascii="Arial" w:hAnsi="Arial" w:cs="Arial"/>
            <w:noProof/>
          </w:rPr>
          <w:t>Financial Records</w:t>
        </w:r>
        <w:r w:rsidR="00B47C31" w:rsidRPr="00B47C31">
          <w:rPr>
            <w:rFonts w:ascii="Arial" w:hAnsi="Arial" w:cs="Arial"/>
            <w:noProof/>
            <w:webHidden/>
          </w:rPr>
          <w:tab/>
        </w:r>
        <w:r w:rsidR="00B47C31" w:rsidRPr="00B47C31">
          <w:rPr>
            <w:rFonts w:ascii="Arial" w:hAnsi="Arial" w:cs="Arial"/>
            <w:noProof/>
            <w:webHidden/>
          </w:rPr>
          <w:fldChar w:fldCharType="begin"/>
        </w:r>
        <w:r w:rsidR="00B47C31" w:rsidRPr="00B47C31">
          <w:rPr>
            <w:rFonts w:ascii="Arial" w:hAnsi="Arial" w:cs="Arial"/>
            <w:noProof/>
            <w:webHidden/>
          </w:rPr>
          <w:instrText xml:space="preserve"> PAGEREF _Toc81475063 \h </w:instrText>
        </w:r>
        <w:r w:rsidR="00B47C31" w:rsidRPr="00B47C31">
          <w:rPr>
            <w:rFonts w:ascii="Arial" w:hAnsi="Arial" w:cs="Arial"/>
            <w:noProof/>
            <w:webHidden/>
          </w:rPr>
        </w:r>
        <w:r w:rsidR="00B47C31" w:rsidRPr="00B47C31">
          <w:rPr>
            <w:rFonts w:ascii="Arial" w:hAnsi="Arial" w:cs="Arial"/>
            <w:noProof/>
            <w:webHidden/>
          </w:rPr>
          <w:fldChar w:fldCharType="separate"/>
        </w:r>
        <w:r w:rsidR="00B47C31" w:rsidRPr="00B47C31">
          <w:rPr>
            <w:rFonts w:ascii="Arial" w:hAnsi="Arial" w:cs="Arial"/>
            <w:noProof/>
            <w:webHidden/>
          </w:rPr>
          <w:t>89</w:t>
        </w:r>
        <w:r w:rsidR="00B47C31" w:rsidRPr="00B47C31">
          <w:rPr>
            <w:rFonts w:ascii="Arial" w:hAnsi="Arial" w:cs="Arial"/>
            <w:noProof/>
            <w:webHidden/>
          </w:rPr>
          <w:fldChar w:fldCharType="end"/>
        </w:r>
      </w:hyperlink>
    </w:p>
    <w:p w14:paraId="3A9FEF33" w14:textId="70447362" w:rsidR="00B47C31" w:rsidRPr="00B47C31" w:rsidRDefault="00012496">
      <w:pPr>
        <w:pStyle w:val="TOC2"/>
        <w:rPr>
          <w:rFonts w:ascii="Arial" w:hAnsi="Arial" w:cs="Arial"/>
          <w:iCs w:val="0"/>
          <w:noProof/>
          <w:sz w:val="22"/>
          <w:szCs w:val="22"/>
        </w:rPr>
      </w:pPr>
      <w:hyperlink w:anchor="_Toc81475064" w:history="1">
        <w:r w:rsidR="00B47C31" w:rsidRPr="00B47C31">
          <w:rPr>
            <w:rStyle w:val="Hyperlink"/>
            <w:rFonts w:ascii="Arial" w:hAnsi="Arial" w:cs="Arial"/>
            <w:noProof/>
          </w:rPr>
          <w:t>10.3</w:t>
        </w:r>
        <w:r w:rsidR="00B47C31" w:rsidRPr="00B47C31">
          <w:rPr>
            <w:rFonts w:ascii="Arial" w:hAnsi="Arial" w:cs="Arial"/>
            <w:iCs w:val="0"/>
            <w:noProof/>
            <w:sz w:val="22"/>
            <w:szCs w:val="22"/>
          </w:rPr>
          <w:tab/>
        </w:r>
        <w:r w:rsidR="00B47C31" w:rsidRPr="00B47C31">
          <w:rPr>
            <w:rStyle w:val="Hyperlink"/>
            <w:rFonts w:ascii="Arial" w:hAnsi="Arial" w:cs="Arial"/>
            <w:noProof/>
          </w:rPr>
          <w:t>Storage</w:t>
        </w:r>
        <w:r w:rsidR="00B47C31" w:rsidRPr="00B47C31">
          <w:rPr>
            <w:rFonts w:ascii="Arial" w:hAnsi="Arial" w:cs="Arial"/>
            <w:noProof/>
            <w:webHidden/>
          </w:rPr>
          <w:tab/>
        </w:r>
        <w:r w:rsidR="00B47C31" w:rsidRPr="00B47C31">
          <w:rPr>
            <w:rFonts w:ascii="Arial" w:hAnsi="Arial" w:cs="Arial"/>
            <w:noProof/>
            <w:webHidden/>
          </w:rPr>
          <w:fldChar w:fldCharType="begin"/>
        </w:r>
        <w:r w:rsidR="00B47C31" w:rsidRPr="00B47C31">
          <w:rPr>
            <w:rFonts w:ascii="Arial" w:hAnsi="Arial" w:cs="Arial"/>
            <w:noProof/>
            <w:webHidden/>
          </w:rPr>
          <w:instrText xml:space="preserve"> PAGEREF _Toc81475064 \h </w:instrText>
        </w:r>
        <w:r w:rsidR="00B47C31" w:rsidRPr="00B47C31">
          <w:rPr>
            <w:rFonts w:ascii="Arial" w:hAnsi="Arial" w:cs="Arial"/>
            <w:noProof/>
            <w:webHidden/>
          </w:rPr>
        </w:r>
        <w:r w:rsidR="00B47C31" w:rsidRPr="00B47C31">
          <w:rPr>
            <w:rFonts w:ascii="Arial" w:hAnsi="Arial" w:cs="Arial"/>
            <w:noProof/>
            <w:webHidden/>
          </w:rPr>
          <w:fldChar w:fldCharType="separate"/>
        </w:r>
        <w:r w:rsidR="00B47C31" w:rsidRPr="00B47C31">
          <w:rPr>
            <w:rFonts w:ascii="Arial" w:hAnsi="Arial" w:cs="Arial"/>
            <w:noProof/>
            <w:webHidden/>
          </w:rPr>
          <w:t>90</w:t>
        </w:r>
        <w:r w:rsidR="00B47C31" w:rsidRPr="00B47C31">
          <w:rPr>
            <w:rFonts w:ascii="Arial" w:hAnsi="Arial" w:cs="Arial"/>
            <w:noProof/>
            <w:webHidden/>
          </w:rPr>
          <w:fldChar w:fldCharType="end"/>
        </w:r>
      </w:hyperlink>
    </w:p>
    <w:p w14:paraId="24A837BE" w14:textId="37F8A52C" w:rsidR="00B47C31" w:rsidRPr="00B47C31" w:rsidRDefault="00012496">
      <w:pPr>
        <w:pStyle w:val="TOC2"/>
        <w:rPr>
          <w:rFonts w:ascii="Arial" w:hAnsi="Arial" w:cs="Arial"/>
          <w:iCs w:val="0"/>
          <w:noProof/>
          <w:sz w:val="22"/>
          <w:szCs w:val="22"/>
        </w:rPr>
      </w:pPr>
      <w:hyperlink w:anchor="_Toc81475065" w:history="1">
        <w:r w:rsidR="00B47C31" w:rsidRPr="00B47C31">
          <w:rPr>
            <w:rStyle w:val="Hyperlink"/>
            <w:rFonts w:ascii="Arial" w:hAnsi="Arial" w:cs="Arial"/>
            <w:noProof/>
          </w:rPr>
          <w:t>10.4</w:t>
        </w:r>
        <w:r w:rsidR="00B47C31" w:rsidRPr="00B47C31">
          <w:rPr>
            <w:rFonts w:ascii="Arial" w:hAnsi="Arial" w:cs="Arial"/>
            <w:iCs w:val="0"/>
            <w:noProof/>
            <w:sz w:val="22"/>
            <w:szCs w:val="22"/>
          </w:rPr>
          <w:tab/>
        </w:r>
        <w:r w:rsidR="00B47C31" w:rsidRPr="00B47C31">
          <w:rPr>
            <w:rStyle w:val="Hyperlink"/>
            <w:rFonts w:ascii="Arial" w:hAnsi="Arial" w:cs="Arial"/>
            <w:noProof/>
          </w:rPr>
          <w:t>Back-Up</w:t>
        </w:r>
        <w:r w:rsidR="00B47C31" w:rsidRPr="00B47C31">
          <w:rPr>
            <w:rFonts w:ascii="Arial" w:hAnsi="Arial" w:cs="Arial"/>
            <w:noProof/>
            <w:webHidden/>
          </w:rPr>
          <w:tab/>
        </w:r>
        <w:r w:rsidR="00B47C31" w:rsidRPr="00B47C31">
          <w:rPr>
            <w:rFonts w:ascii="Arial" w:hAnsi="Arial" w:cs="Arial"/>
            <w:noProof/>
            <w:webHidden/>
          </w:rPr>
          <w:fldChar w:fldCharType="begin"/>
        </w:r>
        <w:r w:rsidR="00B47C31" w:rsidRPr="00B47C31">
          <w:rPr>
            <w:rFonts w:ascii="Arial" w:hAnsi="Arial" w:cs="Arial"/>
            <w:noProof/>
            <w:webHidden/>
          </w:rPr>
          <w:instrText xml:space="preserve"> PAGEREF _Toc81475065 \h </w:instrText>
        </w:r>
        <w:r w:rsidR="00B47C31" w:rsidRPr="00B47C31">
          <w:rPr>
            <w:rFonts w:ascii="Arial" w:hAnsi="Arial" w:cs="Arial"/>
            <w:noProof/>
            <w:webHidden/>
          </w:rPr>
        </w:r>
        <w:r w:rsidR="00B47C31" w:rsidRPr="00B47C31">
          <w:rPr>
            <w:rFonts w:ascii="Arial" w:hAnsi="Arial" w:cs="Arial"/>
            <w:noProof/>
            <w:webHidden/>
          </w:rPr>
          <w:fldChar w:fldCharType="separate"/>
        </w:r>
        <w:r w:rsidR="00B47C31" w:rsidRPr="00B47C31">
          <w:rPr>
            <w:rFonts w:ascii="Arial" w:hAnsi="Arial" w:cs="Arial"/>
            <w:noProof/>
            <w:webHidden/>
          </w:rPr>
          <w:t>90</w:t>
        </w:r>
        <w:r w:rsidR="00B47C31" w:rsidRPr="00B47C31">
          <w:rPr>
            <w:rFonts w:ascii="Arial" w:hAnsi="Arial" w:cs="Arial"/>
            <w:noProof/>
            <w:webHidden/>
          </w:rPr>
          <w:fldChar w:fldCharType="end"/>
        </w:r>
      </w:hyperlink>
    </w:p>
    <w:p w14:paraId="646F410C" w14:textId="50A8337F" w:rsidR="00B47C31" w:rsidRPr="00B47C31" w:rsidRDefault="00012496">
      <w:pPr>
        <w:pStyle w:val="TOC2"/>
        <w:rPr>
          <w:rFonts w:ascii="Arial" w:hAnsi="Arial" w:cs="Arial"/>
          <w:iCs w:val="0"/>
          <w:noProof/>
          <w:sz w:val="22"/>
          <w:szCs w:val="22"/>
        </w:rPr>
      </w:pPr>
      <w:hyperlink w:anchor="_Toc81475066" w:history="1">
        <w:r w:rsidR="00B47C31" w:rsidRPr="00B47C31">
          <w:rPr>
            <w:rStyle w:val="Hyperlink"/>
            <w:rFonts w:ascii="Arial" w:hAnsi="Arial" w:cs="Arial"/>
            <w:noProof/>
          </w:rPr>
          <w:t>10.5</w:t>
        </w:r>
        <w:r w:rsidR="00B47C31" w:rsidRPr="00B47C31">
          <w:rPr>
            <w:rFonts w:ascii="Arial" w:hAnsi="Arial" w:cs="Arial"/>
            <w:iCs w:val="0"/>
            <w:noProof/>
            <w:sz w:val="22"/>
            <w:szCs w:val="22"/>
          </w:rPr>
          <w:tab/>
        </w:r>
        <w:r w:rsidR="00B47C31" w:rsidRPr="00B47C31">
          <w:rPr>
            <w:rStyle w:val="Hyperlink"/>
            <w:rFonts w:ascii="Arial" w:hAnsi="Arial" w:cs="Arial"/>
            <w:noProof/>
          </w:rPr>
          <w:t>Examination and Audit Results</w:t>
        </w:r>
        <w:r w:rsidR="00B47C31" w:rsidRPr="00B47C31">
          <w:rPr>
            <w:rFonts w:ascii="Arial" w:hAnsi="Arial" w:cs="Arial"/>
            <w:noProof/>
            <w:webHidden/>
          </w:rPr>
          <w:tab/>
        </w:r>
        <w:r w:rsidR="00B47C31" w:rsidRPr="00B47C31">
          <w:rPr>
            <w:rFonts w:ascii="Arial" w:hAnsi="Arial" w:cs="Arial"/>
            <w:noProof/>
            <w:webHidden/>
          </w:rPr>
          <w:fldChar w:fldCharType="begin"/>
        </w:r>
        <w:r w:rsidR="00B47C31" w:rsidRPr="00B47C31">
          <w:rPr>
            <w:rFonts w:ascii="Arial" w:hAnsi="Arial" w:cs="Arial"/>
            <w:noProof/>
            <w:webHidden/>
          </w:rPr>
          <w:instrText xml:space="preserve"> PAGEREF _Toc81475066 \h </w:instrText>
        </w:r>
        <w:r w:rsidR="00B47C31" w:rsidRPr="00B47C31">
          <w:rPr>
            <w:rFonts w:ascii="Arial" w:hAnsi="Arial" w:cs="Arial"/>
            <w:noProof/>
            <w:webHidden/>
          </w:rPr>
        </w:r>
        <w:r w:rsidR="00B47C31" w:rsidRPr="00B47C31">
          <w:rPr>
            <w:rFonts w:ascii="Arial" w:hAnsi="Arial" w:cs="Arial"/>
            <w:noProof/>
            <w:webHidden/>
          </w:rPr>
          <w:fldChar w:fldCharType="separate"/>
        </w:r>
        <w:r w:rsidR="00B47C31" w:rsidRPr="00B47C31">
          <w:rPr>
            <w:rFonts w:ascii="Arial" w:hAnsi="Arial" w:cs="Arial"/>
            <w:noProof/>
            <w:webHidden/>
          </w:rPr>
          <w:t>91</w:t>
        </w:r>
        <w:r w:rsidR="00B47C31" w:rsidRPr="00B47C31">
          <w:rPr>
            <w:rFonts w:ascii="Arial" w:hAnsi="Arial" w:cs="Arial"/>
            <w:noProof/>
            <w:webHidden/>
          </w:rPr>
          <w:fldChar w:fldCharType="end"/>
        </w:r>
      </w:hyperlink>
    </w:p>
    <w:p w14:paraId="1B1F5F13" w14:textId="3028408C" w:rsidR="00B47C31" w:rsidRPr="00B47C31" w:rsidRDefault="00012496">
      <w:pPr>
        <w:pStyle w:val="TOC2"/>
        <w:rPr>
          <w:rFonts w:ascii="Arial" w:hAnsi="Arial" w:cs="Arial"/>
          <w:iCs w:val="0"/>
          <w:noProof/>
          <w:sz w:val="22"/>
          <w:szCs w:val="22"/>
        </w:rPr>
      </w:pPr>
      <w:hyperlink w:anchor="_Toc81475067" w:history="1">
        <w:r w:rsidR="00B47C31" w:rsidRPr="00B47C31">
          <w:rPr>
            <w:rStyle w:val="Hyperlink"/>
            <w:rFonts w:ascii="Arial" w:hAnsi="Arial" w:cs="Arial"/>
            <w:noProof/>
          </w:rPr>
          <w:t>10.6</w:t>
        </w:r>
        <w:r w:rsidR="00B47C31" w:rsidRPr="00B47C31">
          <w:rPr>
            <w:rFonts w:ascii="Arial" w:hAnsi="Arial" w:cs="Arial"/>
            <w:iCs w:val="0"/>
            <w:noProof/>
            <w:sz w:val="22"/>
            <w:szCs w:val="22"/>
          </w:rPr>
          <w:tab/>
        </w:r>
        <w:r w:rsidR="00B47C31" w:rsidRPr="00B47C31">
          <w:rPr>
            <w:rStyle w:val="Hyperlink"/>
            <w:rFonts w:ascii="Arial" w:hAnsi="Arial" w:cs="Arial"/>
            <w:noProof/>
          </w:rPr>
          <w:t>Notice</w:t>
        </w:r>
        <w:r w:rsidR="00B47C31" w:rsidRPr="00B47C31">
          <w:rPr>
            <w:rFonts w:ascii="Arial" w:hAnsi="Arial" w:cs="Arial"/>
            <w:noProof/>
            <w:webHidden/>
          </w:rPr>
          <w:tab/>
        </w:r>
        <w:r w:rsidR="00B47C31" w:rsidRPr="00B47C31">
          <w:rPr>
            <w:rFonts w:ascii="Arial" w:hAnsi="Arial" w:cs="Arial"/>
            <w:noProof/>
            <w:webHidden/>
          </w:rPr>
          <w:fldChar w:fldCharType="begin"/>
        </w:r>
        <w:r w:rsidR="00B47C31" w:rsidRPr="00B47C31">
          <w:rPr>
            <w:rFonts w:ascii="Arial" w:hAnsi="Arial" w:cs="Arial"/>
            <w:noProof/>
            <w:webHidden/>
          </w:rPr>
          <w:instrText xml:space="preserve"> PAGEREF _Toc81475067 \h </w:instrText>
        </w:r>
        <w:r w:rsidR="00B47C31" w:rsidRPr="00B47C31">
          <w:rPr>
            <w:rFonts w:ascii="Arial" w:hAnsi="Arial" w:cs="Arial"/>
            <w:noProof/>
            <w:webHidden/>
          </w:rPr>
        </w:r>
        <w:r w:rsidR="00B47C31" w:rsidRPr="00B47C31">
          <w:rPr>
            <w:rFonts w:ascii="Arial" w:hAnsi="Arial" w:cs="Arial"/>
            <w:noProof/>
            <w:webHidden/>
          </w:rPr>
          <w:fldChar w:fldCharType="separate"/>
        </w:r>
        <w:r w:rsidR="00B47C31" w:rsidRPr="00B47C31">
          <w:rPr>
            <w:rFonts w:ascii="Arial" w:hAnsi="Arial" w:cs="Arial"/>
            <w:noProof/>
            <w:webHidden/>
          </w:rPr>
          <w:t>92</w:t>
        </w:r>
        <w:r w:rsidR="00B47C31" w:rsidRPr="00B47C31">
          <w:rPr>
            <w:rFonts w:ascii="Arial" w:hAnsi="Arial" w:cs="Arial"/>
            <w:noProof/>
            <w:webHidden/>
          </w:rPr>
          <w:fldChar w:fldCharType="end"/>
        </w:r>
      </w:hyperlink>
    </w:p>
    <w:p w14:paraId="1D8F1D18" w14:textId="223541A5" w:rsidR="00B47C31" w:rsidRPr="00B47C31" w:rsidRDefault="00012496">
      <w:pPr>
        <w:pStyle w:val="TOC2"/>
        <w:rPr>
          <w:rFonts w:ascii="Arial" w:hAnsi="Arial" w:cs="Arial"/>
          <w:iCs w:val="0"/>
          <w:noProof/>
          <w:sz w:val="22"/>
          <w:szCs w:val="22"/>
        </w:rPr>
      </w:pPr>
      <w:hyperlink w:anchor="_Toc81475068" w:history="1">
        <w:r w:rsidR="00B47C31" w:rsidRPr="00B47C31">
          <w:rPr>
            <w:rStyle w:val="Hyperlink"/>
            <w:rFonts w:ascii="Arial" w:hAnsi="Arial" w:cs="Arial"/>
            <w:noProof/>
          </w:rPr>
          <w:t>10.7</w:t>
        </w:r>
        <w:r w:rsidR="00B47C31" w:rsidRPr="00B47C31">
          <w:rPr>
            <w:rFonts w:ascii="Arial" w:hAnsi="Arial" w:cs="Arial"/>
            <w:iCs w:val="0"/>
            <w:noProof/>
            <w:sz w:val="22"/>
            <w:szCs w:val="22"/>
          </w:rPr>
          <w:tab/>
        </w:r>
        <w:r w:rsidR="00B47C31" w:rsidRPr="00B47C31">
          <w:rPr>
            <w:rStyle w:val="Hyperlink"/>
            <w:rFonts w:ascii="Arial" w:hAnsi="Arial" w:cs="Arial"/>
            <w:noProof/>
          </w:rPr>
          <w:t>Confidentiality</w:t>
        </w:r>
        <w:r w:rsidR="00B47C31" w:rsidRPr="00B47C31">
          <w:rPr>
            <w:rFonts w:ascii="Arial" w:hAnsi="Arial" w:cs="Arial"/>
            <w:noProof/>
            <w:webHidden/>
          </w:rPr>
          <w:tab/>
        </w:r>
        <w:r w:rsidR="00B47C31" w:rsidRPr="00B47C31">
          <w:rPr>
            <w:rFonts w:ascii="Arial" w:hAnsi="Arial" w:cs="Arial"/>
            <w:noProof/>
            <w:webHidden/>
          </w:rPr>
          <w:fldChar w:fldCharType="begin"/>
        </w:r>
        <w:r w:rsidR="00B47C31" w:rsidRPr="00B47C31">
          <w:rPr>
            <w:rFonts w:ascii="Arial" w:hAnsi="Arial" w:cs="Arial"/>
            <w:noProof/>
            <w:webHidden/>
          </w:rPr>
          <w:instrText xml:space="preserve"> PAGEREF _Toc81475068 \h </w:instrText>
        </w:r>
        <w:r w:rsidR="00B47C31" w:rsidRPr="00B47C31">
          <w:rPr>
            <w:rFonts w:ascii="Arial" w:hAnsi="Arial" w:cs="Arial"/>
            <w:noProof/>
            <w:webHidden/>
          </w:rPr>
        </w:r>
        <w:r w:rsidR="00B47C31" w:rsidRPr="00B47C31">
          <w:rPr>
            <w:rFonts w:ascii="Arial" w:hAnsi="Arial" w:cs="Arial"/>
            <w:noProof/>
            <w:webHidden/>
          </w:rPr>
          <w:fldChar w:fldCharType="separate"/>
        </w:r>
        <w:r w:rsidR="00B47C31" w:rsidRPr="00B47C31">
          <w:rPr>
            <w:rFonts w:ascii="Arial" w:hAnsi="Arial" w:cs="Arial"/>
            <w:noProof/>
            <w:webHidden/>
          </w:rPr>
          <w:t>92</w:t>
        </w:r>
        <w:r w:rsidR="00B47C31" w:rsidRPr="00B47C31">
          <w:rPr>
            <w:rFonts w:ascii="Arial" w:hAnsi="Arial" w:cs="Arial"/>
            <w:noProof/>
            <w:webHidden/>
          </w:rPr>
          <w:fldChar w:fldCharType="end"/>
        </w:r>
      </w:hyperlink>
    </w:p>
    <w:p w14:paraId="165BD63F" w14:textId="0F15B8DD" w:rsidR="00B47C31" w:rsidRPr="00B47C31" w:rsidRDefault="00012496">
      <w:pPr>
        <w:pStyle w:val="TOC2"/>
        <w:rPr>
          <w:rFonts w:ascii="Arial" w:hAnsi="Arial" w:cs="Arial"/>
          <w:iCs w:val="0"/>
          <w:noProof/>
          <w:sz w:val="22"/>
          <w:szCs w:val="22"/>
        </w:rPr>
      </w:pPr>
      <w:hyperlink w:anchor="_Toc81475069" w:history="1">
        <w:r w:rsidR="00B47C31" w:rsidRPr="00B47C31">
          <w:rPr>
            <w:rStyle w:val="Hyperlink"/>
            <w:rFonts w:ascii="Arial" w:hAnsi="Arial" w:cs="Arial"/>
            <w:noProof/>
          </w:rPr>
          <w:t>10.8</w:t>
        </w:r>
        <w:r w:rsidR="00B47C31" w:rsidRPr="00B47C31">
          <w:rPr>
            <w:rFonts w:ascii="Arial" w:hAnsi="Arial" w:cs="Arial"/>
            <w:iCs w:val="0"/>
            <w:noProof/>
            <w:sz w:val="22"/>
            <w:szCs w:val="22"/>
          </w:rPr>
          <w:tab/>
        </w:r>
        <w:r w:rsidR="00B47C31" w:rsidRPr="00B47C31">
          <w:rPr>
            <w:rStyle w:val="Hyperlink"/>
            <w:rFonts w:ascii="Arial" w:hAnsi="Arial" w:cs="Arial"/>
            <w:noProof/>
          </w:rPr>
          <w:t>Tax Reporting</w:t>
        </w:r>
        <w:r w:rsidR="00B47C31" w:rsidRPr="00B47C31">
          <w:rPr>
            <w:rFonts w:ascii="Arial" w:hAnsi="Arial" w:cs="Arial"/>
            <w:noProof/>
            <w:webHidden/>
          </w:rPr>
          <w:tab/>
        </w:r>
        <w:r w:rsidR="00B47C31" w:rsidRPr="00B47C31">
          <w:rPr>
            <w:rFonts w:ascii="Arial" w:hAnsi="Arial" w:cs="Arial"/>
            <w:noProof/>
            <w:webHidden/>
          </w:rPr>
          <w:fldChar w:fldCharType="begin"/>
        </w:r>
        <w:r w:rsidR="00B47C31" w:rsidRPr="00B47C31">
          <w:rPr>
            <w:rFonts w:ascii="Arial" w:hAnsi="Arial" w:cs="Arial"/>
            <w:noProof/>
            <w:webHidden/>
          </w:rPr>
          <w:instrText xml:space="preserve"> PAGEREF _Toc81475069 \h </w:instrText>
        </w:r>
        <w:r w:rsidR="00B47C31" w:rsidRPr="00B47C31">
          <w:rPr>
            <w:rFonts w:ascii="Arial" w:hAnsi="Arial" w:cs="Arial"/>
            <w:noProof/>
            <w:webHidden/>
          </w:rPr>
        </w:r>
        <w:r w:rsidR="00B47C31" w:rsidRPr="00B47C31">
          <w:rPr>
            <w:rFonts w:ascii="Arial" w:hAnsi="Arial" w:cs="Arial"/>
            <w:noProof/>
            <w:webHidden/>
          </w:rPr>
          <w:fldChar w:fldCharType="separate"/>
        </w:r>
        <w:r w:rsidR="00B47C31" w:rsidRPr="00B47C31">
          <w:rPr>
            <w:rFonts w:ascii="Arial" w:hAnsi="Arial" w:cs="Arial"/>
            <w:noProof/>
            <w:webHidden/>
          </w:rPr>
          <w:t>93</w:t>
        </w:r>
        <w:r w:rsidR="00B47C31" w:rsidRPr="00B47C31">
          <w:rPr>
            <w:rFonts w:ascii="Arial" w:hAnsi="Arial" w:cs="Arial"/>
            <w:noProof/>
            <w:webHidden/>
          </w:rPr>
          <w:fldChar w:fldCharType="end"/>
        </w:r>
      </w:hyperlink>
    </w:p>
    <w:p w14:paraId="5C36EF06" w14:textId="1DDC947D" w:rsidR="00B47C31" w:rsidRPr="00B47C31" w:rsidRDefault="00012496">
      <w:pPr>
        <w:pStyle w:val="TOC2"/>
        <w:rPr>
          <w:rFonts w:ascii="Arial" w:hAnsi="Arial" w:cs="Arial"/>
          <w:iCs w:val="0"/>
          <w:noProof/>
          <w:sz w:val="22"/>
          <w:szCs w:val="22"/>
        </w:rPr>
      </w:pPr>
      <w:hyperlink w:anchor="_Toc81475070" w:history="1">
        <w:r w:rsidR="00B47C31" w:rsidRPr="00B47C31">
          <w:rPr>
            <w:rStyle w:val="Hyperlink"/>
            <w:rFonts w:ascii="Arial" w:hAnsi="Arial" w:cs="Arial"/>
            <w:noProof/>
          </w:rPr>
          <w:t>10.9</w:t>
        </w:r>
        <w:r w:rsidR="00B47C31" w:rsidRPr="00B47C31">
          <w:rPr>
            <w:rFonts w:ascii="Arial" w:hAnsi="Arial" w:cs="Arial"/>
            <w:iCs w:val="0"/>
            <w:noProof/>
            <w:sz w:val="22"/>
            <w:szCs w:val="22"/>
          </w:rPr>
          <w:tab/>
        </w:r>
        <w:r w:rsidR="00B47C31" w:rsidRPr="00B47C31">
          <w:rPr>
            <w:rStyle w:val="Hyperlink"/>
            <w:rFonts w:ascii="Arial" w:hAnsi="Arial" w:cs="Arial"/>
            <w:noProof/>
          </w:rPr>
          <w:t>Electronic Commerce</w:t>
        </w:r>
        <w:r w:rsidR="00B47C31" w:rsidRPr="00B47C31">
          <w:rPr>
            <w:rFonts w:ascii="Arial" w:hAnsi="Arial" w:cs="Arial"/>
            <w:noProof/>
            <w:webHidden/>
          </w:rPr>
          <w:tab/>
        </w:r>
        <w:r w:rsidR="00B47C31" w:rsidRPr="00B47C31">
          <w:rPr>
            <w:rFonts w:ascii="Arial" w:hAnsi="Arial" w:cs="Arial"/>
            <w:noProof/>
            <w:webHidden/>
          </w:rPr>
          <w:fldChar w:fldCharType="begin"/>
        </w:r>
        <w:r w:rsidR="00B47C31" w:rsidRPr="00B47C31">
          <w:rPr>
            <w:rFonts w:ascii="Arial" w:hAnsi="Arial" w:cs="Arial"/>
            <w:noProof/>
            <w:webHidden/>
          </w:rPr>
          <w:instrText xml:space="preserve"> PAGEREF _Toc81475070 \h </w:instrText>
        </w:r>
        <w:r w:rsidR="00B47C31" w:rsidRPr="00B47C31">
          <w:rPr>
            <w:rFonts w:ascii="Arial" w:hAnsi="Arial" w:cs="Arial"/>
            <w:noProof/>
            <w:webHidden/>
          </w:rPr>
        </w:r>
        <w:r w:rsidR="00B47C31" w:rsidRPr="00B47C31">
          <w:rPr>
            <w:rFonts w:ascii="Arial" w:hAnsi="Arial" w:cs="Arial"/>
            <w:noProof/>
            <w:webHidden/>
          </w:rPr>
          <w:fldChar w:fldCharType="separate"/>
        </w:r>
        <w:r w:rsidR="00B47C31" w:rsidRPr="00B47C31">
          <w:rPr>
            <w:rFonts w:ascii="Arial" w:hAnsi="Arial" w:cs="Arial"/>
            <w:noProof/>
            <w:webHidden/>
          </w:rPr>
          <w:t>93</w:t>
        </w:r>
        <w:r w:rsidR="00B47C31" w:rsidRPr="00B47C31">
          <w:rPr>
            <w:rFonts w:ascii="Arial" w:hAnsi="Arial" w:cs="Arial"/>
            <w:noProof/>
            <w:webHidden/>
          </w:rPr>
          <w:fldChar w:fldCharType="end"/>
        </w:r>
      </w:hyperlink>
    </w:p>
    <w:p w14:paraId="427CA59A" w14:textId="2D1E8049" w:rsidR="00B47C31" w:rsidRPr="00B47C31" w:rsidRDefault="00012496">
      <w:pPr>
        <w:pStyle w:val="TOC1"/>
        <w:rPr>
          <w:rFonts w:ascii="Arial" w:hAnsi="Arial" w:cs="Arial"/>
          <w:b w:val="0"/>
          <w:bCs w:val="0"/>
          <w:noProof/>
          <w:sz w:val="22"/>
          <w:szCs w:val="22"/>
        </w:rPr>
      </w:pPr>
      <w:hyperlink w:anchor="_Toc81475071" w:history="1">
        <w:r w:rsidR="00B47C31" w:rsidRPr="00B47C31">
          <w:rPr>
            <w:rStyle w:val="Hyperlink"/>
            <w:rFonts w:ascii="Arial" w:hAnsi="Arial" w:cs="Arial"/>
            <w:noProof/>
          </w:rPr>
          <w:t>Article 11 – Intellectual Property</w:t>
        </w:r>
        <w:r w:rsidR="00B47C31" w:rsidRPr="00B47C31">
          <w:rPr>
            <w:rFonts w:ascii="Arial" w:hAnsi="Arial" w:cs="Arial"/>
            <w:noProof/>
            <w:webHidden/>
          </w:rPr>
          <w:tab/>
        </w:r>
        <w:r w:rsidR="00B47C31" w:rsidRPr="00B47C31">
          <w:rPr>
            <w:rFonts w:ascii="Arial" w:hAnsi="Arial" w:cs="Arial"/>
            <w:noProof/>
            <w:webHidden/>
          </w:rPr>
          <w:fldChar w:fldCharType="begin"/>
        </w:r>
        <w:r w:rsidR="00B47C31" w:rsidRPr="00B47C31">
          <w:rPr>
            <w:rFonts w:ascii="Arial" w:hAnsi="Arial" w:cs="Arial"/>
            <w:noProof/>
            <w:webHidden/>
          </w:rPr>
          <w:instrText xml:space="preserve"> PAGEREF _Toc81475071 \h </w:instrText>
        </w:r>
        <w:r w:rsidR="00B47C31" w:rsidRPr="00B47C31">
          <w:rPr>
            <w:rFonts w:ascii="Arial" w:hAnsi="Arial" w:cs="Arial"/>
            <w:noProof/>
            <w:webHidden/>
          </w:rPr>
        </w:r>
        <w:r w:rsidR="00B47C31" w:rsidRPr="00B47C31">
          <w:rPr>
            <w:rFonts w:ascii="Arial" w:hAnsi="Arial" w:cs="Arial"/>
            <w:noProof/>
            <w:webHidden/>
          </w:rPr>
          <w:fldChar w:fldCharType="separate"/>
        </w:r>
        <w:r w:rsidR="00B47C31" w:rsidRPr="00B47C31">
          <w:rPr>
            <w:rFonts w:ascii="Arial" w:hAnsi="Arial" w:cs="Arial"/>
            <w:noProof/>
            <w:webHidden/>
          </w:rPr>
          <w:t>94</w:t>
        </w:r>
        <w:r w:rsidR="00B47C31" w:rsidRPr="00B47C31">
          <w:rPr>
            <w:rFonts w:ascii="Arial" w:hAnsi="Arial" w:cs="Arial"/>
            <w:noProof/>
            <w:webHidden/>
          </w:rPr>
          <w:fldChar w:fldCharType="end"/>
        </w:r>
      </w:hyperlink>
    </w:p>
    <w:p w14:paraId="42E9D86A" w14:textId="478C5C91" w:rsidR="00B47C31" w:rsidRPr="00B47C31" w:rsidRDefault="00012496">
      <w:pPr>
        <w:pStyle w:val="TOC2"/>
        <w:rPr>
          <w:rFonts w:ascii="Arial" w:hAnsi="Arial" w:cs="Arial"/>
          <w:iCs w:val="0"/>
          <w:noProof/>
          <w:sz w:val="22"/>
          <w:szCs w:val="22"/>
        </w:rPr>
      </w:pPr>
      <w:hyperlink w:anchor="_Toc81475072" w:history="1">
        <w:r w:rsidR="00B47C31" w:rsidRPr="00B47C31">
          <w:rPr>
            <w:rStyle w:val="Hyperlink"/>
            <w:rFonts w:ascii="Arial" w:eastAsia="MS Mincho" w:hAnsi="Arial" w:cs="Arial"/>
            <w:noProof/>
            <w:lang w:eastAsia="ja-JP"/>
          </w:rPr>
          <w:t>11.1</w:t>
        </w:r>
        <w:r w:rsidR="00B47C31" w:rsidRPr="00B47C31">
          <w:rPr>
            <w:rFonts w:ascii="Arial" w:hAnsi="Arial" w:cs="Arial"/>
            <w:iCs w:val="0"/>
            <w:noProof/>
            <w:sz w:val="22"/>
            <w:szCs w:val="22"/>
          </w:rPr>
          <w:tab/>
        </w:r>
        <w:r w:rsidR="00B47C31" w:rsidRPr="00B47C31">
          <w:rPr>
            <w:rStyle w:val="Hyperlink"/>
            <w:rFonts w:ascii="Arial" w:eastAsia="MS Mincho" w:hAnsi="Arial" w:cs="Arial"/>
            <w:noProof/>
            <w:lang w:eastAsia="ja-JP"/>
          </w:rPr>
          <w:t>Warranties</w:t>
        </w:r>
        <w:r w:rsidR="00B47C31" w:rsidRPr="00B47C31">
          <w:rPr>
            <w:rFonts w:ascii="Arial" w:hAnsi="Arial" w:cs="Arial"/>
            <w:noProof/>
            <w:webHidden/>
          </w:rPr>
          <w:tab/>
        </w:r>
        <w:r w:rsidR="00B47C31" w:rsidRPr="00B47C31">
          <w:rPr>
            <w:rFonts w:ascii="Arial" w:hAnsi="Arial" w:cs="Arial"/>
            <w:noProof/>
            <w:webHidden/>
          </w:rPr>
          <w:fldChar w:fldCharType="begin"/>
        </w:r>
        <w:r w:rsidR="00B47C31" w:rsidRPr="00B47C31">
          <w:rPr>
            <w:rFonts w:ascii="Arial" w:hAnsi="Arial" w:cs="Arial"/>
            <w:noProof/>
            <w:webHidden/>
          </w:rPr>
          <w:instrText xml:space="preserve"> PAGEREF _Toc81475072 \h </w:instrText>
        </w:r>
        <w:r w:rsidR="00B47C31" w:rsidRPr="00B47C31">
          <w:rPr>
            <w:rFonts w:ascii="Arial" w:hAnsi="Arial" w:cs="Arial"/>
            <w:noProof/>
            <w:webHidden/>
          </w:rPr>
        </w:r>
        <w:r w:rsidR="00B47C31" w:rsidRPr="00B47C31">
          <w:rPr>
            <w:rFonts w:ascii="Arial" w:hAnsi="Arial" w:cs="Arial"/>
            <w:noProof/>
            <w:webHidden/>
          </w:rPr>
          <w:fldChar w:fldCharType="separate"/>
        </w:r>
        <w:r w:rsidR="00B47C31" w:rsidRPr="00B47C31">
          <w:rPr>
            <w:rFonts w:ascii="Arial" w:hAnsi="Arial" w:cs="Arial"/>
            <w:noProof/>
            <w:webHidden/>
          </w:rPr>
          <w:t>94</w:t>
        </w:r>
        <w:r w:rsidR="00B47C31" w:rsidRPr="00B47C31">
          <w:rPr>
            <w:rFonts w:ascii="Arial" w:hAnsi="Arial" w:cs="Arial"/>
            <w:noProof/>
            <w:webHidden/>
          </w:rPr>
          <w:fldChar w:fldCharType="end"/>
        </w:r>
      </w:hyperlink>
    </w:p>
    <w:p w14:paraId="202041B0" w14:textId="362FAD7F" w:rsidR="00B47C31" w:rsidRPr="00B47C31" w:rsidRDefault="00012496">
      <w:pPr>
        <w:pStyle w:val="TOC2"/>
        <w:rPr>
          <w:rFonts w:ascii="Arial" w:hAnsi="Arial" w:cs="Arial"/>
          <w:iCs w:val="0"/>
          <w:noProof/>
          <w:sz w:val="22"/>
          <w:szCs w:val="22"/>
        </w:rPr>
      </w:pPr>
      <w:hyperlink w:anchor="_Toc81475073" w:history="1">
        <w:r w:rsidR="00B47C31" w:rsidRPr="00B47C31">
          <w:rPr>
            <w:rStyle w:val="Hyperlink"/>
            <w:rFonts w:ascii="Arial" w:eastAsia="MS Mincho" w:hAnsi="Arial" w:cs="Arial"/>
            <w:noProof/>
            <w:lang w:eastAsia="ja-JP"/>
          </w:rPr>
          <w:t>11.2</w:t>
        </w:r>
        <w:r w:rsidR="00B47C31" w:rsidRPr="00B47C31">
          <w:rPr>
            <w:rFonts w:ascii="Arial" w:hAnsi="Arial" w:cs="Arial"/>
            <w:iCs w:val="0"/>
            <w:noProof/>
            <w:sz w:val="22"/>
            <w:szCs w:val="22"/>
          </w:rPr>
          <w:tab/>
        </w:r>
        <w:r w:rsidR="00B47C31" w:rsidRPr="00B47C31">
          <w:rPr>
            <w:rStyle w:val="Hyperlink"/>
            <w:rFonts w:ascii="Arial" w:eastAsia="MS Mincho" w:hAnsi="Arial" w:cs="Arial"/>
            <w:noProof/>
            <w:lang w:eastAsia="ja-JP"/>
          </w:rPr>
          <w:t>Intellectual Property Indemnity</w:t>
        </w:r>
        <w:r w:rsidR="00B47C31" w:rsidRPr="00B47C31">
          <w:rPr>
            <w:rFonts w:ascii="Arial" w:hAnsi="Arial" w:cs="Arial"/>
            <w:noProof/>
            <w:webHidden/>
          </w:rPr>
          <w:tab/>
        </w:r>
        <w:r w:rsidR="00B47C31" w:rsidRPr="00B47C31">
          <w:rPr>
            <w:rFonts w:ascii="Arial" w:hAnsi="Arial" w:cs="Arial"/>
            <w:noProof/>
            <w:webHidden/>
          </w:rPr>
          <w:fldChar w:fldCharType="begin"/>
        </w:r>
        <w:r w:rsidR="00B47C31" w:rsidRPr="00B47C31">
          <w:rPr>
            <w:rFonts w:ascii="Arial" w:hAnsi="Arial" w:cs="Arial"/>
            <w:noProof/>
            <w:webHidden/>
          </w:rPr>
          <w:instrText xml:space="preserve"> PAGEREF _Toc81475073 \h </w:instrText>
        </w:r>
        <w:r w:rsidR="00B47C31" w:rsidRPr="00B47C31">
          <w:rPr>
            <w:rFonts w:ascii="Arial" w:hAnsi="Arial" w:cs="Arial"/>
            <w:noProof/>
            <w:webHidden/>
          </w:rPr>
        </w:r>
        <w:r w:rsidR="00B47C31" w:rsidRPr="00B47C31">
          <w:rPr>
            <w:rFonts w:ascii="Arial" w:hAnsi="Arial" w:cs="Arial"/>
            <w:noProof/>
            <w:webHidden/>
          </w:rPr>
          <w:fldChar w:fldCharType="separate"/>
        </w:r>
        <w:r w:rsidR="00B47C31" w:rsidRPr="00B47C31">
          <w:rPr>
            <w:rFonts w:ascii="Arial" w:hAnsi="Arial" w:cs="Arial"/>
            <w:noProof/>
            <w:webHidden/>
          </w:rPr>
          <w:t>95</w:t>
        </w:r>
        <w:r w:rsidR="00B47C31" w:rsidRPr="00B47C31">
          <w:rPr>
            <w:rFonts w:ascii="Arial" w:hAnsi="Arial" w:cs="Arial"/>
            <w:noProof/>
            <w:webHidden/>
          </w:rPr>
          <w:fldChar w:fldCharType="end"/>
        </w:r>
      </w:hyperlink>
    </w:p>
    <w:p w14:paraId="1084B4FD" w14:textId="464FEBD5" w:rsidR="00B47C31" w:rsidRPr="00B47C31" w:rsidRDefault="00012496">
      <w:pPr>
        <w:pStyle w:val="TOC2"/>
        <w:rPr>
          <w:rFonts w:ascii="Arial" w:hAnsi="Arial" w:cs="Arial"/>
          <w:iCs w:val="0"/>
          <w:noProof/>
          <w:sz w:val="22"/>
          <w:szCs w:val="22"/>
        </w:rPr>
      </w:pPr>
      <w:hyperlink w:anchor="_Toc81475074" w:history="1">
        <w:r w:rsidR="00B47C31" w:rsidRPr="00B47C31">
          <w:rPr>
            <w:rStyle w:val="Hyperlink"/>
            <w:rFonts w:ascii="Arial" w:eastAsia="MS Mincho" w:hAnsi="Arial" w:cs="Arial"/>
            <w:noProof/>
            <w:lang w:eastAsia="ja-JP"/>
          </w:rPr>
          <w:t>11.3</w:t>
        </w:r>
        <w:r w:rsidR="00B47C31" w:rsidRPr="00B47C31">
          <w:rPr>
            <w:rFonts w:ascii="Arial" w:hAnsi="Arial" w:cs="Arial"/>
            <w:iCs w:val="0"/>
            <w:noProof/>
            <w:sz w:val="22"/>
            <w:szCs w:val="22"/>
          </w:rPr>
          <w:tab/>
        </w:r>
        <w:r w:rsidR="00B47C31" w:rsidRPr="00B47C31">
          <w:rPr>
            <w:rStyle w:val="Hyperlink"/>
            <w:rFonts w:ascii="Arial" w:eastAsia="MS Mincho" w:hAnsi="Arial" w:cs="Arial"/>
            <w:noProof/>
            <w:lang w:eastAsia="ja-JP"/>
          </w:rPr>
          <w:t>Federal Funding</w:t>
        </w:r>
        <w:r w:rsidR="00B47C31" w:rsidRPr="00B47C31">
          <w:rPr>
            <w:rFonts w:ascii="Arial" w:hAnsi="Arial" w:cs="Arial"/>
            <w:noProof/>
            <w:webHidden/>
          </w:rPr>
          <w:tab/>
        </w:r>
        <w:r w:rsidR="00B47C31" w:rsidRPr="00B47C31">
          <w:rPr>
            <w:rFonts w:ascii="Arial" w:hAnsi="Arial" w:cs="Arial"/>
            <w:noProof/>
            <w:webHidden/>
          </w:rPr>
          <w:fldChar w:fldCharType="begin"/>
        </w:r>
        <w:r w:rsidR="00B47C31" w:rsidRPr="00B47C31">
          <w:rPr>
            <w:rFonts w:ascii="Arial" w:hAnsi="Arial" w:cs="Arial"/>
            <w:noProof/>
            <w:webHidden/>
          </w:rPr>
          <w:instrText xml:space="preserve"> PAGEREF _Toc81475074 \h </w:instrText>
        </w:r>
        <w:r w:rsidR="00B47C31" w:rsidRPr="00B47C31">
          <w:rPr>
            <w:rFonts w:ascii="Arial" w:hAnsi="Arial" w:cs="Arial"/>
            <w:noProof/>
            <w:webHidden/>
          </w:rPr>
        </w:r>
        <w:r w:rsidR="00B47C31" w:rsidRPr="00B47C31">
          <w:rPr>
            <w:rFonts w:ascii="Arial" w:hAnsi="Arial" w:cs="Arial"/>
            <w:noProof/>
            <w:webHidden/>
          </w:rPr>
          <w:fldChar w:fldCharType="separate"/>
        </w:r>
        <w:r w:rsidR="00B47C31" w:rsidRPr="00B47C31">
          <w:rPr>
            <w:rFonts w:ascii="Arial" w:hAnsi="Arial" w:cs="Arial"/>
            <w:noProof/>
            <w:webHidden/>
          </w:rPr>
          <w:t>96</w:t>
        </w:r>
        <w:r w:rsidR="00B47C31" w:rsidRPr="00B47C31">
          <w:rPr>
            <w:rFonts w:ascii="Arial" w:hAnsi="Arial" w:cs="Arial"/>
            <w:noProof/>
            <w:webHidden/>
          </w:rPr>
          <w:fldChar w:fldCharType="end"/>
        </w:r>
      </w:hyperlink>
    </w:p>
    <w:p w14:paraId="4E1FFC4A" w14:textId="33973DB2" w:rsidR="00B47C31" w:rsidRPr="00B47C31" w:rsidRDefault="00012496">
      <w:pPr>
        <w:pStyle w:val="TOC2"/>
        <w:rPr>
          <w:rFonts w:ascii="Arial" w:hAnsi="Arial" w:cs="Arial"/>
          <w:iCs w:val="0"/>
          <w:noProof/>
          <w:sz w:val="22"/>
          <w:szCs w:val="22"/>
        </w:rPr>
      </w:pPr>
      <w:hyperlink w:anchor="_Toc81475075" w:history="1">
        <w:r w:rsidR="00B47C31" w:rsidRPr="00B47C31">
          <w:rPr>
            <w:rStyle w:val="Hyperlink"/>
            <w:rFonts w:ascii="Arial" w:hAnsi="Arial" w:cs="Arial"/>
            <w:noProof/>
          </w:rPr>
          <w:t>11.4</w:t>
        </w:r>
        <w:r w:rsidR="00B47C31" w:rsidRPr="00B47C31">
          <w:rPr>
            <w:rFonts w:ascii="Arial" w:hAnsi="Arial" w:cs="Arial"/>
            <w:iCs w:val="0"/>
            <w:noProof/>
            <w:sz w:val="22"/>
            <w:szCs w:val="22"/>
          </w:rPr>
          <w:tab/>
        </w:r>
        <w:r w:rsidR="00B47C31" w:rsidRPr="00B47C31">
          <w:rPr>
            <w:rStyle w:val="Hyperlink"/>
            <w:rFonts w:ascii="Arial" w:hAnsi="Arial" w:cs="Arial"/>
            <w:noProof/>
          </w:rPr>
          <w:t>Ownership and Cross-Licenses</w:t>
        </w:r>
        <w:r w:rsidR="00B47C31" w:rsidRPr="00B47C31">
          <w:rPr>
            <w:rFonts w:ascii="Arial" w:hAnsi="Arial" w:cs="Arial"/>
            <w:noProof/>
            <w:webHidden/>
          </w:rPr>
          <w:tab/>
        </w:r>
        <w:r w:rsidR="00B47C31" w:rsidRPr="00B47C31">
          <w:rPr>
            <w:rFonts w:ascii="Arial" w:hAnsi="Arial" w:cs="Arial"/>
            <w:noProof/>
            <w:webHidden/>
          </w:rPr>
          <w:fldChar w:fldCharType="begin"/>
        </w:r>
        <w:r w:rsidR="00B47C31" w:rsidRPr="00B47C31">
          <w:rPr>
            <w:rFonts w:ascii="Arial" w:hAnsi="Arial" w:cs="Arial"/>
            <w:noProof/>
            <w:webHidden/>
          </w:rPr>
          <w:instrText xml:space="preserve"> PAGEREF _Toc81475075 \h </w:instrText>
        </w:r>
        <w:r w:rsidR="00B47C31" w:rsidRPr="00B47C31">
          <w:rPr>
            <w:rFonts w:ascii="Arial" w:hAnsi="Arial" w:cs="Arial"/>
            <w:noProof/>
            <w:webHidden/>
          </w:rPr>
        </w:r>
        <w:r w:rsidR="00B47C31" w:rsidRPr="00B47C31">
          <w:rPr>
            <w:rFonts w:ascii="Arial" w:hAnsi="Arial" w:cs="Arial"/>
            <w:noProof/>
            <w:webHidden/>
          </w:rPr>
          <w:fldChar w:fldCharType="separate"/>
        </w:r>
        <w:r w:rsidR="00B47C31" w:rsidRPr="00B47C31">
          <w:rPr>
            <w:rFonts w:ascii="Arial" w:hAnsi="Arial" w:cs="Arial"/>
            <w:noProof/>
            <w:webHidden/>
          </w:rPr>
          <w:t>96</w:t>
        </w:r>
        <w:r w:rsidR="00B47C31" w:rsidRPr="00B47C31">
          <w:rPr>
            <w:rFonts w:ascii="Arial" w:hAnsi="Arial" w:cs="Arial"/>
            <w:noProof/>
            <w:webHidden/>
          </w:rPr>
          <w:fldChar w:fldCharType="end"/>
        </w:r>
      </w:hyperlink>
    </w:p>
    <w:p w14:paraId="3C1E8D6E" w14:textId="21774171" w:rsidR="00B47C31" w:rsidRPr="00B47C31" w:rsidRDefault="00012496">
      <w:pPr>
        <w:pStyle w:val="TOC2"/>
        <w:rPr>
          <w:rFonts w:ascii="Arial" w:hAnsi="Arial" w:cs="Arial"/>
          <w:iCs w:val="0"/>
          <w:noProof/>
          <w:sz w:val="22"/>
          <w:szCs w:val="22"/>
        </w:rPr>
      </w:pPr>
      <w:hyperlink w:anchor="_Toc81475076" w:history="1">
        <w:r w:rsidR="00B47C31" w:rsidRPr="00B47C31">
          <w:rPr>
            <w:rStyle w:val="Hyperlink"/>
            <w:rFonts w:ascii="Arial" w:eastAsia="MS Mincho" w:hAnsi="Arial" w:cs="Arial"/>
            <w:noProof/>
            <w:lang w:eastAsia="ja-JP"/>
          </w:rPr>
          <w:t>11.5</w:t>
        </w:r>
        <w:r w:rsidR="00B47C31" w:rsidRPr="00B47C31">
          <w:rPr>
            <w:rFonts w:ascii="Arial" w:hAnsi="Arial" w:cs="Arial"/>
            <w:iCs w:val="0"/>
            <w:noProof/>
            <w:sz w:val="22"/>
            <w:szCs w:val="22"/>
          </w:rPr>
          <w:tab/>
        </w:r>
        <w:r w:rsidR="00B47C31" w:rsidRPr="00B47C31">
          <w:rPr>
            <w:rStyle w:val="Hyperlink"/>
            <w:rFonts w:ascii="Arial" w:eastAsia="MS Mincho" w:hAnsi="Arial" w:cs="Arial"/>
            <w:noProof/>
            <w:lang w:eastAsia="ja-JP"/>
          </w:rPr>
          <w:t>Survival</w:t>
        </w:r>
        <w:r w:rsidR="00B47C31" w:rsidRPr="00B47C31">
          <w:rPr>
            <w:rFonts w:ascii="Arial" w:hAnsi="Arial" w:cs="Arial"/>
            <w:noProof/>
            <w:webHidden/>
          </w:rPr>
          <w:tab/>
        </w:r>
        <w:r w:rsidR="00B47C31" w:rsidRPr="00B47C31">
          <w:rPr>
            <w:rFonts w:ascii="Arial" w:hAnsi="Arial" w:cs="Arial"/>
            <w:noProof/>
            <w:webHidden/>
          </w:rPr>
          <w:fldChar w:fldCharType="begin"/>
        </w:r>
        <w:r w:rsidR="00B47C31" w:rsidRPr="00B47C31">
          <w:rPr>
            <w:rFonts w:ascii="Arial" w:hAnsi="Arial" w:cs="Arial"/>
            <w:noProof/>
            <w:webHidden/>
          </w:rPr>
          <w:instrText xml:space="preserve"> PAGEREF _Toc81475076 \h </w:instrText>
        </w:r>
        <w:r w:rsidR="00B47C31" w:rsidRPr="00B47C31">
          <w:rPr>
            <w:rFonts w:ascii="Arial" w:hAnsi="Arial" w:cs="Arial"/>
            <w:noProof/>
            <w:webHidden/>
          </w:rPr>
        </w:r>
        <w:r w:rsidR="00B47C31" w:rsidRPr="00B47C31">
          <w:rPr>
            <w:rFonts w:ascii="Arial" w:hAnsi="Arial" w:cs="Arial"/>
            <w:noProof/>
            <w:webHidden/>
          </w:rPr>
          <w:fldChar w:fldCharType="separate"/>
        </w:r>
        <w:r w:rsidR="00B47C31" w:rsidRPr="00B47C31">
          <w:rPr>
            <w:rFonts w:ascii="Arial" w:hAnsi="Arial" w:cs="Arial"/>
            <w:noProof/>
            <w:webHidden/>
          </w:rPr>
          <w:t>98</w:t>
        </w:r>
        <w:r w:rsidR="00B47C31" w:rsidRPr="00B47C31">
          <w:rPr>
            <w:rFonts w:ascii="Arial" w:hAnsi="Arial" w:cs="Arial"/>
            <w:noProof/>
            <w:webHidden/>
          </w:rPr>
          <w:fldChar w:fldCharType="end"/>
        </w:r>
      </w:hyperlink>
    </w:p>
    <w:p w14:paraId="7B249A09" w14:textId="2F50B280" w:rsidR="00B47C31" w:rsidRPr="00B47C31" w:rsidRDefault="00012496">
      <w:pPr>
        <w:pStyle w:val="TOC1"/>
        <w:rPr>
          <w:rFonts w:ascii="Arial" w:hAnsi="Arial" w:cs="Arial"/>
          <w:b w:val="0"/>
          <w:bCs w:val="0"/>
          <w:noProof/>
          <w:sz w:val="22"/>
          <w:szCs w:val="22"/>
        </w:rPr>
      </w:pPr>
      <w:hyperlink w:anchor="_Toc81475077" w:history="1">
        <w:r w:rsidR="00B47C31" w:rsidRPr="00B47C31">
          <w:rPr>
            <w:rStyle w:val="Hyperlink"/>
            <w:rFonts w:ascii="Arial" w:hAnsi="Arial" w:cs="Arial"/>
            <w:noProof/>
          </w:rPr>
          <w:t>Article 12 – Special Terms and Conditions</w:t>
        </w:r>
        <w:r w:rsidR="00B47C31" w:rsidRPr="00B47C31">
          <w:rPr>
            <w:rFonts w:ascii="Arial" w:hAnsi="Arial" w:cs="Arial"/>
            <w:noProof/>
            <w:webHidden/>
          </w:rPr>
          <w:tab/>
        </w:r>
        <w:r w:rsidR="00B47C31" w:rsidRPr="00B47C31">
          <w:rPr>
            <w:rFonts w:ascii="Arial" w:hAnsi="Arial" w:cs="Arial"/>
            <w:noProof/>
            <w:webHidden/>
          </w:rPr>
          <w:fldChar w:fldCharType="begin"/>
        </w:r>
        <w:r w:rsidR="00B47C31" w:rsidRPr="00B47C31">
          <w:rPr>
            <w:rFonts w:ascii="Arial" w:hAnsi="Arial" w:cs="Arial"/>
            <w:noProof/>
            <w:webHidden/>
          </w:rPr>
          <w:instrText xml:space="preserve"> PAGEREF _Toc81475077 \h </w:instrText>
        </w:r>
        <w:r w:rsidR="00B47C31" w:rsidRPr="00B47C31">
          <w:rPr>
            <w:rFonts w:ascii="Arial" w:hAnsi="Arial" w:cs="Arial"/>
            <w:noProof/>
            <w:webHidden/>
          </w:rPr>
        </w:r>
        <w:r w:rsidR="00B47C31" w:rsidRPr="00B47C31">
          <w:rPr>
            <w:rFonts w:ascii="Arial" w:hAnsi="Arial" w:cs="Arial"/>
            <w:noProof/>
            <w:webHidden/>
          </w:rPr>
          <w:fldChar w:fldCharType="separate"/>
        </w:r>
        <w:r w:rsidR="00B47C31" w:rsidRPr="00B47C31">
          <w:rPr>
            <w:rFonts w:ascii="Arial" w:hAnsi="Arial" w:cs="Arial"/>
            <w:noProof/>
            <w:webHidden/>
          </w:rPr>
          <w:t>99</w:t>
        </w:r>
        <w:r w:rsidR="00B47C31" w:rsidRPr="00B47C31">
          <w:rPr>
            <w:rFonts w:ascii="Arial" w:hAnsi="Arial" w:cs="Arial"/>
            <w:noProof/>
            <w:webHidden/>
          </w:rPr>
          <w:fldChar w:fldCharType="end"/>
        </w:r>
      </w:hyperlink>
    </w:p>
    <w:p w14:paraId="46364CBF" w14:textId="255175D3" w:rsidR="00B47C31" w:rsidRPr="00B47C31" w:rsidRDefault="00012496">
      <w:pPr>
        <w:pStyle w:val="TOC2"/>
        <w:rPr>
          <w:rFonts w:ascii="Arial" w:hAnsi="Arial" w:cs="Arial"/>
          <w:iCs w:val="0"/>
          <w:noProof/>
          <w:sz w:val="22"/>
          <w:szCs w:val="22"/>
        </w:rPr>
      </w:pPr>
      <w:hyperlink w:anchor="_Toc81475078" w:history="1">
        <w:r w:rsidR="00B47C31" w:rsidRPr="00B47C31">
          <w:rPr>
            <w:rStyle w:val="Hyperlink"/>
            <w:rFonts w:ascii="Arial" w:hAnsi="Arial" w:cs="Arial"/>
            <w:noProof/>
          </w:rPr>
          <w:t>12.1</w:t>
        </w:r>
        <w:r w:rsidR="00B47C31" w:rsidRPr="00B47C31">
          <w:rPr>
            <w:rFonts w:ascii="Arial" w:hAnsi="Arial" w:cs="Arial"/>
            <w:iCs w:val="0"/>
            <w:noProof/>
            <w:sz w:val="22"/>
            <w:szCs w:val="22"/>
          </w:rPr>
          <w:tab/>
        </w:r>
        <w:r w:rsidR="00B47C31" w:rsidRPr="00B47C31">
          <w:rPr>
            <w:rStyle w:val="Hyperlink"/>
            <w:rFonts w:ascii="Arial" w:hAnsi="Arial" w:cs="Arial"/>
            <w:noProof/>
          </w:rPr>
          <w:t>Dispute Resolution</w:t>
        </w:r>
        <w:r w:rsidR="00B47C31" w:rsidRPr="00B47C31">
          <w:rPr>
            <w:rFonts w:ascii="Arial" w:hAnsi="Arial" w:cs="Arial"/>
            <w:noProof/>
            <w:webHidden/>
          </w:rPr>
          <w:tab/>
        </w:r>
        <w:r w:rsidR="00B47C31" w:rsidRPr="00B47C31">
          <w:rPr>
            <w:rFonts w:ascii="Arial" w:hAnsi="Arial" w:cs="Arial"/>
            <w:noProof/>
            <w:webHidden/>
          </w:rPr>
          <w:fldChar w:fldCharType="begin"/>
        </w:r>
        <w:r w:rsidR="00B47C31" w:rsidRPr="00B47C31">
          <w:rPr>
            <w:rFonts w:ascii="Arial" w:hAnsi="Arial" w:cs="Arial"/>
            <w:noProof/>
            <w:webHidden/>
          </w:rPr>
          <w:instrText xml:space="preserve"> PAGEREF _Toc81475078 \h </w:instrText>
        </w:r>
        <w:r w:rsidR="00B47C31" w:rsidRPr="00B47C31">
          <w:rPr>
            <w:rFonts w:ascii="Arial" w:hAnsi="Arial" w:cs="Arial"/>
            <w:noProof/>
            <w:webHidden/>
          </w:rPr>
        </w:r>
        <w:r w:rsidR="00B47C31" w:rsidRPr="00B47C31">
          <w:rPr>
            <w:rFonts w:ascii="Arial" w:hAnsi="Arial" w:cs="Arial"/>
            <w:noProof/>
            <w:webHidden/>
          </w:rPr>
          <w:fldChar w:fldCharType="separate"/>
        </w:r>
        <w:r w:rsidR="00B47C31" w:rsidRPr="00B47C31">
          <w:rPr>
            <w:rFonts w:ascii="Arial" w:hAnsi="Arial" w:cs="Arial"/>
            <w:noProof/>
            <w:webHidden/>
          </w:rPr>
          <w:t>99</w:t>
        </w:r>
        <w:r w:rsidR="00B47C31" w:rsidRPr="00B47C31">
          <w:rPr>
            <w:rFonts w:ascii="Arial" w:hAnsi="Arial" w:cs="Arial"/>
            <w:noProof/>
            <w:webHidden/>
          </w:rPr>
          <w:fldChar w:fldCharType="end"/>
        </w:r>
      </w:hyperlink>
    </w:p>
    <w:p w14:paraId="2C2B106F" w14:textId="6B57D4B6" w:rsidR="00B47C31" w:rsidRPr="00B47C31" w:rsidRDefault="00012496">
      <w:pPr>
        <w:pStyle w:val="TOC2"/>
        <w:rPr>
          <w:rFonts w:ascii="Arial" w:hAnsi="Arial" w:cs="Arial"/>
          <w:iCs w:val="0"/>
          <w:noProof/>
          <w:sz w:val="22"/>
          <w:szCs w:val="22"/>
        </w:rPr>
      </w:pPr>
      <w:hyperlink w:anchor="_Toc81475079" w:history="1">
        <w:r w:rsidR="00B47C31" w:rsidRPr="00B47C31">
          <w:rPr>
            <w:rStyle w:val="Hyperlink"/>
            <w:rFonts w:ascii="Arial" w:hAnsi="Arial" w:cs="Arial"/>
            <w:noProof/>
          </w:rPr>
          <w:t>12.2</w:t>
        </w:r>
        <w:r w:rsidR="00B47C31" w:rsidRPr="00B47C31">
          <w:rPr>
            <w:rFonts w:ascii="Arial" w:hAnsi="Arial" w:cs="Arial"/>
            <w:iCs w:val="0"/>
            <w:noProof/>
            <w:sz w:val="22"/>
            <w:szCs w:val="22"/>
          </w:rPr>
          <w:tab/>
        </w:r>
        <w:r w:rsidR="00B47C31" w:rsidRPr="00B47C31">
          <w:rPr>
            <w:rStyle w:val="Hyperlink"/>
            <w:rFonts w:ascii="Arial" w:hAnsi="Arial" w:cs="Arial"/>
            <w:noProof/>
          </w:rPr>
          <w:t>Attorneys’ Fees</w:t>
        </w:r>
        <w:r w:rsidR="00B47C31" w:rsidRPr="00B47C31">
          <w:rPr>
            <w:rFonts w:ascii="Arial" w:hAnsi="Arial" w:cs="Arial"/>
            <w:noProof/>
            <w:webHidden/>
          </w:rPr>
          <w:tab/>
        </w:r>
        <w:r w:rsidR="00B47C31" w:rsidRPr="00B47C31">
          <w:rPr>
            <w:rFonts w:ascii="Arial" w:hAnsi="Arial" w:cs="Arial"/>
            <w:noProof/>
            <w:webHidden/>
          </w:rPr>
          <w:fldChar w:fldCharType="begin"/>
        </w:r>
        <w:r w:rsidR="00B47C31" w:rsidRPr="00B47C31">
          <w:rPr>
            <w:rFonts w:ascii="Arial" w:hAnsi="Arial" w:cs="Arial"/>
            <w:noProof/>
            <w:webHidden/>
          </w:rPr>
          <w:instrText xml:space="preserve"> PAGEREF _Toc81475079 \h </w:instrText>
        </w:r>
        <w:r w:rsidR="00B47C31" w:rsidRPr="00B47C31">
          <w:rPr>
            <w:rFonts w:ascii="Arial" w:hAnsi="Arial" w:cs="Arial"/>
            <w:noProof/>
            <w:webHidden/>
          </w:rPr>
        </w:r>
        <w:r w:rsidR="00B47C31" w:rsidRPr="00B47C31">
          <w:rPr>
            <w:rFonts w:ascii="Arial" w:hAnsi="Arial" w:cs="Arial"/>
            <w:noProof/>
            <w:webHidden/>
          </w:rPr>
          <w:fldChar w:fldCharType="separate"/>
        </w:r>
        <w:r w:rsidR="00B47C31" w:rsidRPr="00B47C31">
          <w:rPr>
            <w:rFonts w:ascii="Arial" w:hAnsi="Arial" w:cs="Arial"/>
            <w:noProof/>
            <w:webHidden/>
          </w:rPr>
          <w:t>100</w:t>
        </w:r>
        <w:r w:rsidR="00B47C31" w:rsidRPr="00B47C31">
          <w:rPr>
            <w:rFonts w:ascii="Arial" w:hAnsi="Arial" w:cs="Arial"/>
            <w:noProof/>
            <w:webHidden/>
          </w:rPr>
          <w:fldChar w:fldCharType="end"/>
        </w:r>
      </w:hyperlink>
    </w:p>
    <w:p w14:paraId="0B222C06" w14:textId="72A05455" w:rsidR="00B47C31" w:rsidRPr="00B47C31" w:rsidRDefault="00012496">
      <w:pPr>
        <w:pStyle w:val="TOC2"/>
        <w:rPr>
          <w:rFonts w:ascii="Arial" w:hAnsi="Arial" w:cs="Arial"/>
          <w:iCs w:val="0"/>
          <w:noProof/>
          <w:sz w:val="22"/>
          <w:szCs w:val="22"/>
        </w:rPr>
      </w:pPr>
      <w:hyperlink w:anchor="_Toc81475080" w:history="1">
        <w:r w:rsidR="00B47C31" w:rsidRPr="00B47C31">
          <w:rPr>
            <w:rStyle w:val="Hyperlink"/>
            <w:rFonts w:ascii="Arial" w:hAnsi="Arial" w:cs="Arial"/>
            <w:noProof/>
          </w:rPr>
          <w:t>12.3</w:t>
        </w:r>
        <w:r w:rsidR="00B47C31" w:rsidRPr="00B47C31">
          <w:rPr>
            <w:rFonts w:ascii="Arial" w:hAnsi="Arial" w:cs="Arial"/>
            <w:iCs w:val="0"/>
            <w:noProof/>
            <w:sz w:val="22"/>
            <w:szCs w:val="22"/>
          </w:rPr>
          <w:tab/>
        </w:r>
        <w:r w:rsidR="00B47C31" w:rsidRPr="00B47C31">
          <w:rPr>
            <w:rStyle w:val="Hyperlink"/>
            <w:rFonts w:ascii="Arial" w:hAnsi="Arial" w:cs="Arial"/>
            <w:noProof/>
          </w:rPr>
          <w:t>Notices</w:t>
        </w:r>
        <w:r w:rsidR="00B47C31" w:rsidRPr="00B47C31">
          <w:rPr>
            <w:rFonts w:ascii="Arial" w:hAnsi="Arial" w:cs="Arial"/>
            <w:noProof/>
            <w:webHidden/>
          </w:rPr>
          <w:tab/>
        </w:r>
        <w:r w:rsidR="00B47C31" w:rsidRPr="00B47C31">
          <w:rPr>
            <w:rFonts w:ascii="Arial" w:hAnsi="Arial" w:cs="Arial"/>
            <w:noProof/>
            <w:webHidden/>
          </w:rPr>
          <w:fldChar w:fldCharType="begin"/>
        </w:r>
        <w:r w:rsidR="00B47C31" w:rsidRPr="00B47C31">
          <w:rPr>
            <w:rFonts w:ascii="Arial" w:hAnsi="Arial" w:cs="Arial"/>
            <w:noProof/>
            <w:webHidden/>
          </w:rPr>
          <w:instrText xml:space="preserve"> PAGEREF _Toc81475080 \h </w:instrText>
        </w:r>
        <w:r w:rsidR="00B47C31" w:rsidRPr="00B47C31">
          <w:rPr>
            <w:rFonts w:ascii="Arial" w:hAnsi="Arial" w:cs="Arial"/>
            <w:noProof/>
            <w:webHidden/>
          </w:rPr>
        </w:r>
        <w:r w:rsidR="00B47C31" w:rsidRPr="00B47C31">
          <w:rPr>
            <w:rFonts w:ascii="Arial" w:hAnsi="Arial" w:cs="Arial"/>
            <w:noProof/>
            <w:webHidden/>
          </w:rPr>
          <w:fldChar w:fldCharType="separate"/>
        </w:r>
        <w:r w:rsidR="00B47C31" w:rsidRPr="00B47C31">
          <w:rPr>
            <w:rFonts w:ascii="Arial" w:hAnsi="Arial" w:cs="Arial"/>
            <w:noProof/>
            <w:webHidden/>
          </w:rPr>
          <w:t>100</w:t>
        </w:r>
        <w:r w:rsidR="00B47C31" w:rsidRPr="00B47C31">
          <w:rPr>
            <w:rFonts w:ascii="Arial" w:hAnsi="Arial" w:cs="Arial"/>
            <w:noProof/>
            <w:webHidden/>
          </w:rPr>
          <w:fldChar w:fldCharType="end"/>
        </w:r>
      </w:hyperlink>
    </w:p>
    <w:p w14:paraId="38FF9069" w14:textId="4389CB2B" w:rsidR="00B47C31" w:rsidRPr="00B47C31" w:rsidRDefault="00012496">
      <w:pPr>
        <w:pStyle w:val="TOC2"/>
        <w:rPr>
          <w:rFonts w:ascii="Arial" w:hAnsi="Arial" w:cs="Arial"/>
          <w:iCs w:val="0"/>
          <w:noProof/>
          <w:sz w:val="22"/>
          <w:szCs w:val="22"/>
        </w:rPr>
      </w:pPr>
      <w:hyperlink w:anchor="_Toc81475081" w:history="1">
        <w:r w:rsidR="00B47C31" w:rsidRPr="00B47C31">
          <w:rPr>
            <w:rStyle w:val="Hyperlink"/>
            <w:rFonts w:ascii="Arial" w:hAnsi="Arial" w:cs="Arial"/>
            <w:noProof/>
          </w:rPr>
          <w:t>12.4</w:t>
        </w:r>
        <w:r w:rsidR="00B47C31" w:rsidRPr="00B47C31">
          <w:rPr>
            <w:rFonts w:ascii="Arial" w:hAnsi="Arial" w:cs="Arial"/>
            <w:iCs w:val="0"/>
            <w:noProof/>
            <w:sz w:val="22"/>
            <w:szCs w:val="22"/>
          </w:rPr>
          <w:tab/>
        </w:r>
        <w:r w:rsidR="00B47C31" w:rsidRPr="00B47C31">
          <w:rPr>
            <w:rStyle w:val="Hyperlink"/>
            <w:rFonts w:ascii="Arial" w:hAnsi="Arial" w:cs="Arial"/>
            <w:noProof/>
          </w:rPr>
          <w:t>Amendments</w:t>
        </w:r>
        <w:r w:rsidR="00B47C31" w:rsidRPr="00B47C31">
          <w:rPr>
            <w:rFonts w:ascii="Arial" w:hAnsi="Arial" w:cs="Arial"/>
            <w:noProof/>
            <w:webHidden/>
          </w:rPr>
          <w:tab/>
        </w:r>
        <w:r w:rsidR="00B47C31" w:rsidRPr="00B47C31">
          <w:rPr>
            <w:rFonts w:ascii="Arial" w:hAnsi="Arial" w:cs="Arial"/>
            <w:noProof/>
            <w:webHidden/>
          </w:rPr>
          <w:fldChar w:fldCharType="begin"/>
        </w:r>
        <w:r w:rsidR="00B47C31" w:rsidRPr="00B47C31">
          <w:rPr>
            <w:rFonts w:ascii="Arial" w:hAnsi="Arial" w:cs="Arial"/>
            <w:noProof/>
            <w:webHidden/>
          </w:rPr>
          <w:instrText xml:space="preserve"> PAGEREF _Toc81475081 \h </w:instrText>
        </w:r>
        <w:r w:rsidR="00B47C31" w:rsidRPr="00B47C31">
          <w:rPr>
            <w:rFonts w:ascii="Arial" w:hAnsi="Arial" w:cs="Arial"/>
            <w:noProof/>
            <w:webHidden/>
          </w:rPr>
        </w:r>
        <w:r w:rsidR="00B47C31" w:rsidRPr="00B47C31">
          <w:rPr>
            <w:rFonts w:ascii="Arial" w:hAnsi="Arial" w:cs="Arial"/>
            <w:noProof/>
            <w:webHidden/>
          </w:rPr>
          <w:fldChar w:fldCharType="separate"/>
        </w:r>
        <w:r w:rsidR="00B47C31" w:rsidRPr="00B47C31">
          <w:rPr>
            <w:rFonts w:ascii="Arial" w:hAnsi="Arial" w:cs="Arial"/>
            <w:noProof/>
            <w:webHidden/>
          </w:rPr>
          <w:t>101</w:t>
        </w:r>
        <w:r w:rsidR="00B47C31" w:rsidRPr="00B47C31">
          <w:rPr>
            <w:rFonts w:ascii="Arial" w:hAnsi="Arial" w:cs="Arial"/>
            <w:noProof/>
            <w:webHidden/>
          </w:rPr>
          <w:fldChar w:fldCharType="end"/>
        </w:r>
      </w:hyperlink>
    </w:p>
    <w:p w14:paraId="3F53E8C2" w14:textId="60B4AC46" w:rsidR="00B47C31" w:rsidRPr="00B47C31" w:rsidRDefault="00012496">
      <w:pPr>
        <w:pStyle w:val="TOC2"/>
        <w:rPr>
          <w:rFonts w:ascii="Arial" w:hAnsi="Arial" w:cs="Arial"/>
          <w:iCs w:val="0"/>
          <w:noProof/>
          <w:sz w:val="22"/>
          <w:szCs w:val="22"/>
        </w:rPr>
      </w:pPr>
      <w:hyperlink w:anchor="_Toc81475082" w:history="1">
        <w:r w:rsidR="00B47C31" w:rsidRPr="00B47C31">
          <w:rPr>
            <w:rStyle w:val="Hyperlink"/>
            <w:rFonts w:ascii="Arial" w:hAnsi="Arial" w:cs="Arial"/>
            <w:noProof/>
          </w:rPr>
          <w:t>12.5</w:t>
        </w:r>
        <w:r w:rsidR="00B47C31" w:rsidRPr="00B47C31">
          <w:rPr>
            <w:rFonts w:ascii="Arial" w:hAnsi="Arial" w:cs="Arial"/>
            <w:iCs w:val="0"/>
            <w:noProof/>
            <w:sz w:val="22"/>
            <w:szCs w:val="22"/>
          </w:rPr>
          <w:tab/>
        </w:r>
        <w:r w:rsidR="00B47C31" w:rsidRPr="00B47C31">
          <w:rPr>
            <w:rStyle w:val="Hyperlink"/>
            <w:rFonts w:ascii="Arial" w:hAnsi="Arial" w:cs="Arial"/>
            <w:noProof/>
          </w:rPr>
          <w:t>Time is of the Essence</w:t>
        </w:r>
        <w:r w:rsidR="00B47C31" w:rsidRPr="00B47C31">
          <w:rPr>
            <w:rFonts w:ascii="Arial" w:hAnsi="Arial" w:cs="Arial"/>
            <w:noProof/>
            <w:webHidden/>
          </w:rPr>
          <w:tab/>
        </w:r>
        <w:r w:rsidR="00B47C31" w:rsidRPr="00B47C31">
          <w:rPr>
            <w:rFonts w:ascii="Arial" w:hAnsi="Arial" w:cs="Arial"/>
            <w:noProof/>
            <w:webHidden/>
          </w:rPr>
          <w:fldChar w:fldCharType="begin"/>
        </w:r>
        <w:r w:rsidR="00B47C31" w:rsidRPr="00B47C31">
          <w:rPr>
            <w:rFonts w:ascii="Arial" w:hAnsi="Arial" w:cs="Arial"/>
            <w:noProof/>
            <w:webHidden/>
          </w:rPr>
          <w:instrText xml:space="preserve"> PAGEREF _Toc81475082 \h </w:instrText>
        </w:r>
        <w:r w:rsidR="00B47C31" w:rsidRPr="00B47C31">
          <w:rPr>
            <w:rFonts w:ascii="Arial" w:hAnsi="Arial" w:cs="Arial"/>
            <w:noProof/>
            <w:webHidden/>
          </w:rPr>
        </w:r>
        <w:r w:rsidR="00B47C31" w:rsidRPr="00B47C31">
          <w:rPr>
            <w:rFonts w:ascii="Arial" w:hAnsi="Arial" w:cs="Arial"/>
            <w:noProof/>
            <w:webHidden/>
          </w:rPr>
          <w:fldChar w:fldCharType="separate"/>
        </w:r>
        <w:r w:rsidR="00B47C31" w:rsidRPr="00B47C31">
          <w:rPr>
            <w:rFonts w:ascii="Arial" w:hAnsi="Arial" w:cs="Arial"/>
            <w:noProof/>
            <w:webHidden/>
          </w:rPr>
          <w:t>101</w:t>
        </w:r>
        <w:r w:rsidR="00B47C31" w:rsidRPr="00B47C31">
          <w:rPr>
            <w:rFonts w:ascii="Arial" w:hAnsi="Arial" w:cs="Arial"/>
            <w:noProof/>
            <w:webHidden/>
          </w:rPr>
          <w:fldChar w:fldCharType="end"/>
        </w:r>
      </w:hyperlink>
    </w:p>
    <w:p w14:paraId="11152170" w14:textId="6D58ECF5" w:rsidR="00B47C31" w:rsidRPr="00B47C31" w:rsidRDefault="00012496">
      <w:pPr>
        <w:pStyle w:val="TOC2"/>
        <w:rPr>
          <w:rFonts w:ascii="Arial" w:hAnsi="Arial" w:cs="Arial"/>
          <w:iCs w:val="0"/>
          <w:noProof/>
          <w:sz w:val="22"/>
          <w:szCs w:val="22"/>
        </w:rPr>
      </w:pPr>
      <w:hyperlink w:anchor="_Toc81475083" w:history="1">
        <w:r w:rsidR="00B47C31" w:rsidRPr="00B47C31">
          <w:rPr>
            <w:rStyle w:val="Hyperlink"/>
            <w:rFonts w:ascii="Arial" w:hAnsi="Arial" w:cs="Arial"/>
            <w:noProof/>
          </w:rPr>
          <w:t>12.6</w:t>
        </w:r>
        <w:r w:rsidR="00B47C31" w:rsidRPr="00B47C31">
          <w:rPr>
            <w:rFonts w:ascii="Arial" w:hAnsi="Arial" w:cs="Arial"/>
            <w:iCs w:val="0"/>
            <w:noProof/>
            <w:sz w:val="22"/>
            <w:szCs w:val="22"/>
          </w:rPr>
          <w:tab/>
        </w:r>
        <w:r w:rsidR="00B47C31" w:rsidRPr="00B47C31">
          <w:rPr>
            <w:rStyle w:val="Hyperlink"/>
            <w:rFonts w:ascii="Arial" w:hAnsi="Arial" w:cs="Arial"/>
            <w:noProof/>
          </w:rPr>
          <w:t>Publicity</w:t>
        </w:r>
        <w:r w:rsidR="00B47C31" w:rsidRPr="00B47C31">
          <w:rPr>
            <w:rFonts w:ascii="Arial" w:hAnsi="Arial" w:cs="Arial"/>
            <w:noProof/>
            <w:webHidden/>
          </w:rPr>
          <w:tab/>
        </w:r>
        <w:r w:rsidR="00B47C31" w:rsidRPr="00B47C31">
          <w:rPr>
            <w:rFonts w:ascii="Arial" w:hAnsi="Arial" w:cs="Arial"/>
            <w:noProof/>
            <w:webHidden/>
          </w:rPr>
          <w:fldChar w:fldCharType="begin"/>
        </w:r>
        <w:r w:rsidR="00B47C31" w:rsidRPr="00B47C31">
          <w:rPr>
            <w:rFonts w:ascii="Arial" w:hAnsi="Arial" w:cs="Arial"/>
            <w:noProof/>
            <w:webHidden/>
          </w:rPr>
          <w:instrText xml:space="preserve"> PAGEREF _Toc81475083 \h </w:instrText>
        </w:r>
        <w:r w:rsidR="00B47C31" w:rsidRPr="00B47C31">
          <w:rPr>
            <w:rFonts w:ascii="Arial" w:hAnsi="Arial" w:cs="Arial"/>
            <w:noProof/>
            <w:webHidden/>
          </w:rPr>
        </w:r>
        <w:r w:rsidR="00B47C31" w:rsidRPr="00B47C31">
          <w:rPr>
            <w:rFonts w:ascii="Arial" w:hAnsi="Arial" w:cs="Arial"/>
            <w:noProof/>
            <w:webHidden/>
          </w:rPr>
          <w:fldChar w:fldCharType="separate"/>
        </w:r>
        <w:r w:rsidR="00B47C31" w:rsidRPr="00B47C31">
          <w:rPr>
            <w:rFonts w:ascii="Arial" w:hAnsi="Arial" w:cs="Arial"/>
            <w:noProof/>
            <w:webHidden/>
          </w:rPr>
          <w:t>102</w:t>
        </w:r>
        <w:r w:rsidR="00B47C31" w:rsidRPr="00B47C31">
          <w:rPr>
            <w:rFonts w:ascii="Arial" w:hAnsi="Arial" w:cs="Arial"/>
            <w:noProof/>
            <w:webHidden/>
          </w:rPr>
          <w:fldChar w:fldCharType="end"/>
        </w:r>
      </w:hyperlink>
    </w:p>
    <w:p w14:paraId="72B079AF" w14:textId="159ED7AD" w:rsidR="00B47C31" w:rsidRPr="00B47C31" w:rsidRDefault="00012496">
      <w:pPr>
        <w:pStyle w:val="TOC2"/>
        <w:rPr>
          <w:rFonts w:ascii="Arial" w:hAnsi="Arial" w:cs="Arial"/>
          <w:iCs w:val="0"/>
          <w:noProof/>
          <w:sz w:val="22"/>
          <w:szCs w:val="22"/>
        </w:rPr>
      </w:pPr>
      <w:hyperlink w:anchor="_Toc81475084" w:history="1">
        <w:r w:rsidR="00B47C31" w:rsidRPr="00B47C31">
          <w:rPr>
            <w:rStyle w:val="Hyperlink"/>
            <w:rFonts w:ascii="Arial" w:hAnsi="Arial" w:cs="Arial"/>
            <w:noProof/>
          </w:rPr>
          <w:t>12.7</w:t>
        </w:r>
        <w:r w:rsidR="00B47C31" w:rsidRPr="00B47C31">
          <w:rPr>
            <w:rFonts w:ascii="Arial" w:hAnsi="Arial" w:cs="Arial"/>
            <w:iCs w:val="0"/>
            <w:noProof/>
            <w:sz w:val="22"/>
            <w:szCs w:val="22"/>
          </w:rPr>
          <w:tab/>
        </w:r>
        <w:r w:rsidR="00B47C31" w:rsidRPr="00B47C31">
          <w:rPr>
            <w:rStyle w:val="Hyperlink"/>
            <w:rFonts w:ascii="Arial" w:hAnsi="Arial" w:cs="Arial"/>
            <w:noProof/>
          </w:rPr>
          <w:t>Force Majeure</w:t>
        </w:r>
        <w:r w:rsidR="00B47C31" w:rsidRPr="00B47C31">
          <w:rPr>
            <w:rFonts w:ascii="Arial" w:hAnsi="Arial" w:cs="Arial"/>
            <w:noProof/>
            <w:webHidden/>
          </w:rPr>
          <w:tab/>
        </w:r>
        <w:r w:rsidR="00B47C31" w:rsidRPr="00B47C31">
          <w:rPr>
            <w:rFonts w:ascii="Arial" w:hAnsi="Arial" w:cs="Arial"/>
            <w:noProof/>
            <w:webHidden/>
          </w:rPr>
          <w:fldChar w:fldCharType="begin"/>
        </w:r>
        <w:r w:rsidR="00B47C31" w:rsidRPr="00B47C31">
          <w:rPr>
            <w:rFonts w:ascii="Arial" w:hAnsi="Arial" w:cs="Arial"/>
            <w:noProof/>
            <w:webHidden/>
          </w:rPr>
          <w:instrText xml:space="preserve"> PAGEREF _Toc81475084 \h </w:instrText>
        </w:r>
        <w:r w:rsidR="00B47C31" w:rsidRPr="00B47C31">
          <w:rPr>
            <w:rFonts w:ascii="Arial" w:hAnsi="Arial" w:cs="Arial"/>
            <w:noProof/>
            <w:webHidden/>
          </w:rPr>
        </w:r>
        <w:r w:rsidR="00B47C31" w:rsidRPr="00B47C31">
          <w:rPr>
            <w:rFonts w:ascii="Arial" w:hAnsi="Arial" w:cs="Arial"/>
            <w:noProof/>
            <w:webHidden/>
          </w:rPr>
          <w:fldChar w:fldCharType="separate"/>
        </w:r>
        <w:r w:rsidR="00B47C31" w:rsidRPr="00B47C31">
          <w:rPr>
            <w:rFonts w:ascii="Arial" w:hAnsi="Arial" w:cs="Arial"/>
            <w:noProof/>
            <w:webHidden/>
          </w:rPr>
          <w:t>102</w:t>
        </w:r>
        <w:r w:rsidR="00B47C31" w:rsidRPr="00B47C31">
          <w:rPr>
            <w:rFonts w:ascii="Arial" w:hAnsi="Arial" w:cs="Arial"/>
            <w:noProof/>
            <w:webHidden/>
          </w:rPr>
          <w:fldChar w:fldCharType="end"/>
        </w:r>
      </w:hyperlink>
    </w:p>
    <w:p w14:paraId="77393105" w14:textId="06CC4CF7" w:rsidR="00B47C31" w:rsidRPr="00B47C31" w:rsidRDefault="00012496">
      <w:pPr>
        <w:pStyle w:val="TOC2"/>
        <w:rPr>
          <w:rFonts w:ascii="Arial" w:hAnsi="Arial" w:cs="Arial"/>
          <w:iCs w:val="0"/>
          <w:noProof/>
          <w:sz w:val="22"/>
          <w:szCs w:val="22"/>
        </w:rPr>
      </w:pPr>
      <w:hyperlink w:anchor="_Toc81475085" w:history="1">
        <w:r w:rsidR="00B47C31" w:rsidRPr="00B47C31">
          <w:rPr>
            <w:rStyle w:val="Hyperlink"/>
            <w:rFonts w:ascii="Arial" w:hAnsi="Arial" w:cs="Arial"/>
            <w:noProof/>
          </w:rPr>
          <w:t>12.8</w:t>
        </w:r>
        <w:r w:rsidR="00B47C31" w:rsidRPr="00B47C31">
          <w:rPr>
            <w:rFonts w:ascii="Arial" w:hAnsi="Arial" w:cs="Arial"/>
            <w:iCs w:val="0"/>
            <w:noProof/>
            <w:sz w:val="22"/>
            <w:szCs w:val="22"/>
          </w:rPr>
          <w:tab/>
        </w:r>
        <w:r w:rsidR="00B47C31" w:rsidRPr="00B47C31">
          <w:rPr>
            <w:rStyle w:val="Hyperlink"/>
            <w:rFonts w:ascii="Arial" w:hAnsi="Arial" w:cs="Arial"/>
            <w:noProof/>
          </w:rPr>
          <w:t>Further Assurances</w:t>
        </w:r>
        <w:r w:rsidR="00B47C31" w:rsidRPr="00B47C31">
          <w:rPr>
            <w:rFonts w:ascii="Arial" w:hAnsi="Arial" w:cs="Arial"/>
            <w:noProof/>
            <w:webHidden/>
          </w:rPr>
          <w:tab/>
        </w:r>
        <w:r w:rsidR="00B47C31" w:rsidRPr="00B47C31">
          <w:rPr>
            <w:rFonts w:ascii="Arial" w:hAnsi="Arial" w:cs="Arial"/>
            <w:noProof/>
            <w:webHidden/>
          </w:rPr>
          <w:fldChar w:fldCharType="begin"/>
        </w:r>
        <w:r w:rsidR="00B47C31" w:rsidRPr="00B47C31">
          <w:rPr>
            <w:rFonts w:ascii="Arial" w:hAnsi="Arial" w:cs="Arial"/>
            <w:noProof/>
            <w:webHidden/>
          </w:rPr>
          <w:instrText xml:space="preserve"> PAGEREF _Toc81475085 \h </w:instrText>
        </w:r>
        <w:r w:rsidR="00B47C31" w:rsidRPr="00B47C31">
          <w:rPr>
            <w:rFonts w:ascii="Arial" w:hAnsi="Arial" w:cs="Arial"/>
            <w:noProof/>
            <w:webHidden/>
          </w:rPr>
        </w:r>
        <w:r w:rsidR="00B47C31" w:rsidRPr="00B47C31">
          <w:rPr>
            <w:rFonts w:ascii="Arial" w:hAnsi="Arial" w:cs="Arial"/>
            <w:noProof/>
            <w:webHidden/>
          </w:rPr>
          <w:fldChar w:fldCharType="separate"/>
        </w:r>
        <w:r w:rsidR="00B47C31" w:rsidRPr="00B47C31">
          <w:rPr>
            <w:rFonts w:ascii="Arial" w:hAnsi="Arial" w:cs="Arial"/>
            <w:noProof/>
            <w:webHidden/>
          </w:rPr>
          <w:t>102</w:t>
        </w:r>
        <w:r w:rsidR="00B47C31" w:rsidRPr="00B47C31">
          <w:rPr>
            <w:rFonts w:ascii="Arial" w:hAnsi="Arial" w:cs="Arial"/>
            <w:noProof/>
            <w:webHidden/>
          </w:rPr>
          <w:fldChar w:fldCharType="end"/>
        </w:r>
      </w:hyperlink>
    </w:p>
    <w:p w14:paraId="681A9628" w14:textId="6CC95FC1" w:rsidR="00B47C31" w:rsidRPr="00B47C31" w:rsidRDefault="00012496">
      <w:pPr>
        <w:pStyle w:val="TOC2"/>
        <w:rPr>
          <w:rFonts w:ascii="Arial" w:hAnsi="Arial" w:cs="Arial"/>
          <w:iCs w:val="0"/>
          <w:noProof/>
          <w:sz w:val="22"/>
          <w:szCs w:val="22"/>
        </w:rPr>
      </w:pPr>
      <w:hyperlink w:anchor="_Toc81475086" w:history="1">
        <w:r w:rsidR="00B47C31" w:rsidRPr="00B47C31">
          <w:rPr>
            <w:rStyle w:val="Hyperlink"/>
            <w:rFonts w:ascii="Arial" w:hAnsi="Arial" w:cs="Arial"/>
            <w:noProof/>
          </w:rPr>
          <w:t>12.9</w:t>
        </w:r>
        <w:r w:rsidR="00B47C31" w:rsidRPr="00B47C31">
          <w:rPr>
            <w:rFonts w:ascii="Arial" w:hAnsi="Arial" w:cs="Arial"/>
            <w:iCs w:val="0"/>
            <w:noProof/>
            <w:sz w:val="22"/>
            <w:szCs w:val="22"/>
          </w:rPr>
          <w:tab/>
        </w:r>
        <w:r w:rsidR="00B47C31" w:rsidRPr="00B47C31">
          <w:rPr>
            <w:rStyle w:val="Hyperlink"/>
            <w:rFonts w:ascii="Arial" w:hAnsi="Arial" w:cs="Arial"/>
            <w:noProof/>
          </w:rPr>
          <w:t>Binding Effect</w:t>
        </w:r>
        <w:r w:rsidR="00B47C31" w:rsidRPr="00B47C31">
          <w:rPr>
            <w:rFonts w:ascii="Arial" w:hAnsi="Arial" w:cs="Arial"/>
            <w:noProof/>
            <w:webHidden/>
          </w:rPr>
          <w:tab/>
        </w:r>
        <w:r w:rsidR="00B47C31" w:rsidRPr="00B47C31">
          <w:rPr>
            <w:rFonts w:ascii="Arial" w:hAnsi="Arial" w:cs="Arial"/>
            <w:noProof/>
            <w:webHidden/>
          </w:rPr>
          <w:fldChar w:fldCharType="begin"/>
        </w:r>
        <w:r w:rsidR="00B47C31" w:rsidRPr="00B47C31">
          <w:rPr>
            <w:rFonts w:ascii="Arial" w:hAnsi="Arial" w:cs="Arial"/>
            <w:noProof/>
            <w:webHidden/>
          </w:rPr>
          <w:instrText xml:space="preserve"> PAGEREF _Toc81475086 \h </w:instrText>
        </w:r>
        <w:r w:rsidR="00B47C31" w:rsidRPr="00B47C31">
          <w:rPr>
            <w:rFonts w:ascii="Arial" w:hAnsi="Arial" w:cs="Arial"/>
            <w:noProof/>
            <w:webHidden/>
          </w:rPr>
        </w:r>
        <w:r w:rsidR="00B47C31" w:rsidRPr="00B47C31">
          <w:rPr>
            <w:rFonts w:ascii="Arial" w:hAnsi="Arial" w:cs="Arial"/>
            <w:noProof/>
            <w:webHidden/>
          </w:rPr>
          <w:fldChar w:fldCharType="separate"/>
        </w:r>
        <w:r w:rsidR="00B47C31" w:rsidRPr="00B47C31">
          <w:rPr>
            <w:rFonts w:ascii="Arial" w:hAnsi="Arial" w:cs="Arial"/>
            <w:noProof/>
            <w:webHidden/>
          </w:rPr>
          <w:t>102</w:t>
        </w:r>
        <w:r w:rsidR="00B47C31" w:rsidRPr="00B47C31">
          <w:rPr>
            <w:rFonts w:ascii="Arial" w:hAnsi="Arial" w:cs="Arial"/>
            <w:noProof/>
            <w:webHidden/>
          </w:rPr>
          <w:fldChar w:fldCharType="end"/>
        </w:r>
      </w:hyperlink>
    </w:p>
    <w:p w14:paraId="5EFF7AC9" w14:textId="451B0C44" w:rsidR="00B47C31" w:rsidRPr="00B47C31" w:rsidRDefault="00012496">
      <w:pPr>
        <w:pStyle w:val="TOC2"/>
        <w:rPr>
          <w:rFonts w:ascii="Arial" w:hAnsi="Arial" w:cs="Arial"/>
          <w:iCs w:val="0"/>
          <w:noProof/>
          <w:sz w:val="22"/>
          <w:szCs w:val="22"/>
        </w:rPr>
      </w:pPr>
      <w:hyperlink w:anchor="_Toc81475087" w:history="1">
        <w:r w:rsidR="00B47C31" w:rsidRPr="00B47C31">
          <w:rPr>
            <w:rStyle w:val="Hyperlink"/>
            <w:rFonts w:ascii="Arial" w:hAnsi="Arial" w:cs="Arial"/>
            <w:noProof/>
          </w:rPr>
          <w:t>12.10</w:t>
        </w:r>
        <w:r w:rsidR="00B47C31" w:rsidRPr="00B47C31">
          <w:rPr>
            <w:rFonts w:ascii="Arial" w:hAnsi="Arial" w:cs="Arial"/>
            <w:iCs w:val="0"/>
            <w:noProof/>
            <w:sz w:val="22"/>
            <w:szCs w:val="22"/>
          </w:rPr>
          <w:tab/>
        </w:r>
        <w:r w:rsidR="00B47C31" w:rsidRPr="00B47C31">
          <w:rPr>
            <w:rStyle w:val="Hyperlink"/>
            <w:rFonts w:ascii="Arial" w:hAnsi="Arial" w:cs="Arial"/>
            <w:noProof/>
          </w:rPr>
          <w:t>Titles/Section Headings</w:t>
        </w:r>
        <w:r w:rsidR="00B47C31" w:rsidRPr="00B47C31">
          <w:rPr>
            <w:rFonts w:ascii="Arial" w:hAnsi="Arial" w:cs="Arial"/>
            <w:noProof/>
            <w:webHidden/>
          </w:rPr>
          <w:tab/>
        </w:r>
        <w:r w:rsidR="00B47C31" w:rsidRPr="00B47C31">
          <w:rPr>
            <w:rFonts w:ascii="Arial" w:hAnsi="Arial" w:cs="Arial"/>
            <w:noProof/>
            <w:webHidden/>
          </w:rPr>
          <w:fldChar w:fldCharType="begin"/>
        </w:r>
        <w:r w:rsidR="00B47C31" w:rsidRPr="00B47C31">
          <w:rPr>
            <w:rFonts w:ascii="Arial" w:hAnsi="Arial" w:cs="Arial"/>
            <w:noProof/>
            <w:webHidden/>
          </w:rPr>
          <w:instrText xml:space="preserve"> PAGEREF _Toc81475087 \h </w:instrText>
        </w:r>
        <w:r w:rsidR="00B47C31" w:rsidRPr="00B47C31">
          <w:rPr>
            <w:rFonts w:ascii="Arial" w:hAnsi="Arial" w:cs="Arial"/>
            <w:noProof/>
            <w:webHidden/>
          </w:rPr>
        </w:r>
        <w:r w:rsidR="00B47C31" w:rsidRPr="00B47C31">
          <w:rPr>
            <w:rFonts w:ascii="Arial" w:hAnsi="Arial" w:cs="Arial"/>
            <w:noProof/>
            <w:webHidden/>
          </w:rPr>
          <w:fldChar w:fldCharType="separate"/>
        </w:r>
        <w:r w:rsidR="00B47C31" w:rsidRPr="00B47C31">
          <w:rPr>
            <w:rFonts w:ascii="Arial" w:hAnsi="Arial" w:cs="Arial"/>
            <w:noProof/>
            <w:webHidden/>
          </w:rPr>
          <w:t>103</w:t>
        </w:r>
        <w:r w:rsidR="00B47C31" w:rsidRPr="00B47C31">
          <w:rPr>
            <w:rFonts w:ascii="Arial" w:hAnsi="Arial" w:cs="Arial"/>
            <w:noProof/>
            <w:webHidden/>
          </w:rPr>
          <w:fldChar w:fldCharType="end"/>
        </w:r>
      </w:hyperlink>
    </w:p>
    <w:p w14:paraId="0A164D56" w14:textId="7455482E" w:rsidR="00B47C31" w:rsidRPr="00B47C31" w:rsidRDefault="00012496">
      <w:pPr>
        <w:pStyle w:val="TOC2"/>
        <w:rPr>
          <w:rFonts w:ascii="Arial" w:hAnsi="Arial" w:cs="Arial"/>
          <w:iCs w:val="0"/>
          <w:noProof/>
          <w:sz w:val="22"/>
          <w:szCs w:val="22"/>
        </w:rPr>
      </w:pPr>
      <w:hyperlink w:anchor="_Toc81475088" w:history="1">
        <w:r w:rsidR="00B47C31" w:rsidRPr="00B47C31">
          <w:rPr>
            <w:rStyle w:val="Hyperlink"/>
            <w:rFonts w:ascii="Arial" w:hAnsi="Arial" w:cs="Arial"/>
            <w:noProof/>
          </w:rPr>
          <w:t>12.11</w:t>
        </w:r>
        <w:r w:rsidR="00B47C31" w:rsidRPr="00B47C31">
          <w:rPr>
            <w:rFonts w:ascii="Arial" w:hAnsi="Arial" w:cs="Arial"/>
            <w:iCs w:val="0"/>
            <w:noProof/>
            <w:sz w:val="22"/>
            <w:szCs w:val="22"/>
          </w:rPr>
          <w:tab/>
        </w:r>
        <w:r w:rsidR="00B47C31" w:rsidRPr="00B47C31">
          <w:rPr>
            <w:rStyle w:val="Hyperlink"/>
            <w:rFonts w:ascii="Arial" w:hAnsi="Arial" w:cs="Arial"/>
            <w:noProof/>
          </w:rPr>
          <w:t>Severability</w:t>
        </w:r>
        <w:r w:rsidR="00B47C31" w:rsidRPr="00B47C31">
          <w:rPr>
            <w:rFonts w:ascii="Arial" w:hAnsi="Arial" w:cs="Arial"/>
            <w:noProof/>
            <w:webHidden/>
          </w:rPr>
          <w:tab/>
        </w:r>
        <w:r w:rsidR="00B47C31" w:rsidRPr="00B47C31">
          <w:rPr>
            <w:rFonts w:ascii="Arial" w:hAnsi="Arial" w:cs="Arial"/>
            <w:noProof/>
            <w:webHidden/>
          </w:rPr>
          <w:fldChar w:fldCharType="begin"/>
        </w:r>
        <w:r w:rsidR="00B47C31" w:rsidRPr="00B47C31">
          <w:rPr>
            <w:rFonts w:ascii="Arial" w:hAnsi="Arial" w:cs="Arial"/>
            <w:noProof/>
            <w:webHidden/>
          </w:rPr>
          <w:instrText xml:space="preserve"> PAGEREF _Toc81475088 \h </w:instrText>
        </w:r>
        <w:r w:rsidR="00B47C31" w:rsidRPr="00B47C31">
          <w:rPr>
            <w:rFonts w:ascii="Arial" w:hAnsi="Arial" w:cs="Arial"/>
            <w:noProof/>
            <w:webHidden/>
          </w:rPr>
        </w:r>
        <w:r w:rsidR="00B47C31" w:rsidRPr="00B47C31">
          <w:rPr>
            <w:rFonts w:ascii="Arial" w:hAnsi="Arial" w:cs="Arial"/>
            <w:noProof/>
            <w:webHidden/>
          </w:rPr>
          <w:fldChar w:fldCharType="separate"/>
        </w:r>
        <w:r w:rsidR="00B47C31" w:rsidRPr="00B47C31">
          <w:rPr>
            <w:rFonts w:ascii="Arial" w:hAnsi="Arial" w:cs="Arial"/>
            <w:noProof/>
            <w:webHidden/>
          </w:rPr>
          <w:t>103</w:t>
        </w:r>
        <w:r w:rsidR="00B47C31" w:rsidRPr="00B47C31">
          <w:rPr>
            <w:rFonts w:ascii="Arial" w:hAnsi="Arial" w:cs="Arial"/>
            <w:noProof/>
            <w:webHidden/>
          </w:rPr>
          <w:fldChar w:fldCharType="end"/>
        </w:r>
      </w:hyperlink>
    </w:p>
    <w:p w14:paraId="14A18754" w14:textId="4CCF7704" w:rsidR="00B47C31" w:rsidRPr="00B47C31" w:rsidRDefault="00012496">
      <w:pPr>
        <w:pStyle w:val="TOC2"/>
        <w:rPr>
          <w:rFonts w:ascii="Arial" w:hAnsi="Arial" w:cs="Arial"/>
          <w:iCs w:val="0"/>
          <w:noProof/>
          <w:sz w:val="22"/>
          <w:szCs w:val="22"/>
        </w:rPr>
      </w:pPr>
      <w:hyperlink w:anchor="_Toc81475089" w:history="1">
        <w:r w:rsidR="00B47C31" w:rsidRPr="00B47C31">
          <w:rPr>
            <w:rStyle w:val="Hyperlink"/>
            <w:rFonts w:ascii="Arial" w:hAnsi="Arial" w:cs="Arial"/>
            <w:noProof/>
          </w:rPr>
          <w:t>12.12</w:t>
        </w:r>
        <w:r w:rsidR="00B47C31" w:rsidRPr="00B47C31">
          <w:rPr>
            <w:rFonts w:ascii="Arial" w:hAnsi="Arial" w:cs="Arial"/>
            <w:iCs w:val="0"/>
            <w:noProof/>
            <w:sz w:val="22"/>
            <w:szCs w:val="22"/>
          </w:rPr>
          <w:tab/>
        </w:r>
        <w:r w:rsidR="00B47C31" w:rsidRPr="00B47C31">
          <w:rPr>
            <w:rStyle w:val="Hyperlink"/>
            <w:rFonts w:ascii="Arial" w:hAnsi="Arial" w:cs="Arial"/>
            <w:noProof/>
          </w:rPr>
          <w:t>Entire Agreement/Incorporated Documents/Order of Precedence</w:t>
        </w:r>
        <w:r w:rsidR="00B47C31" w:rsidRPr="00B47C31">
          <w:rPr>
            <w:rFonts w:ascii="Arial" w:hAnsi="Arial" w:cs="Arial"/>
            <w:noProof/>
            <w:webHidden/>
          </w:rPr>
          <w:tab/>
        </w:r>
        <w:r w:rsidR="00B47C31" w:rsidRPr="00B47C31">
          <w:rPr>
            <w:rFonts w:ascii="Arial" w:hAnsi="Arial" w:cs="Arial"/>
            <w:noProof/>
            <w:webHidden/>
          </w:rPr>
          <w:fldChar w:fldCharType="begin"/>
        </w:r>
        <w:r w:rsidR="00B47C31" w:rsidRPr="00B47C31">
          <w:rPr>
            <w:rFonts w:ascii="Arial" w:hAnsi="Arial" w:cs="Arial"/>
            <w:noProof/>
            <w:webHidden/>
          </w:rPr>
          <w:instrText xml:space="preserve"> PAGEREF _Toc81475089 \h </w:instrText>
        </w:r>
        <w:r w:rsidR="00B47C31" w:rsidRPr="00B47C31">
          <w:rPr>
            <w:rFonts w:ascii="Arial" w:hAnsi="Arial" w:cs="Arial"/>
            <w:noProof/>
            <w:webHidden/>
          </w:rPr>
        </w:r>
        <w:r w:rsidR="00B47C31" w:rsidRPr="00B47C31">
          <w:rPr>
            <w:rFonts w:ascii="Arial" w:hAnsi="Arial" w:cs="Arial"/>
            <w:noProof/>
            <w:webHidden/>
          </w:rPr>
          <w:fldChar w:fldCharType="separate"/>
        </w:r>
        <w:r w:rsidR="00B47C31" w:rsidRPr="00B47C31">
          <w:rPr>
            <w:rFonts w:ascii="Arial" w:hAnsi="Arial" w:cs="Arial"/>
            <w:noProof/>
            <w:webHidden/>
          </w:rPr>
          <w:t>103</w:t>
        </w:r>
        <w:r w:rsidR="00B47C31" w:rsidRPr="00B47C31">
          <w:rPr>
            <w:rFonts w:ascii="Arial" w:hAnsi="Arial" w:cs="Arial"/>
            <w:noProof/>
            <w:webHidden/>
          </w:rPr>
          <w:fldChar w:fldCharType="end"/>
        </w:r>
      </w:hyperlink>
    </w:p>
    <w:p w14:paraId="13D16601" w14:textId="6F07871A" w:rsidR="00B47C31" w:rsidRPr="00B47C31" w:rsidRDefault="00012496">
      <w:pPr>
        <w:pStyle w:val="TOC2"/>
        <w:rPr>
          <w:rFonts w:ascii="Arial" w:hAnsi="Arial" w:cs="Arial"/>
          <w:iCs w:val="0"/>
          <w:noProof/>
          <w:sz w:val="22"/>
          <w:szCs w:val="22"/>
        </w:rPr>
      </w:pPr>
      <w:hyperlink w:anchor="_Toc81475090" w:history="1">
        <w:r w:rsidR="00B47C31" w:rsidRPr="00B47C31">
          <w:rPr>
            <w:rStyle w:val="Hyperlink"/>
            <w:rFonts w:ascii="Arial" w:hAnsi="Arial" w:cs="Arial"/>
            <w:noProof/>
          </w:rPr>
          <w:t>12.13</w:t>
        </w:r>
        <w:r w:rsidR="00B47C31" w:rsidRPr="00B47C31">
          <w:rPr>
            <w:rFonts w:ascii="Arial" w:hAnsi="Arial" w:cs="Arial"/>
            <w:iCs w:val="0"/>
            <w:noProof/>
            <w:sz w:val="22"/>
            <w:szCs w:val="22"/>
          </w:rPr>
          <w:tab/>
        </w:r>
        <w:r w:rsidR="00B47C31" w:rsidRPr="00B47C31">
          <w:rPr>
            <w:rStyle w:val="Hyperlink"/>
            <w:rFonts w:ascii="Arial" w:hAnsi="Arial" w:cs="Arial"/>
            <w:noProof/>
          </w:rPr>
          <w:t>Waivers</w:t>
        </w:r>
        <w:r w:rsidR="00B47C31" w:rsidRPr="00B47C31">
          <w:rPr>
            <w:rFonts w:ascii="Arial" w:hAnsi="Arial" w:cs="Arial"/>
            <w:noProof/>
            <w:webHidden/>
          </w:rPr>
          <w:tab/>
        </w:r>
        <w:r w:rsidR="00B47C31" w:rsidRPr="00B47C31">
          <w:rPr>
            <w:rFonts w:ascii="Arial" w:hAnsi="Arial" w:cs="Arial"/>
            <w:noProof/>
            <w:webHidden/>
          </w:rPr>
          <w:fldChar w:fldCharType="begin"/>
        </w:r>
        <w:r w:rsidR="00B47C31" w:rsidRPr="00B47C31">
          <w:rPr>
            <w:rFonts w:ascii="Arial" w:hAnsi="Arial" w:cs="Arial"/>
            <w:noProof/>
            <w:webHidden/>
          </w:rPr>
          <w:instrText xml:space="preserve"> PAGEREF _Toc81475090 \h </w:instrText>
        </w:r>
        <w:r w:rsidR="00B47C31" w:rsidRPr="00B47C31">
          <w:rPr>
            <w:rFonts w:ascii="Arial" w:hAnsi="Arial" w:cs="Arial"/>
            <w:noProof/>
            <w:webHidden/>
          </w:rPr>
        </w:r>
        <w:r w:rsidR="00B47C31" w:rsidRPr="00B47C31">
          <w:rPr>
            <w:rFonts w:ascii="Arial" w:hAnsi="Arial" w:cs="Arial"/>
            <w:noProof/>
            <w:webHidden/>
          </w:rPr>
          <w:fldChar w:fldCharType="separate"/>
        </w:r>
        <w:r w:rsidR="00B47C31" w:rsidRPr="00B47C31">
          <w:rPr>
            <w:rFonts w:ascii="Arial" w:hAnsi="Arial" w:cs="Arial"/>
            <w:noProof/>
            <w:webHidden/>
          </w:rPr>
          <w:t>104</w:t>
        </w:r>
        <w:r w:rsidR="00B47C31" w:rsidRPr="00B47C31">
          <w:rPr>
            <w:rFonts w:ascii="Arial" w:hAnsi="Arial" w:cs="Arial"/>
            <w:noProof/>
            <w:webHidden/>
          </w:rPr>
          <w:fldChar w:fldCharType="end"/>
        </w:r>
      </w:hyperlink>
    </w:p>
    <w:p w14:paraId="6342E896" w14:textId="3245683A" w:rsidR="00B47C31" w:rsidRPr="00B47C31" w:rsidRDefault="00012496">
      <w:pPr>
        <w:pStyle w:val="TOC2"/>
        <w:rPr>
          <w:rFonts w:ascii="Arial" w:hAnsi="Arial" w:cs="Arial"/>
          <w:iCs w:val="0"/>
          <w:noProof/>
          <w:sz w:val="22"/>
          <w:szCs w:val="22"/>
        </w:rPr>
      </w:pPr>
      <w:hyperlink w:anchor="_Toc81475091" w:history="1">
        <w:r w:rsidR="00B47C31" w:rsidRPr="00B47C31">
          <w:rPr>
            <w:rStyle w:val="Hyperlink"/>
            <w:rFonts w:ascii="Arial" w:hAnsi="Arial" w:cs="Arial"/>
            <w:noProof/>
          </w:rPr>
          <w:t>12.14</w:t>
        </w:r>
        <w:r w:rsidR="00B47C31" w:rsidRPr="00B47C31">
          <w:rPr>
            <w:rFonts w:ascii="Arial" w:hAnsi="Arial" w:cs="Arial"/>
            <w:iCs w:val="0"/>
            <w:noProof/>
            <w:sz w:val="22"/>
            <w:szCs w:val="22"/>
          </w:rPr>
          <w:tab/>
        </w:r>
        <w:r w:rsidR="00B47C31" w:rsidRPr="00B47C31">
          <w:rPr>
            <w:rStyle w:val="Hyperlink"/>
            <w:rFonts w:ascii="Arial" w:hAnsi="Arial" w:cs="Arial"/>
            <w:noProof/>
          </w:rPr>
          <w:t>Incorporation of Amendments to Applicable Laws</w:t>
        </w:r>
        <w:r w:rsidR="00B47C31" w:rsidRPr="00B47C31">
          <w:rPr>
            <w:rFonts w:ascii="Arial" w:hAnsi="Arial" w:cs="Arial"/>
            <w:noProof/>
            <w:webHidden/>
          </w:rPr>
          <w:tab/>
        </w:r>
        <w:r w:rsidR="00B47C31" w:rsidRPr="00B47C31">
          <w:rPr>
            <w:rFonts w:ascii="Arial" w:hAnsi="Arial" w:cs="Arial"/>
            <w:noProof/>
            <w:webHidden/>
          </w:rPr>
          <w:fldChar w:fldCharType="begin"/>
        </w:r>
        <w:r w:rsidR="00B47C31" w:rsidRPr="00B47C31">
          <w:rPr>
            <w:rFonts w:ascii="Arial" w:hAnsi="Arial" w:cs="Arial"/>
            <w:noProof/>
            <w:webHidden/>
          </w:rPr>
          <w:instrText xml:space="preserve"> PAGEREF _Toc81475091 \h </w:instrText>
        </w:r>
        <w:r w:rsidR="00B47C31" w:rsidRPr="00B47C31">
          <w:rPr>
            <w:rFonts w:ascii="Arial" w:hAnsi="Arial" w:cs="Arial"/>
            <w:noProof/>
            <w:webHidden/>
          </w:rPr>
        </w:r>
        <w:r w:rsidR="00B47C31" w:rsidRPr="00B47C31">
          <w:rPr>
            <w:rFonts w:ascii="Arial" w:hAnsi="Arial" w:cs="Arial"/>
            <w:noProof/>
            <w:webHidden/>
          </w:rPr>
          <w:fldChar w:fldCharType="separate"/>
        </w:r>
        <w:r w:rsidR="00B47C31" w:rsidRPr="00B47C31">
          <w:rPr>
            <w:rFonts w:ascii="Arial" w:hAnsi="Arial" w:cs="Arial"/>
            <w:noProof/>
            <w:webHidden/>
          </w:rPr>
          <w:t>104</w:t>
        </w:r>
        <w:r w:rsidR="00B47C31" w:rsidRPr="00B47C31">
          <w:rPr>
            <w:rFonts w:ascii="Arial" w:hAnsi="Arial" w:cs="Arial"/>
            <w:noProof/>
            <w:webHidden/>
          </w:rPr>
          <w:fldChar w:fldCharType="end"/>
        </w:r>
      </w:hyperlink>
    </w:p>
    <w:p w14:paraId="18E1B37D" w14:textId="70D948C9" w:rsidR="00B47C31" w:rsidRPr="00B47C31" w:rsidRDefault="00012496">
      <w:pPr>
        <w:pStyle w:val="TOC2"/>
        <w:rPr>
          <w:rFonts w:ascii="Arial" w:hAnsi="Arial" w:cs="Arial"/>
          <w:iCs w:val="0"/>
          <w:noProof/>
          <w:sz w:val="22"/>
          <w:szCs w:val="22"/>
        </w:rPr>
      </w:pPr>
      <w:hyperlink w:anchor="_Toc81475092" w:history="1">
        <w:r w:rsidR="00B47C31" w:rsidRPr="00B47C31">
          <w:rPr>
            <w:rStyle w:val="Hyperlink"/>
            <w:rFonts w:ascii="Arial" w:hAnsi="Arial" w:cs="Arial"/>
            <w:noProof/>
          </w:rPr>
          <w:t>12.15</w:t>
        </w:r>
        <w:r w:rsidR="00B47C31" w:rsidRPr="00B47C31">
          <w:rPr>
            <w:rFonts w:ascii="Arial" w:hAnsi="Arial" w:cs="Arial"/>
            <w:iCs w:val="0"/>
            <w:noProof/>
            <w:sz w:val="22"/>
            <w:szCs w:val="22"/>
          </w:rPr>
          <w:tab/>
        </w:r>
        <w:r w:rsidR="00B47C31" w:rsidRPr="00B47C31">
          <w:rPr>
            <w:rStyle w:val="Hyperlink"/>
            <w:rFonts w:ascii="Arial" w:hAnsi="Arial" w:cs="Arial"/>
            <w:noProof/>
          </w:rPr>
          <w:t>Choice of Law, Jurisdiction, and Venue</w:t>
        </w:r>
        <w:r w:rsidR="00B47C31" w:rsidRPr="00B47C31">
          <w:rPr>
            <w:rFonts w:ascii="Arial" w:hAnsi="Arial" w:cs="Arial"/>
            <w:noProof/>
            <w:webHidden/>
          </w:rPr>
          <w:tab/>
        </w:r>
        <w:r w:rsidR="00B47C31" w:rsidRPr="00B47C31">
          <w:rPr>
            <w:rFonts w:ascii="Arial" w:hAnsi="Arial" w:cs="Arial"/>
            <w:noProof/>
            <w:webHidden/>
          </w:rPr>
          <w:fldChar w:fldCharType="begin"/>
        </w:r>
        <w:r w:rsidR="00B47C31" w:rsidRPr="00B47C31">
          <w:rPr>
            <w:rFonts w:ascii="Arial" w:hAnsi="Arial" w:cs="Arial"/>
            <w:noProof/>
            <w:webHidden/>
          </w:rPr>
          <w:instrText xml:space="preserve"> PAGEREF _Toc81475092 \h </w:instrText>
        </w:r>
        <w:r w:rsidR="00B47C31" w:rsidRPr="00B47C31">
          <w:rPr>
            <w:rFonts w:ascii="Arial" w:hAnsi="Arial" w:cs="Arial"/>
            <w:noProof/>
            <w:webHidden/>
          </w:rPr>
        </w:r>
        <w:r w:rsidR="00B47C31" w:rsidRPr="00B47C31">
          <w:rPr>
            <w:rFonts w:ascii="Arial" w:hAnsi="Arial" w:cs="Arial"/>
            <w:noProof/>
            <w:webHidden/>
          </w:rPr>
          <w:fldChar w:fldCharType="separate"/>
        </w:r>
        <w:r w:rsidR="00B47C31" w:rsidRPr="00B47C31">
          <w:rPr>
            <w:rFonts w:ascii="Arial" w:hAnsi="Arial" w:cs="Arial"/>
            <w:noProof/>
            <w:webHidden/>
          </w:rPr>
          <w:t>104</w:t>
        </w:r>
        <w:r w:rsidR="00B47C31" w:rsidRPr="00B47C31">
          <w:rPr>
            <w:rFonts w:ascii="Arial" w:hAnsi="Arial" w:cs="Arial"/>
            <w:noProof/>
            <w:webHidden/>
          </w:rPr>
          <w:fldChar w:fldCharType="end"/>
        </w:r>
      </w:hyperlink>
    </w:p>
    <w:p w14:paraId="25AF7297" w14:textId="3C9050D0" w:rsidR="00B47C31" w:rsidRPr="00B47C31" w:rsidRDefault="00012496">
      <w:pPr>
        <w:pStyle w:val="TOC2"/>
        <w:rPr>
          <w:rFonts w:ascii="Arial" w:hAnsi="Arial" w:cs="Arial"/>
          <w:iCs w:val="0"/>
          <w:noProof/>
          <w:sz w:val="22"/>
          <w:szCs w:val="22"/>
        </w:rPr>
      </w:pPr>
      <w:hyperlink w:anchor="_Toc81475093" w:history="1">
        <w:r w:rsidR="00B47C31" w:rsidRPr="00B47C31">
          <w:rPr>
            <w:rStyle w:val="Hyperlink"/>
            <w:rFonts w:ascii="Arial" w:hAnsi="Arial" w:cs="Arial"/>
            <w:noProof/>
          </w:rPr>
          <w:t>12.16</w:t>
        </w:r>
        <w:r w:rsidR="00B47C31" w:rsidRPr="00B47C31">
          <w:rPr>
            <w:rFonts w:ascii="Arial" w:hAnsi="Arial" w:cs="Arial"/>
            <w:iCs w:val="0"/>
            <w:noProof/>
            <w:sz w:val="22"/>
            <w:szCs w:val="22"/>
          </w:rPr>
          <w:tab/>
        </w:r>
        <w:r w:rsidR="00B47C31" w:rsidRPr="00B47C31">
          <w:rPr>
            <w:rStyle w:val="Hyperlink"/>
            <w:rFonts w:ascii="Arial" w:hAnsi="Arial" w:cs="Arial"/>
            <w:noProof/>
          </w:rPr>
          <w:t>Counterparts</w:t>
        </w:r>
        <w:r w:rsidR="00B47C31" w:rsidRPr="00B47C31">
          <w:rPr>
            <w:rFonts w:ascii="Arial" w:hAnsi="Arial" w:cs="Arial"/>
            <w:noProof/>
            <w:webHidden/>
          </w:rPr>
          <w:tab/>
        </w:r>
        <w:r w:rsidR="00B47C31" w:rsidRPr="00B47C31">
          <w:rPr>
            <w:rFonts w:ascii="Arial" w:hAnsi="Arial" w:cs="Arial"/>
            <w:noProof/>
            <w:webHidden/>
          </w:rPr>
          <w:fldChar w:fldCharType="begin"/>
        </w:r>
        <w:r w:rsidR="00B47C31" w:rsidRPr="00B47C31">
          <w:rPr>
            <w:rFonts w:ascii="Arial" w:hAnsi="Arial" w:cs="Arial"/>
            <w:noProof/>
            <w:webHidden/>
          </w:rPr>
          <w:instrText xml:space="preserve"> PAGEREF _Toc81475093 \h </w:instrText>
        </w:r>
        <w:r w:rsidR="00B47C31" w:rsidRPr="00B47C31">
          <w:rPr>
            <w:rFonts w:ascii="Arial" w:hAnsi="Arial" w:cs="Arial"/>
            <w:noProof/>
            <w:webHidden/>
          </w:rPr>
        </w:r>
        <w:r w:rsidR="00B47C31" w:rsidRPr="00B47C31">
          <w:rPr>
            <w:rFonts w:ascii="Arial" w:hAnsi="Arial" w:cs="Arial"/>
            <w:noProof/>
            <w:webHidden/>
          </w:rPr>
          <w:fldChar w:fldCharType="separate"/>
        </w:r>
        <w:r w:rsidR="00B47C31" w:rsidRPr="00B47C31">
          <w:rPr>
            <w:rFonts w:ascii="Arial" w:hAnsi="Arial" w:cs="Arial"/>
            <w:noProof/>
            <w:webHidden/>
          </w:rPr>
          <w:t>104</w:t>
        </w:r>
        <w:r w:rsidR="00B47C31" w:rsidRPr="00B47C31">
          <w:rPr>
            <w:rFonts w:ascii="Arial" w:hAnsi="Arial" w:cs="Arial"/>
            <w:noProof/>
            <w:webHidden/>
          </w:rPr>
          <w:fldChar w:fldCharType="end"/>
        </w:r>
      </w:hyperlink>
    </w:p>
    <w:p w14:paraId="56CBDCD3" w14:textId="238F7DAA" w:rsidR="00B47C31" w:rsidRPr="00B47C31" w:rsidRDefault="00012496">
      <w:pPr>
        <w:pStyle w:val="TOC2"/>
        <w:rPr>
          <w:rFonts w:ascii="Arial" w:hAnsi="Arial" w:cs="Arial"/>
          <w:iCs w:val="0"/>
          <w:noProof/>
          <w:sz w:val="22"/>
          <w:szCs w:val="22"/>
        </w:rPr>
      </w:pPr>
      <w:hyperlink w:anchor="_Toc81475094" w:history="1">
        <w:r w:rsidR="00B47C31" w:rsidRPr="00B47C31">
          <w:rPr>
            <w:rStyle w:val="Hyperlink"/>
            <w:rFonts w:ascii="Arial" w:hAnsi="Arial" w:cs="Arial"/>
            <w:noProof/>
          </w:rPr>
          <w:t>12.17</w:t>
        </w:r>
        <w:r w:rsidR="00B47C31" w:rsidRPr="00B47C31">
          <w:rPr>
            <w:rFonts w:ascii="Arial" w:hAnsi="Arial" w:cs="Arial"/>
            <w:iCs w:val="0"/>
            <w:noProof/>
            <w:sz w:val="22"/>
            <w:szCs w:val="22"/>
          </w:rPr>
          <w:tab/>
        </w:r>
        <w:r w:rsidR="00B47C31" w:rsidRPr="00B47C31">
          <w:rPr>
            <w:rStyle w:val="Hyperlink"/>
            <w:rFonts w:ascii="Arial" w:hAnsi="Arial" w:cs="Arial"/>
            <w:noProof/>
          </w:rPr>
          <w:t>Ambiguities Not Held Against Drafter</w:t>
        </w:r>
        <w:r w:rsidR="00B47C31" w:rsidRPr="00B47C31">
          <w:rPr>
            <w:rFonts w:ascii="Arial" w:hAnsi="Arial" w:cs="Arial"/>
            <w:noProof/>
            <w:webHidden/>
          </w:rPr>
          <w:tab/>
        </w:r>
        <w:r w:rsidR="00B47C31" w:rsidRPr="00B47C31">
          <w:rPr>
            <w:rFonts w:ascii="Arial" w:hAnsi="Arial" w:cs="Arial"/>
            <w:noProof/>
            <w:webHidden/>
          </w:rPr>
          <w:fldChar w:fldCharType="begin"/>
        </w:r>
        <w:r w:rsidR="00B47C31" w:rsidRPr="00B47C31">
          <w:rPr>
            <w:rFonts w:ascii="Arial" w:hAnsi="Arial" w:cs="Arial"/>
            <w:noProof/>
            <w:webHidden/>
          </w:rPr>
          <w:instrText xml:space="preserve"> PAGEREF _Toc81475094 \h </w:instrText>
        </w:r>
        <w:r w:rsidR="00B47C31" w:rsidRPr="00B47C31">
          <w:rPr>
            <w:rFonts w:ascii="Arial" w:hAnsi="Arial" w:cs="Arial"/>
            <w:noProof/>
            <w:webHidden/>
          </w:rPr>
        </w:r>
        <w:r w:rsidR="00B47C31" w:rsidRPr="00B47C31">
          <w:rPr>
            <w:rFonts w:ascii="Arial" w:hAnsi="Arial" w:cs="Arial"/>
            <w:noProof/>
            <w:webHidden/>
          </w:rPr>
          <w:fldChar w:fldCharType="separate"/>
        </w:r>
        <w:r w:rsidR="00B47C31" w:rsidRPr="00B47C31">
          <w:rPr>
            <w:rFonts w:ascii="Arial" w:hAnsi="Arial" w:cs="Arial"/>
            <w:noProof/>
            <w:webHidden/>
          </w:rPr>
          <w:t>104</w:t>
        </w:r>
        <w:r w:rsidR="00B47C31" w:rsidRPr="00B47C31">
          <w:rPr>
            <w:rFonts w:ascii="Arial" w:hAnsi="Arial" w:cs="Arial"/>
            <w:noProof/>
            <w:webHidden/>
          </w:rPr>
          <w:fldChar w:fldCharType="end"/>
        </w:r>
      </w:hyperlink>
    </w:p>
    <w:p w14:paraId="65E37FEA" w14:textId="77107D1E" w:rsidR="00B47C31" w:rsidRPr="00B47C31" w:rsidRDefault="00012496">
      <w:pPr>
        <w:pStyle w:val="TOC2"/>
        <w:rPr>
          <w:rFonts w:ascii="Arial" w:hAnsi="Arial" w:cs="Arial"/>
          <w:iCs w:val="0"/>
          <w:noProof/>
          <w:sz w:val="22"/>
          <w:szCs w:val="22"/>
        </w:rPr>
      </w:pPr>
      <w:hyperlink w:anchor="_Toc81475095" w:history="1">
        <w:r w:rsidR="00B47C31" w:rsidRPr="00B47C31">
          <w:rPr>
            <w:rStyle w:val="Hyperlink"/>
            <w:rFonts w:ascii="Arial" w:hAnsi="Arial" w:cs="Arial"/>
            <w:noProof/>
          </w:rPr>
          <w:t>12.18</w:t>
        </w:r>
        <w:r w:rsidR="00B47C31" w:rsidRPr="00B47C31">
          <w:rPr>
            <w:rFonts w:ascii="Arial" w:hAnsi="Arial" w:cs="Arial"/>
            <w:iCs w:val="0"/>
            <w:noProof/>
            <w:sz w:val="22"/>
            <w:szCs w:val="22"/>
          </w:rPr>
          <w:tab/>
        </w:r>
        <w:r w:rsidR="00B47C31" w:rsidRPr="00B47C31">
          <w:rPr>
            <w:rStyle w:val="Hyperlink"/>
            <w:rFonts w:ascii="Arial" w:hAnsi="Arial" w:cs="Arial"/>
            <w:noProof/>
          </w:rPr>
          <w:t>Clerical Error</w:t>
        </w:r>
        <w:r w:rsidR="00B47C31" w:rsidRPr="00B47C31">
          <w:rPr>
            <w:rFonts w:ascii="Arial" w:hAnsi="Arial" w:cs="Arial"/>
            <w:noProof/>
            <w:webHidden/>
          </w:rPr>
          <w:tab/>
        </w:r>
        <w:r w:rsidR="00B47C31" w:rsidRPr="00B47C31">
          <w:rPr>
            <w:rFonts w:ascii="Arial" w:hAnsi="Arial" w:cs="Arial"/>
            <w:noProof/>
            <w:webHidden/>
          </w:rPr>
          <w:fldChar w:fldCharType="begin"/>
        </w:r>
        <w:r w:rsidR="00B47C31" w:rsidRPr="00B47C31">
          <w:rPr>
            <w:rFonts w:ascii="Arial" w:hAnsi="Arial" w:cs="Arial"/>
            <w:noProof/>
            <w:webHidden/>
          </w:rPr>
          <w:instrText xml:space="preserve"> PAGEREF _Toc81475095 \h </w:instrText>
        </w:r>
        <w:r w:rsidR="00B47C31" w:rsidRPr="00B47C31">
          <w:rPr>
            <w:rFonts w:ascii="Arial" w:hAnsi="Arial" w:cs="Arial"/>
            <w:noProof/>
            <w:webHidden/>
          </w:rPr>
        </w:r>
        <w:r w:rsidR="00B47C31" w:rsidRPr="00B47C31">
          <w:rPr>
            <w:rFonts w:ascii="Arial" w:hAnsi="Arial" w:cs="Arial"/>
            <w:noProof/>
            <w:webHidden/>
          </w:rPr>
          <w:fldChar w:fldCharType="separate"/>
        </w:r>
        <w:r w:rsidR="00B47C31" w:rsidRPr="00B47C31">
          <w:rPr>
            <w:rFonts w:ascii="Arial" w:hAnsi="Arial" w:cs="Arial"/>
            <w:noProof/>
            <w:webHidden/>
          </w:rPr>
          <w:t>105</w:t>
        </w:r>
        <w:r w:rsidR="00B47C31" w:rsidRPr="00B47C31">
          <w:rPr>
            <w:rFonts w:ascii="Arial" w:hAnsi="Arial" w:cs="Arial"/>
            <w:noProof/>
            <w:webHidden/>
          </w:rPr>
          <w:fldChar w:fldCharType="end"/>
        </w:r>
      </w:hyperlink>
    </w:p>
    <w:p w14:paraId="63AF181C" w14:textId="58DEF464" w:rsidR="00B47C31" w:rsidRPr="00B47C31" w:rsidRDefault="00012496">
      <w:pPr>
        <w:pStyle w:val="TOC2"/>
        <w:rPr>
          <w:rFonts w:ascii="Arial" w:hAnsi="Arial" w:cs="Arial"/>
          <w:iCs w:val="0"/>
          <w:noProof/>
          <w:sz w:val="22"/>
          <w:szCs w:val="22"/>
        </w:rPr>
      </w:pPr>
      <w:hyperlink w:anchor="_Toc81475096" w:history="1">
        <w:r w:rsidR="00B47C31" w:rsidRPr="00B47C31">
          <w:rPr>
            <w:rStyle w:val="Hyperlink"/>
            <w:rFonts w:ascii="Arial" w:hAnsi="Arial" w:cs="Arial"/>
            <w:noProof/>
          </w:rPr>
          <w:t>12.19</w:t>
        </w:r>
        <w:r w:rsidR="00B47C31" w:rsidRPr="00B47C31">
          <w:rPr>
            <w:rFonts w:ascii="Arial" w:hAnsi="Arial" w:cs="Arial"/>
            <w:iCs w:val="0"/>
            <w:noProof/>
            <w:sz w:val="22"/>
            <w:szCs w:val="22"/>
          </w:rPr>
          <w:tab/>
        </w:r>
        <w:r w:rsidR="00B47C31" w:rsidRPr="00B47C31">
          <w:rPr>
            <w:rStyle w:val="Hyperlink"/>
            <w:rFonts w:ascii="Arial" w:hAnsi="Arial" w:cs="Arial"/>
            <w:noProof/>
          </w:rPr>
          <w:t>Administration of Agreement</w:t>
        </w:r>
        <w:r w:rsidR="00B47C31" w:rsidRPr="00B47C31">
          <w:rPr>
            <w:rFonts w:ascii="Arial" w:hAnsi="Arial" w:cs="Arial"/>
            <w:noProof/>
            <w:webHidden/>
          </w:rPr>
          <w:tab/>
        </w:r>
        <w:r w:rsidR="00B47C31" w:rsidRPr="00B47C31">
          <w:rPr>
            <w:rFonts w:ascii="Arial" w:hAnsi="Arial" w:cs="Arial"/>
            <w:noProof/>
            <w:webHidden/>
          </w:rPr>
          <w:fldChar w:fldCharType="begin"/>
        </w:r>
        <w:r w:rsidR="00B47C31" w:rsidRPr="00B47C31">
          <w:rPr>
            <w:rFonts w:ascii="Arial" w:hAnsi="Arial" w:cs="Arial"/>
            <w:noProof/>
            <w:webHidden/>
          </w:rPr>
          <w:instrText xml:space="preserve"> PAGEREF _Toc81475096 \h </w:instrText>
        </w:r>
        <w:r w:rsidR="00B47C31" w:rsidRPr="00B47C31">
          <w:rPr>
            <w:rFonts w:ascii="Arial" w:hAnsi="Arial" w:cs="Arial"/>
            <w:noProof/>
            <w:webHidden/>
          </w:rPr>
        </w:r>
        <w:r w:rsidR="00B47C31" w:rsidRPr="00B47C31">
          <w:rPr>
            <w:rFonts w:ascii="Arial" w:hAnsi="Arial" w:cs="Arial"/>
            <w:noProof/>
            <w:webHidden/>
          </w:rPr>
          <w:fldChar w:fldCharType="separate"/>
        </w:r>
        <w:r w:rsidR="00B47C31" w:rsidRPr="00B47C31">
          <w:rPr>
            <w:rFonts w:ascii="Arial" w:hAnsi="Arial" w:cs="Arial"/>
            <w:noProof/>
            <w:webHidden/>
          </w:rPr>
          <w:t>105</w:t>
        </w:r>
        <w:r w:rsidR="00B47C31" w:rsidRPr="00B47C31">
          <w:rPr>
            <w:rFonts w:ascii="Arial" w:hAnsi="Arial" w:cs="Arial"/>
            <w:noProof/>
            <w:webHidden/>
          </w:rPr>
          <w:fldChar w:fldCharType="end"/>
        </w:r>
      </w:hyperlink>
    </w:p>
    <w:p w14:paraId="4F3CDDC9" w14:textId="10404D94" w:rsidR="00B47C31" w:rsidRPr="00B47C31" w:rsidRDefault="00012496">
      <w:pPr>
        <w:pStyle w:val="TOC2"/>
        <w:rPr>
          <w:rFonts w:ascii="Arial" w:hAnsi="Arial" w:cs="Arial"/>
          <w:iCs w:val="0"/>
          <w:noProof/>
          <w:sz w:val="22"/>
          <w:szCs w:val="22"/>
        </w:rPr>
      </w:pPr>
      <w:hyperlink w:anchor="_Toc81475097" w:history="1">
        <w:r w:rsidR="00B47C31" w:rsidRPr="00B47C31">
          <w:rPr>
            <w:rStyle w:val="Hyperlink"/>
            <w:rFonts w:ascii="Arial" w:hAnsi="Arial" w:cs="Arial"/>
            <w:noProof/>
          </w:rPr>
          <w:t>12.20</w:t>
        </w:r>
        <w:r w:rsidR="00B47C31" w:rsidRPr="00B47C31">
          <w:rPr>
            <w:rFonts w:ascii="Arial" w:hAnsi="Arial" w:cs="Arial"/>
            <w:iCs w:val="0"/>
            <w:noProof/>
            <w:sz w:val="22"/>
            <w:szCs w:val="22"/>
          </w:rPr>
          <w:tab/>
        </w:r>
        <w:r w:rsidR="00B47C31" w:rsidRPr="00B47C31">
          <w:rPr>
            <w:rStyle w:val="Hyperlink"/>
            <w:rFonts w:ascii="Arial" w:hAnsi="Arial" w:cs="Arial"/>
            <w:noProof/>
          </w:rPr>
          <w:t>Performance of Requirements</w:t>
        </w:r>
        <w:r w:rsidR="00B47C31" w:rsidRPr="00B47C31">
          <w:rPr>
            <w:rFonts w:ascii="Arial" w:hAnsi="Arial" w:cs="Arial"/>
            <w:noProof/>
            <w:webHidden/>
          </w:rPr>
          <w:tab/>
        </w:r>
        <w:r w:rsidR="00B47C31" w:rsidRPr="00B47C31">
          <w:rPr>
            <w:rFonts w:ascii="Arial" w:hAnsi="Arial" w:cs="Arial"/>
            <w:noProof/>
            <w:webHidden/>
          </w:rPr>
          <w:fldChar w:fldCharType="begin"/>
        </w:r>
        <w:r w:rsidR="00B47C31" w:rsidRPr="00B47C31">
          <w:rPr>
            <w:rFonts w:ascii="Arial" w:hAnsi="Arial" w:cs="Arial"/>
            <w:noProof/>
            <w:webHidden/>
          </w:rPr>
          <w:instrText xml:space="preserve"> PAGEREF _Toc81475097 \h </w:instrText>
        </w:r>
        <w:r w:rsidR="00B47C31" w:rsidRPr="00B47C31">
          <w:rPr>
            <w:rFonts w:ascii="Arial" w:hAnsi="Arial" w:cs="Arial"/>
            <w:noProof/>
            <w:webHidden/>
          </w:rPr>
        </w:r>
        <w:r w:rsidR="00B47C31" w:rsidRPr="00B47C31">
          <w:rPr>
            <w:rFonts w:ascii="Arial" w:hAnsi="Arial" w:cs="Arial"/>
            <w:noProof/>
            <w:webHidden/>
          </w:rPr>
          <w:fldChar w:fldCharType="separate"/>
        </w:r>
        <w:r w:rsidR="00B47C31" w:rsidRPr="00B47C31">
          <w:rPr>
            <w:rFonts w:ascii="Arial" w:hAnsi="Arial" w:cs="Arial"/>
            <w:noProof/>
            <w:webHidden/>
          </w:rPr>
          <w:t>105</w:t>
        </w:r>
        <w:r w:rsidR="00B47C31" w:rsidRPr="00B47C31">
          <w:rPr>
            <w:rFonts w:ascii="Arial" w:hAnsi="Arial" w:cs="Arial"/>
            <w:noProof/>
            <w:webHidden/>
          </w:rPr>
          <w:fldChar w:fldCharType="end"/>
        </w:r>
      </w:hyperlink>
    </w:p>
    <w:p w14:paraId="6D154C45" w14:textId="433D009F" w:rsidR="00B47C31" w:rsidRPr="00B47C31" w:rsidRDefault="00012496">
      <w:pPr>
        <w:pStyle w:val="TOC1"/>
        <w:rPr>
          <w:rFonts w:ascii="Arial" w:hAnsi="Arial" w:cs="Arial"/>
          <w:b w:val="0"/>
          <w:bCs w:val="0"/>
          <w:noProof/>
          <w:sz w:val="22"/>
          <w:szCs w:val="22"/>
        </w:rPr>
      </w:pPr>
      <w:hyperlink w:anchor="_Toc81475098" w:history="1">
        <w:r w:rsidR="00B47C31" w:rsidRPr="00B47C31">
          <w:rPr>
            <w:rStyle w:val="Hyperlink"/>
            <w:rFonts w:ascii="Arial" w:hAnsi="Arial" w:cs="Arial"/>
            <w:noProof/>
          </w:rPr>
          <w:t>Article 13 – Definitions</w:t>
        </w:r>
        <w:r w:rsidR="00B47C31" w:rsidRPr="00B47C31">
          <w:rPr>
            <w:rFonts w:ascii="Arial" w:hAnsi="Arial" w:cs="Arial"/>
            <w:noProof/>
            <w:webHidden/>
          </w:rPr>
          <w:tab/>
        </w:r>
        <w:r w:rsidR="00B47C31" w:rsidRPr="00B47C31">
          <w:rPr>
            <w:rFonts w:ascii="Arial" w:hAnsi="Arial" w:cs="Arial"/>
            <w:noProof/>
            <w:webHidden/>
          </w:rPr>
          <w:fldChar w:fldCharType="begin"/>
        </w:r>
        <w:r w:rsidR="00B47C31" w:rsidRPr="00B47C31">
          <w:rPr>
            <w:rFonts w:ascii="Arial" w:hAnsi="Arial" w:cs="Arial"/>
            <w:noProof/>
            <w:webHidden/>
          </w:rPr>
          <w:instrText xml:space="preserve"> PAGEREF _Toc81475098 \h </w:instrText>
        </w:r>
        <w:r w:rsidR="00B47C31" w:rsidRPr="00B47C31">
          <w:rPr>
            <w:rFonts w:ascii="Arial" w:hAnsi="Arial" w:cs="Arial"/>
            <w:noProof/>
            <w:webHidden/>
          </w:rPr>
        </w:r>
        <w:r w:rsidR="00B47C31" w:rsidRPr="00B47C31">
          <w:rPr>
            <w:rFonts w:ascii="Arial" w:hAnsi="Arial" w:cs="Arial"/>
            <w:noProof/>
            <w:webHidden/>
          </w:rPr>
          <w:fldChar w:fldCharType="separate"/>
        </w:r>
        <w:r w:rsidR="00B47C31" w:rsidRPr="00B47C31">
          <w:rPr>
            <w:rFonts w:ascii="Arial" w:hAnsi="Arial" w:cs="Arial"/>
            <w:noProof/>
            <w:webHidden/>
          </w:rPr>
          <w:t>106</w:t>
        </w:r>
        <w:r w:rsidR="00B47C31" w:rsidRPr="00B47C31">
          <w:rPr>
            <w:rFonts w:ascii="Arial" w:hAnsi="Arial" w:cs="Arial"/>
            <w:noProof/>
            <w:webHidden/>
          </w:rPr>
          <w:fldChar w:fldCharType="end"/>
        </w:r>
      </w:hyperlink>
    </w:p>
    <w:p w14:paraId="3962183E" w14:textId="651BF49E" w:rsidR="00917326" w:rsidRPr="00B47C31" w:rsidRDefault="008B5062" w:rsidP="000F5E2E">
      <w:pPr>
        <w:pStyle w:val="TOC1"/>
        <w:rPr>
          <w:rFonts w:ascii="Arial" w:hAnsi="Arial" w:cs="Arial"/>
          <w:sz w:val="24"/>
          <w:szCs w:val="24"/>
        </w:rPr>
        <w:sectPr w:rsidR="00917326" w:rsidRPr="00B47C31" w:rsidSect="000C29C9">
          <w:headerReference w:type="default" r:id="rId9"/>
          <w:footerReference w:type="default" r:id="rId10"/>
          <w:pgSz w:w="12240" w:h="15840" w:code="1"/>
          <w:pgMar w:top="1440" w:right="1440" w:bottom="1440" w:left="1440" w:header="720" w:footer="720" w:gutter="0"/>
          <w:pgNumType w:fmt="lowerRoman" w:start="1"/>
          <w:cols w:space="720"/>
          <w:titlePg/>
          <w:docGrid w:linePitch="360"/>
        </w:sectPr>
      </w:pPr>
      <w:r w:rsidRPr="00B47C31">
        <w:rPr>
          <w:rFonts w:ascii="Arial" w:hAnsi="Arial" w:cs="Arial"/>
          <w:sz w:val="24"/>
          <w:szCs w:val="24"/>
        </w:rPr>
        <w:fldChar w:fldCharType="end"/>
      </w:r>
    </w:p>
    <w:p w14:paraId="0348C630" w14:textId="076AFE15" w:rsidR="00A013B3" w:rsidRPr="003F47FC" w:rsidRDefault="00A013B3" w:rsidP="000F5E2E">
      <w:pPr>
        <w:jc w:val="center"/>
        <w:rPr>
          <w:rFonts w:ascii="Arial" w:hAnsi="Arial" w:cs="Arial"/>
          <w:b/>
          <w:sz w:val="28"/>
          <w:szCs w:val="28"/>
        </w:rPr>
      </w:pPr>
      <w:bookmarkStart w:id="0" w:name="_Toc420440498"/>
      <w:bookmarkStart w:id="1" w:name="_Toc421179722"/>
      <w:bookmarkStart w:id="2" w:name="_Toc422940317"/>
      <w:bookmarkStart w:id="3" w:name="_Toc422940796"/>
      <w:bookmarkStart w:id="4" w:name="_Toc422950461"/>
      <w:bookmarkStart w:id="5" w:name="_Toc424306851"/>
      <w:bookmarkStart w:id="6" w:name="_Toc424819329"/>
      <w:bookmarkStart w:id="7" w:name="_Toc429471558"/>
      <w:bookmarkStart w:id="8" w:name="_Toc430079510"/>
      <w:bookmarkStart w:id="9" w:name="_Toc430269984"/>
      <w:r w:rsidRPr="003F47FC">
        <w:rPr>
          <w:rFonts w:ascii="Arial" w:hAnsi="Arial" w:cs="Arial"/>
          <w:b/>
          <w:sz w:val="28"/>
          <w:szCs w:val="28"/>
        </w:rPr>
        <w:lastRenderedPageBreak/>
        <w:t>COVERED CALIFORNIA</w:t>
      </w:r>
      <w:r w:rsidRPr="003F47FC">
        <w:rPr>
          <w:rFonts w:ascii="Arial" w:hAnsi="Arial" w:cs="Arial"/>
          <w:b/>
          <w:sz w:val="28"/>
          <w:szCs w:val="28"/>
        </w:rPr>
        <w:br/>
        <w:t xml:space="preserve">QUALIFIED HEALTH PLAN </w:t>
      </w:r>
      <w:r w:rsidR="005F2CDC" w:rsidRPr="003F47FC">
        <w:rPr>
          <w:rFonts w:ascii="Arial" w:hAnsi="Arial" w:cs="Arial"/>
          <w:b/>
          <w:sz w:val="28"/>
          <w:szCs w:val="28"/>
        </w:rPr>
        <w:t xml:space="preserve">ISSUER </w:t>
      </w:r>
      <w:r w:rsidRPr="003F47FC">
        <w:rPr>
          <w:rFonts w:ascii="Arial" w:hAnsi="Arial" w:cs="Arial"/>
          <w:b/>
          <w:sz w:val="28"/>
          <w:szCs w:val="28"/>
        </w:rPr>
        <w:t>CONTRACT</w:t>
      </w:r>
      <w:r w:rsidRPr="003F47FC">
        <w:rPr>
          <w:rFonts w:ascii="Arial" w:hAnsi="Arial" w:cs="Arial"/>
          <w:b/>
          <w:sz w:val="28"/>
          <w:szCs w:val="28"/>
        </w:rPr>
        <w:br/>
        <w:t>between</w:t>
      </w:r>
      <w:r w:rsidRPr="003F47FC">
        <w:rPr>
          <w:rFonts w:ascii="Arial" w:hAnsi="Arial" w:cs="Arial"/>
          <w:b/>
          <w:sz w:val="28"/>
          <w:szCs w:val="28"/>
        </w:rPr>
        <w:br/>
        <w:t>Covered California</w:t>
      </w:r>
      <w:r w:rsidRPr="003F47FC">
        <w:rPr>
          <w:rFonts w:ascii="Arial" w:hAnsi="Arial" w:cs="Arial"/>
          <w:b/>
          <w:sz w:val="28"/>
          <w:szCs w:val="28"/>
        </w:rPr>
        <w:br/>
        <w:t>and</w:t>
      </w:r>
      <w:r w:rsidRPr="003F47FC">
        <w:rPr>
          <w:rFonts w:ascii="Arial" w:hAnsi="Arial" w:cs="Arial"/>
          <w:b/>
          <w:sz w:val="28"/>
          <w:szCs w:val="28"/>
        </w:rPr>
        <w:br/>
        <w:t>____________________ (“Contractor”)</w:t>
      </w:r>
      <w:bookmarkEnd w:id="0"/>
      <w:bookmarkEnd w:id="1"/>
      <w:bookmarkEnd w:id="2"/>
      <w:bookmarkEnd w:id="3"/>
      <w:bookmarkEnd w:id="4"/>
      <w:bookmarkEnd w:id="5"/>
      <w:bookmarkEnd w:id="6"/>
      <w:bookmarkEnd w:id="7"/>
      <w:bookmarkEnd w:id="8"/>
      <w:bookmarkEnd w:id="9"/>
    </w:p>
    <w:p w14:paraId="19E7D3BD" w14:textId="488E1211" w:rsidR="00A013B3" w:rsidRPr="0027007D" w:rsidRDefault="00A013B3" w:rsidP="000F5E2E">
      <w:pPr>
        <w:pStyle w:val="BodyTextNoIndent"/>
        <w:spacing w:after="200"/>
        <w:rPr>
          <w:rFonts w:cs="Arial"/>
          <w:sz w:val="24"/>
        </w:rPr>
      </w:pPr>
      <w:r w:rsidRPr="0027007D">
        <w:rPr>
          <w:rFonts w:cs="Arial"/>
          <w:sz w:val="24"/>
        </w:rPr>
        <w:t xml:space="preserve">THIS QUALIFIED HEALTH PLAN </w:t>
      </w:r>
      <w:r w:rsidR="005F2CDC" w:rsidRPr="0027007D">
        <w:rPr>
          <w:rFonts w:cs="Arial"/>
          <w:sz w:val="24"/>
        </w:rPr>
        <w:t xml:space="preserve">ISSUER </w:t>
      </w:r>
      <w:r w:rsidRPr="0027007D">
        <w:rPr>
          <w:rFonts w:cs="Arial"/>
          <w:sz w:val="24"/>
        </w:rPr>
        <w:t xml:space="preserve">CONTRACT (“Agreement”) is entered into by and between </w:t>
      </w:r>
      <w:r w:rsidR="009979D1" w:rsidRPr="0027007D">
        <w:rPr>
          <w:rFonts w:cs="Arial"/>
          <w:sz w:val="24"/>
        </w:rPr>
        <w:t>Covered California</w:t>
      </w:r>
      <w:r w:rsidRPr="0027007D">
        <w:rPr>
          <w:rFonts w:cs="Arial"/>
          <w:sz w:val="24"/>
        </w:rPr>
        <w:t>, an independent entity established within the government of the State of California, and _______________, a health insurance issuer as defined in Title 10 California Code of Regulations (“CCR”) § 6410 (“Contractor”)</w:t>
      </w:r>
      <w:r w:rsidR="00AA2C57">
        <w:rPr>
          <w:rFonts w:cs="Arial"/>
          <w:sz w:val="24"/>
        </w:rPr>
        <w:t xml:space="preserve">. </w:t>
      </w:r>
      <w:r w:rsidRPr="0027007D">
        <w:rPr>
          <w:rFonts w:cs="Arial"/>
          <w:sz w:val="24"/>
        </w:rPr>
        <w:t>(Except as otherwise expressly defined, capitalized terms shall have the meaning set forth at Article 13 Definitions)</w:t>
      </w:r>
      <w:r w:rsidR="00AA2C57">
        <w:rPr>
          <w:rFonts w:cs="Arial"/>
          <w:sz w:val="24"/>
        </w:rPr>
        <w:t xml:space="preserve">. </w:t>
      </w:r>
    </w:p>
    <w:p w14:paraId="6DB2CB42" w14:textId="77777777" w:rsidR="00A013B3" w:rsidRPr="003F47FC" w:rsidRDefault="00A013B3" w:rsidP="000F5E2E">
      <w:pPr>
        <w:pStyle w:val="Heading1"/>
        <w:rPr>
          <w:rFonts w:cs="Arial"/>
        </w:rPr>
      </w:pPr>
      <w:bookmarkStart w:id="10" w:name="_Toc81474940"/>
      <w:r w:rsidRPr="003F47FC">
        <w:rPr>
          <w:rFonts w:cs="Arial"/>
        </w:rPr>
        <w:t>RECITALS</w:t>
      </w:r>
      <w:bookmarkEnd w:id="10"/>
    </w:p>
    <w:p w14:paraId="7F2C8C66" w14:textId="6CAC6651" w:rsidR="00A013B3" w:rsidRPr="0027007D" w:rsidRDefault="00A013B3" w:rsidP="000F5E2E">
      <w:pPr>
        <w:pStyle w:val="BodyText"/>
        <w:spacing w:after="200"/>
        <w:rPr>
          <w:rFonts w:cs="Arial"/>
          <w:sz w:val="24"/>
        </w:rPr>
      </w:pPr>
      <w:r w:rsidRPr="0027007D">
        <w:rPr>
          <w:rFonts w:cs="Arial"/>
          <w:sz w:val="24"/>
        </w:rPr>
        <w:t>A.</w:t>
      </w:r>
      <w:r w:rsidRPr="0027007D">
        <w:rPr>
          <w:rFonts w:cs="Arial"/>
          <w:sz w:val="24"/>
        </w:rPr>
        <w:tab/>
      </w:r>
      <w:r w:rsidR="009979D1" w:rsidRPr="0027007D">
        <w:rPr>
          <w:rFonts w:cs="Arial"/>
          <w:sz w:val="24"/>
        </w:rPr>
        <w:t>Covered California</w:t>
      </w:r>
      <w:r w:rsidRPr="0027007D">
        <w:rPr>
          <w:rFonts w:cs="Arial"/>
          <w:sz w:val="24"/>
        </w:rPr>
        <w:t xml:space="preserve"> is authorized under the Federal Patient Protection and Affordable Care Act (Public Law 111-148), as amended by the Federal Health Care and Education Reconciliation Act of 2010 (Public Law 111-152) (collectively, “Affordable Care Act”), and the California Patient Protection and Affordable Care Act, (Chapter 655, Statutes of 2010 and Chapter 659, Statutes of 2010) (“California Affordable Care Act”) to selectively contract with Health Insurance Issuers in order to make available to enrollees of </w:t>
      </w:r>
      <w:r w:rsidR="009979D1" w:rsidRPr="0027007D">
        <w:rPr>
          <w:rFonts w:cs="Arial"/>
          <w:sz w:val="24"/>
        </w:rPr>
        <w:t>Covered California</w:t>
      </w:r>
      <w:r w:rsidRPr="0027007D">
        <w:rPr>
          <w:rFonts w:cs="Arial"/>
          <w:sz w:val="24"/>
        </w:rPr>
        <w:t xml:space="preserve"> health care coverage choices that seek to provide the optimal combination of choice, value, access, quality and service to Employers and Employees;</w:t>
      </w:r>
    </w:p>
    <w:p w14:paraId="6B1314C5" w14:textId="70247289" w:rsidR="00A013B3" w:rsidRPr="0027007D" w:rsidRDefault="00A013B3" w:rsidP="000F5E2E">
      <w:pPr>
        <w:pStyle w:val="BodyText"/>
        <w:spacing w:after="200"/>
        <w:rPr>
          <w:rFonts w:cs="Arial"/>
          <w:sz w:val="24"/>
        </w:rPr>
      </w:pPr>
      <w:r w:rsidRPr="0027007D">
        <w:rPr>
          <w:rFonts w:cs="Arial"/>
          <w:sz w:val="24"/>
        </w:rPr>
        <w:t>B.</w:t>
      </w:r>
      <w:r w:rsidRPr="0027007D">
        <w:rPr>
          <w:rFonts w:cs="Arial"/>
          <w:sz w:val="24"/>
        </w:rPr>
        <w:tab/>
        <w:t xml:space="preserve">The </w:t>
      </w:r>
      <w:r w:rsidR="00F335AD" w:rsidRPr="0027007D">
        <w:rPr>
          <w:rFonts w:cs="Arial"/>
          <w:sz w:val="24"/>
        </w:rPr>
        <w:t xml:space="preserve">Application </w:t>
      </w:r>
      <w:r w:rsidRPr="0027007D">
        <w:rPr>
          <w:rFonts w:cs="Arial"/>
          <w:sz w:val="24"/>
        </w:rPr>
        <w:t xml:space="preserve">process conducted by </w:t>
      </w:r>
      <w:r w:rsidR="009979D1" w:rsidRPr="0027007D">
        <w:rPr>
          <w:rFonts w:cs="Arial"/>
          <w:sz w:val="24"/>
        </w:rPr>
        <w:t>Covered California</w:t>
      </w:r>
      <w:r w:rsidRPr="0027007D">
        <w:rPr>
          <w:rFonts w:cs="Arial"/>
          <w:sz w:val="24"/>
        </w:rPr>
        <w:t xml:space="preserve"> is based on the assessment of certain requirements, criteria and standards that: (i) </w:t>
      </w:r>
      <w:r w:rsidR="009979D1" w:rsidRPr="0027007D">
        <w:rPr>
          <w:rFonts w:cs="Arial"/>
          <w:sz w:val="24"/>
        </w:rPr>
        <w:t>Covered California</w:t>
      </w:r>
      <w:r w:rsidRPr="0027007D">
        <w:rPr>
          <w:rFonts w:cs="Arial"/>
          <w:sz w:val="24"/>
        </w:rPr>
        <w:t xml:space="preserve"> determines are reasonable and necessary for bidding Health Insurance Issuers to market, offer, and sell Qualified Health Plans </w:t>
      </w:r>
      <w:r w:rsidR="00E42280" w:rsidRPr="0027007D">
        <w:rPr>
          <w:rFonts w:cs="Arial"/>
          <w:sz w:val="24"/>
        </w:rPr>
        <w:t xml:space="preserve">(QHPs) </w:t>
      </w:r>
      <w:r w:rsidRPr="0027007D">
        <w:rPr>
          <w:rFonts w:cs="Arial"/>
          <w:sz w:val="24"/>
        </w:rPr>
        <w:t xml:space="preserve">through </w:t>
      </w:r>
      <w:r w:rsidR="009979D1" w:rsidRPr="0027007D">
        <w:rPr>
          <w:rFonts w:cs="Arial"/>
          <w:sz w:val="24"/>
        </w:rPr>
        <w:t>Covered California</w:t>
      </w:r>
      <w:r w:rsidRPr="0027007D">
        <w:rPr>
          <w:rFonts w:cs="Arial"/>
          <w:sz w:val="24"/>
        </w:rPr>
        <w:t>, (ii) are set forth in the Application</w:t>
      </w:r>
      <w:r w:rsidR="00EF09A8" w:rsidRPr="0027007D">
        <w:rPr>
          <w:rFonts w:cs="Arial"/>
          <w:sz w:val="24"/>
        </w:rPr>
        <w:t>,</w:t>
      </w:r>
      <w:r w:rsidR="00B45664" w:rsidRPr="0027007D">
        <w:rPr>
          <w:rFonts w:cs="Arial"/>
          <w:sz w:val="24"/>
        </w:rPr>
        <w:t xml:space="preserve"> </w:t>
      </w:r>
      <w:r w:rsidRPr="0027007D">
        <w:rPr>
          <w:rFonts w:cs="Arial"/>
          <w:sz w:val="24"/>
        </w:rPr>
        <w:t xml:space="preserve">and (iii) are required under applicable laws, rules and regulations or otherwise necessary to meet the needs of enrollees in </w:t>
      </w:r>
      <w:r w:rsidR="009979D1" w:rsidRPr="0027007D">
        <w:rPr>
          <w:rFonts w:cs="Arial"/>
          <w:sz w:val="24"/>
        </w:rPr>
        <w:t>Covered California</w:t>
      </w:r>
      <w:r w:rsidRPr="0027007D">
        <w:rPr>
          <w:rFonts w:cs="Arial"/>
          <w:sz w:val="24"/>
        </w:rPr>
        <w:t>, including, those set forth at 10 CCR § 6400 et seq. and 45 C.F.R. Part  155 et seq.;</w:t>
      </w:r>
    </w:p>
    <w:p w14:paraId="5610C32D" w14:textId="4A76CCF4" w:rsidR="00A013B3" w:rsidRPr="0027007D" w:rsidRDefault="00A013B3" w:rsidP="000F5E2E">
      <w:pPr>
        <w:pStyle w:val="BodyText"/>
        <w:spacing w:after="200"/>
        <w:rPr>
          <w:rFonts w:cs="Arial"/>
          <w:sz w:val="24"/>
        </w:rPr>
      </w:pPr>
      <w:r w:rsidRPr="0027007D">
        <w:rPr>
          <w:rFonts w:cs="Arial"/>
          <w:sz w:val="24"/>
        </w:rPr>
        <w:lastRenderedPageBreak/>
        <w:t>C.</w:t>
      </w:r>
      <w:r w:rsidRPr="0027007D">
        <w:rPr>
          <w:rFonts w:cs="Arial"/>
          <w:sz w:val="24"/>
        </w:rPr>
        <w:tab/>
        <w:t xml:space="preserve">In connection with the evaluation of the responses to the </w:t>
      </w:r>
      <w:r w:rsidR="00F335AD" w:rsidRPr="0027007D">
        <w:rPr>
          <w:rFonts w:cs="Arial"/>
          <w:sz w:val="24"/>
        </w:rPr>
        <w:t>Application</w:t>
      </w:r>
      <w:r w:rsidRPr="0027007D">
        <w:rPr>
          <w:rFonts w:cs="Arial"/>
          <w:sz w:val="24"/>
        </w:rPr>
        <w:t xml:space="preserve"> received from Health Insurance Issuers, </w:t>
      </w:r>
      <w:r w:rsidR="009979D1" w:rsidRPr="0027007D">
        <w:rPr>
          <w:rFonts w:cs="Arial"/>
          <w:sz w:val="24"/>
        </w:rPr>
        <w:t>Covered California</w:t>
      </w:r>
      <w:r w:rsidR="000A6302" w:rsidRPr="0027007D">
        <w:rPr>
          <w:rFonts w:cs="Arial"/>
          <w:sz w:val="24"/>
        </w:rPr>
        <w:t xml:space="preserve"> will</w:t>
      </w:r>
      <w:r w:rsidRPr="0027007D">
        <w:rPr>
          <w:rFonts w:cs="Arial"/>
          <w:sz w:val="24"/>
        </w:rPr>
        <w:t>: (i) evaluate the proposed QHP</w:t>
      </w:r>
      <w:r w:rsidR="00925CC8" w:rsidRPr="0027007D">
        <w:rPr>
          <w:rFonts w:cs="Arial"/>
          <w:sz w:val="24"/>
        </w:rPr>
        <w:t xml:space="preserve"> Issuer’s</w:t>
      </w:r>
      <w:r w:rsidRPr="0027007D">
        <w:rPr>
          <w:rFonts w:cs="Arial"/>
          <w:sz w:val="24"/>
        </w:rPr>
        <w:t xml:space="preserve"> compliance with requirements imposed under the </w:t>
      </w:r>
      <w:r w:rsidR="00F335AD" w:rsidRPr="0027007D">
        <w:rPr>
          <w:rFonts w:cs="Arial"/>
          <w:sz w:val="24"/>
        </w:rPr>
        <w:t>Application</w:t>
      </w:r>
      <w:r w:rsidRPr="0027007D">
        <w:rPr>
          <w:rFonts w:cs="Arial"/>
          <w:sz w:val="24"/>
        </w:rPr>
        <w:t xml:space="preserve">, and (ii) give greater consideration to potential QHP </w:t>
      </w:r>
      <w:r w:rsidR="00925CC8" w:rsidRPr="0027007D">
        <w:rPr>
          <w:rFonts w:cs="Arial"/>
          <w:sz w:val="24"/>
        </w:rPr>
        <w:t xml:space="preserve">Issuers </w:t>
      </w:r>
      <w:r w:rsidRPr="0027007D">
        <w:rPr>
          <w:rFonts w:cs="Arial"/>
          <w:sz w:val="24"/>
        </w:rPr>
        <w:t xml:space="preserve">that further the mission of </w:t>
      </w:r>
      <w:r w:rsidR="009979D1" w:rsidRPr="0027007D">
        <w:rPr>
          <w:rFonts w:cs="Arial"/>
          <w:sz w:val="24"/>
        </w:rPr>
        <w:t>Covered California</w:t>
      </w:r>
      <w:r w:rsidRPr="0027007D">
        <w:rPr>
          <w:rFonts w:cs="Arial"/>
          <w:sz w:val="24"/>
        </w:rPr>
        <w:t xml:space="preserve"> by promoting, among other items, the following: (1) affordability for the </w:t>
      </w:r>
      <w:r w:rsidR="00F40169" w:rsidRPr="0027007D">
        <w:rPr>
          <w:rFonts w:cs="Arial"/>
          <w:sz w:val="24"/>
        </w:rPr>
        <w:t xml:space="preserve">Small Employer </w:t>
      </w:r>
      <w:r w:rsidRPr="0027007D">
        <w:rPr>
          <w:rFonts w:cs="Arial"/>
          <w:sz w:val="24"/>
        </w:rPr>
        <w:t xml:space="preserve">– both in terms of premium and at point of care, (2) “value” competition based upon quality, service, and price, (3) competition based upon meaningful QHP </w:t>
      </w:r>
      <w:r w:rsidR="00925CC8" w:rsidRPr="0027007D">
        <w:rPr>
          <w:rFonts w:cs="Arial"/>
          <w:sz w:val="24"/>
        </w:rPr>
        <w:t xml:space="preserve">Issuer </w:t>
      </w:r>
      <w:r w:rsidRPr="0027007D">
        <w:rPr>
          <w:rFonts w:cs="Arial"/>
          <w:sz w:val="24"/>
        </w:rPr>
        <w:t>choice and ability to demonstrate product differentiation within the required guidelines for standard benefit plans, (4) competition throughout the State, (5) alignment with Providers and delivery systems that serve the low-income population, (6) delivery system improvement, effective prevention programs</w:t>
      </w:r>
      <w:r w:rsidR="00EF09A8" w:rsidRPr="0027007D">
        <w:rPr>
          <w:rFonts w:cs="Arial"/>
          <w:sz w:val="24"/>
        </w:rPr>
        <w:t>,</w:t>
      </w:r>
      <w:r w:rsidRPr="0027007D">
        <w:rPr>
          <w:rFonts w:cs="Arial"/>
          <w:sz w:val="24"/>
        </w:rPr>
        <w:t xml:space="preserve"> and payment reform, and (7) long-term collaboration and cooperation between </w:t>
      </w:r>
      <w:r w:rsidR="009979D1" w:rsidRPr="0027007D">
        <w:rPr>
          <w:rFonts w:cs="Arial"/>
          <w:sz w:val="24"/>
        </w:rPr>
        <w:t>Covered California</w:t>
      </w:r>
      <w:r w:rsidRPr="0027007D">
        <w:rPr>
          <w:rFonts w:cs="Arial"/>
          <w:sz w:val="24"/>
        </w:rPr>
        <w:t xml:space="preserve"> and Health Insurance Issuers;</w:t>
      </w:r>
    </w:p>
    <w:p w14:paraId="5C1C67B1" w14:textId="02CA8DAE" w:rsidR="00A013B3" w:rsidRPr="0027007D" w:rsidRDefault="00A013B3" w:rsidP="000F5E2E">
      <w:pPr>
        <w:pStyle w:val="BodyText"/>
        <w:spacing w:after="0"/>
        <w:rPr>
          <w:rFonts w:cs="Arial"/>
          <w:sz w:val="24"/>
        </w:rPr>
      </w:pPr>
      <w:r w:rsidRPr="0027007D">
        <w:rPr>
          <w:rFonts w:cs="Arial"/>
          <w:sz w:val="24"/>
        </w:rPr>
        <w:t>D.</w:t>
      </w:r>
      <w:r w:rsidRPr="0027007D">
        <w:rPr>
          <w:rFonts w:cs="Arial"/>
          <w:sz w:val="24"/>
        </w:rPr>
        <w:tab/>
        <w:t>Contractor is a Health Insurance Issuer authorized to provide Covered Services to Enrollees under applicable laws, rules and regulations pursuant to: (i) a certificate of authority issued by the California Department of Insurance (“CDI”) under § 699 et seq. of the California Insurance Code, or (ii) a licensed issued by the Department of Managed Health Care (“DMHC”) pursuant to the Knox-Keene Health Care Service Plan Act of 1975 (§ 1340 et seq. of the California Health and Safety Code)</w:t>
      </w:r>
      <w:r w:rsidR="00AA2C57">
        <w:rPr>
          <w:rFonts w:cs="Arial"/>
          <w:sz w:val="24"/>
        </w:rPr>
        <w:t xml:space="preserve">. </w:t>
      </w:r>
      <w:r w:rsidRPr="0027007D">
        <w:rPr>
          <w:rFonts w:cs="Arial"/>
          <w:sz w:val="24"/>
        </w:rPr>
        <w:t>(Except as otherwise stated, references to “Codes” set forth herein shall refer to the laws of the State of California.);</w:t>
      </w:r>
    </w:p>
    <w:p w14:paraId="48C2E30B" w14:textId="77777777" w:rsidR="00440C73" w:rsidRPr="0027007D" w:rsidRDefault="00440C73" w:rsidP="000F5E2E">
      <w:pPr>
        <w:pStyle w:val="BodyText"/>
        <w:spacing w:after="0"/>
        <w:ind w:firstLine="0"/>
        <w:rPr>
          <w:rFonts w:cs="Arial"/>
          <w:sz w:val="24"/>
        </w:rPr>
      </w:pPr>
    </w:p>
    <w:p w14:paraId="778CEC7E" w14:textId="0878DE6B" w:rsidR="00A013B3" w:rsidRPr="0027007D" w:rsidRDefault="00A013B3" w:rsidP="000F5E2E">
      <w:pPr>
        <w:pStyle w:val="BodyText"/>
        <w:spacing w:after="200"/>
        <w:rPr>
          <w:rFonts w:cs="Arial"/>
          <w:sz w:val="24"/>
        </w:rPr>
      </w:pPr>
      <w:r w:rsidRPr="0027007D">
        <w:rPr>
          <w:rFonts w:cs="Arial"/>
          <w:sz w:val="24"/>
        </w:rPr>
        <w:t>E.</w:t>
      </w:r>
      <w:r w:rsidRPr="0027007D">
        <w:rPr>
          <w:rFonts w:cs="Arial"/>
          <w:sz w:val="24"/>
        </w:rPr>
        <w:tab/>
        <w:t xml:space="preserve">Based on </w:t>
      </w:r>
      <w:r w:rsidR="009979D1" w:rsidRPr="0027007D">
        <w:rPr>
          <w:rFonts w:cs="Arial"/>
          <w:sz w:val="24"/>
        </w:rPr>
        <w:t>Covered California</w:t>
      </w:r>
      <w:r w:rsidRPr="0027007D">
        <w:rPr>
          <w:rFonts w:cs="Arial"/>
          <w:sz w:val="24"/>
        </w:rPr>
        <w:t xml:space="preserve">’s evaluation of  the proposal submitted by Contractor in response to the </w:t>
      </w:r>
      <w:r w:rsidR="00F335AD" w:rsidRPr="0027007D">
        <w:rPr>
          <w:rFonts w:cs="Arial"/>
          <w:sz w:val="24"/>
        </w:rPr>
        <w:t>Application</w:t>
      </w:r>
      <w:r w:rsidRPr="0027007D">
        <w:rPr>
          <w:rFonts w:cs="Arial"/>
          <w:sz w:val="24"/>
        </w:rPr>
        <w:t xml:space="preserve"> (“Proposal”) and its consideration of other factors required to be considered under applicable laws, rules and regulations and/</w:t>
      </w:r>
      <w:r w:rsidR="006055A8" w:rsidRPr="0027007D">
        <w:rPr>
          <w:rFonts w:cs="Arial"/>
          <w:sz w:val="24"/>
        </w:rPr>
        <w:t>as</w:t>
      </w:r>
      <w:r w:rsidRPr="0027007D">
        <w:rPr>
          <w:rFonts w:cs="Arial"/>
          <w:sz w:val="24"/>
        </w:rPr>
        <w:t xml:space="preserve"> otherwise necessary to meet the needs of Enrollees, </w:t>
      </w:r>
      <w:r w:rsidR="009979D1" w:rsidRPr="0027007D">
        <w:rPr>
          <w:rFonts w:cs="Arial"/>
          <w:sz w:val="24"/>
        </w:rPr>
        <w:t>Covered California</w:t>
      </w:r>
      <w:r w:rsidRPr="0027007D">
        <w:rPr>
          <w:rFonts w:cs="Arial"/>
          <w:sz w:val="24"/>
        </w:rPr>
        <w:t xml:space="preserve"> intends to designate Contractor as a QHP Issuer (as defined at 10 CCR § 6410) pursuant to </w:t>
      </w:r>
      <w:r w:rsidR="009979D1" w:rsidRPr="0027007D">
        <w:rPr>
          <w:rFonts w:cs="Arial"/>
          <w:sz w:val="24"/>
        </w:rPr>
        <w:t>Covered California</w:t>
      </w:r>
      <w:r w:rsidRPr="0027007D">
        <w:rPr>
          <w:rFonts w:cs="Arial"/>
          <w:sz w:val="24"/>
        </w:rPr>
        <w:t xml:space="preserve">’s determination that Contractor’s proposed QHPs meet the requirements necessary to provide health insurance coverage as a QHP to </w:t>
      </w:r>
      <w:r w:rsidR="00BB318E" w:rsidRPr="0027007D">
        <w:rPr>
          <w:rFonts w:cs="Arial"/>
          <w:sz w:val="24"/>
        </w:rPr>
        <w:t>E</w:t>
      </w:r>
      <w:r w:rsidRPr="0027007D">
        <w:rPr>
          <w:rFonts w:cs="Arial"/>
          <w:sz w:val="24"/>
        </w:rPr>
        <w:t xml:space="preserve">mployers who purchase health insurance coverage through </w:t>
      </w:r>
      <w:r w:rsidR="009979D1" w:rsidRPr="0027007D">
        <w:rPr>
          <w:rFonts w:cs="Arial"/>
          <w:sz w:val="24"/>
        </w:rPr>
        <w:t>Covered California</w:t>
      </w:r>
      <w:r w:rsidRPr="0027007D">
        <w:rPr>
          <w:rFonts w:cs="Arial"/>
          <w:sz w:val="24"/>
        </w:rPr>
        <w:t xml:space="preserve">; </w:t>
      </w:r>
    </w:p>
    <w:p w14:paraId="74599342" w14:textId="1FF95516" w:rsidR="00A013B3" w:rsidRPr="0027007D" w:rsidRDefault="00A013B3" w:rsidP="000F5E2E">
      <w:pPr>
        <w:pStyle w:val="BodyText"/>
        <w:rPr>
          <w:rFonts w:cs="Arial"/>
          <w:sz w:val="24"/>
        </w:rPr>
      </w:pPr>
      <w:r w:rsidRPr="0027007D">
        <w:rPr>
          <w:rFonts w:cs="Arial"/>
          <w:sz w:val="24"/>
        </w:rPr>
        <w:t>F.</w:t>
      </w:r>
      <w:r w:rsidRPr="0027007D">
        <w:rPr>
          <w:rFonts w:cs="Arial"/>
          <w:sz w:val="24"/>
        </w:rPr>
        <w:tab/>
        <w:t xml:space="preserve">Contractor desires to participate in </w:t>
      </w:r>
      <w:r w:rsidR="009979D1" w:rsidRPr="0027007D">
        <w:rPr>
          <w:rFonts w:cs="Arial"/>
          <w:sz w:val="24"/>
        </w:rPr>
        <w:t>Covered California</w:t>
      </w:r>
      <w:r w:rsidRPr="0027007D">
        <w:rPr>
          <w:rFonts w:cs="Arial"/>
          <w:sz w:val="24"/>
        </w:rPr>
        <w:t xml:space="preserve"> as a QHP Issuer; and </w:t>
      </w:r>
    </w:p>
    <w:p w14:paraId="2B7343FD" w14:textId="6CF6431A" w:rsidR="00917326" w:rsidRPr="0027007D" w:rsidRDefault="00A013B3" w:rsidP="000F5E2E">
      <w:pPr>
        <w:pStyle w:val="BodyText"/>
        <w:rPr>
          <w:rFonts w:cs="Arial"/>
          <w:sz w:val="24"/>
        </w:rPr>
      </w:pPr>
      <w:r w:rsidRPr="0027007D">
        <w:rPr>
          <w:rFonts w:cs="Arial"/>
          <w:sz w:val="24"/>
        </w:rPr>
        <w:t>G.</w:t>
      </w:r>
      <w:r w:rsidRPr="0027007D">
        <w:rPr>
          <w:rFonts w:cs="Arial"/>
          <w:sz w:val="24"/>
        </w:rPr>
        <w:tab/>
        <w:t xml:space="preserve">Contractor and </w:t>
      </w:r>
      <w:r w:rsidR="009979D1" w:rsidRPr="0027007D">
        <w:rPr>
          <w:rFonts w:cs="Arial"/>
          <w:sz w:val="24"/>
        </w:rPr>
        <w:t>Covered California</w:t>
      </w:r>
      <w:r w:rsidRPr="0027007D">
        <w:rPr>
          <w:rFonts w:cs="Arial"/>
          <w:sz w:val="24"/>
        </w:rPr>
        <w:t xml:space="preserve"> desire to enter into this Agreement to set forth the terms and conditions of Contractor’s role as a QHP Issuer and operation of the QHPs through </w:t>
      </w:r>
      <w:r w:rsidR="009979D1" w:rsidRPr="0027007D">
        <w:rPr>
          <w:rFonts w:cs="Arial"/>
          <w:sz w:val="24"/>
        </w:rPr>
        <w:t>Covered California</w:t>
      </w:r>
      <w:r w:rsidRPr="0027007D">
        <w:rPr>
          <w:rFonts w:cs="Arial"/>
          <w:sz w:val="24"/>
        </w:rPr>
        <w:t>.</w:t>
      </w:r>
    </w:p>
    <w:p w14:paraId="000401E1" w14:textId="6B374599" w:rsidR="006C0DB9" w:rsidRPr="0027007D" w:rsidRDefault="006C0DB9" w:rsidP="000F5E2E">
      <w:pPr>
        <w:ind w:left="0"/>
        <w:rPr>
          <w:rFonts w:ascii="Arial" w:eastAsiaTheme="majorEastAsia" w:hAnsi="Arial" w:cs="Arial"/>
          <w:b/>
          <w:bCs/>
          <w:smallCaps/>
          <w:sz w:val="24"/>
        </w:rPr>
      </w:pPr>
      <w:r w:rsidRPr="0027007D">
        <w:rPr>
          <w:rFonts w:ascii="Arial" w:hAnsi="Arial" w:cs="Arial"/>
          <w:sz w:val="24"/>
        </w:rPr>
        <w:br w:type="page"/>
      </w:r>
    </w:p>
    <w:p w14:paraId="34C8B45C" w14:textId="77777777" w:rsidR="003F09A2" w:rsidRPr="00F67BCC" w:rsidRDefault="00A02309" w:rsidP="000F5E2E">
      <w:pPr>
        <w:pStyle w:val="Heading1"/>
        <w:rPr>
          <w:rFonts w:cs="Arial"/>
        </w:rPr>
      </w:pPr>
      <w:bookmarkStart w:id="11" w:name="_Toc81474941"/>
      <w:r w:rsidRPr="00F67BCC">
        <w:rPr>
          <w:rFonts w:cs="Arial"/>
        </w:rPr>
        <w:lastRenderedPageBreak/>
        <w:t>Article 1</w:t>
      </w:r>
      <w:r w:rsidR="00B51FFD" w:rsidRPr="00F67BCC">
        <w:rPr>
          <w:rFonts w:cs="Arial"/>
        </w:rPr>
        <w:t xml:space="preserve"> –</w:t>
      </w:r>
      <w:r w:rsidRPr="00F67BCC">
        <w:rPr>
          <w:rFonts w:cs="Arial"/>
        </w:rPr>
        <w:t xml:space="preserve"> General Provisions</w:t>
      </w:r>
      <w:bookmarkEnd w:id="11"/>
    </w:p>
    <w:p w14:paraId="12BBF9EE" w14:textId="77777777" w:rsidR="00CC066F" w:rsidRPr="003F47FC" w:rsidRDefault="00267E88" w:rsidP="000F5E2E">
      <w:pPr>
        <w:pStyle w:val="Heading2"/>
        <w:rPr>
          <w:rFonts w:cs="Arial"/>
          <w:szCs w:val="28"/>
        </w:rPr>
      </w:pPr>
      <w:bookmarkStart w:id="12" w:name="_Toc415594088"/>
      <w:bookmarkStart w:id="13" w:name="_Toc81474942"/>
      <w:r w:rsidRPr="003F47FC">
        <w:rPr>
          <w:rFonts w:cs="Arial"/>
          <w:szCs w:val="28"/>
        </w:rPr>
        <w:t>1.1</w:t>
      </w:r>
      <w:r w:rsidRPr="003F47FC">
        <w:rPr>
          <w:rFonts w:cs="Arial"/>
          <w:szCs w:val="28"/>
        </w:rPr>
        <w:tab/>
      </w:r>
      <w:r w:rsidR="00423496" w:rsidRPr="003F47FC">
        <w:rPr>
          <w:rFonts w:cs="Arial"/>
          <w:szCs w:val="28"/>
        </w:rPr>
        <w:t>Purpose</w:t>
      </w:r>
      <w:bookmarkEnd w:id="12"/>
      <w:bookmarkEnd w:id="13"/>
    </w:p>
    <w:p w14:paraId="506FCBDB" w14:textId="79B47698" w:rsidR="000F47A6" w:rsidRPr="0027007D" w:rsidRDefault="000F47A6" w:rsidP="000F5E2E">
      <w:pPr>
        <w:rPr>
          <w:rFonts w:ascii="Arial" w:hAnsi="Arial" w:cs="Arial"/>
          <w:sz w:val="24"/>
        </w:rPr>
      </w:pPr>
      <w:r w:rsidRPr="0027007D">
        <w:rPr>
          <w:rFonts w:ascii="Arial" w:hAnsi="Arial" w:cs="Arial"/>
          <w:sz w:val="24"/>
        </w:rPr>
        <w:t xml:space="preserve">This Agreement sets forth the expectations of </w:t>
      </w:r>
      <w:r w:rsidR="009979D1" w:rsidRPr="0027007D">
        <w:rPr>
          <w:rFonts w:ascii="Arial" w:hAnsi="Arial" w:cs="Arial"/>
          <w:sz w:val="24"/>
        </w:rPr>
        <w:t>Covered California</w:t>
      </w:r>
      <w:r w:rsidRPr="0027007D">
        <w:rPr>
          <w:rFonts w:ascii="Arial" w:hAnsi="Arial" w:cs="Arial"/>
          <w:sz w:val="24"/>
        </w:rPr>
        <w:t xml:space="preserve"> and Contractor with respect to: (a) the delivery of services and benefits to </w:t>
      </w:r>
      <w:r w:rsidR="00903E6B" w:rsidRPr="0027007D">
        <w:rPr>
          <w:rFonts w:ascii="Arial" w:hAnsi="Arial" w:cs="Arial"/>
          <w:sz w:val="24"/>
        </w:rPr>
        <w:t>E</w:t>
      </w:r>
      <w:r w:rsidRPr="0027007D">
        <w:rPr>
          <w:rFonts w:ascii="Arial" w:hAnsi="Arial" w:cs="Arial"/>
          <w:sz w:val="24"/>
        </w:rPr>
        <w:t xml:space="preserve">nrollees; (b) the respective roles of </w:t>
      </w:r>
      <w:r w:rsidR="009979D1" w:rsidRPr="0027007D">
        <w:rPr>
          <w:rFonts w:ascii="Arial" w:hAnsi="Arial" w:cs="Arial"/>
          <w:sz w:val="24"/>
        </w:rPr>
        <w:t>Covered California</w:t>
      </w:r>
      <w:r w:rsidRPr="0027007D">
        <w:rPr>
          <w:rFonts w:ascii="Arial" w:hAnsi="Arial" w:cs="Arial"/>
          <w:sz w:val="24"/>
        </w:rPr>
        <w:t xml:space="preserve"> and the Contractor related to enrollment, eligibility</w:t>
      </w:r>
      <w:r w:rsidR="00EF09A8" w:rsidRPr="0027007D">
        <w:rPr>
          <w:rFonts w:ascii="Arial" w:hAnsi="Arial" w:cs="Arial"/>
          <w:sz w:val="24"/>
        </w:rPr>
        <w:t>,</w:t>
      </w:r>
      <w:r w:rsidRPr="0027007D">
        <w:rPr>
          <w:rFonts w:ascii="Arial" w:hAnsi="Arial" w:cs="Arial"/>
          <w:sz w:val="24"/>
        </w:rPr>
        <w:t xml:space="preserve"> and customer service for </w:t>
      </w:r>
      <w:r w:rsidR="00903E6B" w:rsidRPr="0027007D">
        <w:rPr>
          <w:rFonts w:ascii="Arial" w:hAnsi="Arial" w:cs="Arial"/>
          <w:sz w:val="24"/>
        </w:rPr>
        <w:t>E</w:t>
      </w:r>
      <w:r w:rsidRPr="0027007D">
        <w:rPr>
          <w:rFonts w:ascii="Arial" w:hAnsi="Arial" w:cs="Arial"/>
          <w:sz w:val="24"/>
        </w:rPr>
        <w:t xml:space="preserve">nrollees; (c) coordination and cooperation between </w:t>
      </w:r>
      <w:r w:rsidR="009979D1" w:rsidRPr="0027007D">
        <w:rPr>
          <w:rFonts w:ascii="Arial" w:hAnsi="Arial" w:cs="Arial"/>
          <w:sz w:val="24"/>
        </w:rPr>
        <w:t>Covered California</w:t>
      </w:r>
      <w:r w:rsidRPr="0027007D">
        <w:rPr>
          <w:rFonts w:ascii="Arial" w:hAnsi="Arial" w:cs="Arial"/>
          <w:sz w:val="24"/>
        </w:rPr>
        <w:t xml:space="preserve"> and Contractor to promot</w:t>
      </w:r>
      <w:r w:rsidR="00A024AA" w:rsidRPr="0027007D">
        <w:rPr>
          <w:rFonts w:ascii="Arial" w:hAnsi="Arial" w:cs="Arial"/>
          <w:sz w:val="24"/>
        </w:rPr>
        <w:t>e quality, high value care for E</w:t>
      </w:r>
      <w:r w:rsidRPr="0027007D">
        <w:rPr>
          <w:rFonts w:ascii="Arial" w:hAnsi="Arial" w:cs="Arial"/>
          <w:sz w:val="24"/>
        </w:rPr>
        <w:t xml:space="preserve">nrollees and other health care consumers; (d) </w:t>
      </w:r>
      <w:r w:rsidR="009979D1" w:rsidRPr="0027007D">
        <w:rPr>
          <w:rFonts w:ascii="Arial" w:hAnsi="Arial" w:cs="Arial"/>
          <w:sz w:val="24"/>
        </w:rPr>
        <w:t>Covered California</w:t>
      </w:r>
      <w:r w:rsidRPr="0027007D">
        <w:rPr>
          <w:rFonts w:ascii="Arial" w:hAnsi="Arial" w:cs="Arial"/>
          <w:sz w:val="24"/>
        </w:rPr>
        <w:t>’s expectation of enhanced alignment between Contractor and its participating providers to deliver high quality, high value health care services</w:t>
      </w:r>
      <w:r w:rsidR="004F584B" w:rsidRPr="0027007D">
        <w:rPr>
          <w:rFonts w:ascii="Arial" w:hAnsi="Arial" w:cs="Arial"/>
          <w:sz w:val="24"/>
        </w:rPr>
        <w:t>; and (e) administrative, financial</w:t>
      </w:r>
      <w:r w:rsidR="00EF09A8" w:rsidRPr="0027007D">
        <w:rPr>
          <w:rFonts w:ascii="Arial" w:hAnsi="Arial" w:cs="Arial"/>
          <w:sz w:val="24"/>
        </w:rPr>
        <w:t>,</w:t>
      </w:r>
      <w:r w:rsidR="004F584B" w:rsidRPr="0027007D">
        <w:rPr>
          <w:rFonts w:ascii="Arial" w:hAnsi="Arial" w:cs="Arial"/>
          <w:sz w:val="24"/>
        </w:rPr>
        <w:t xml:space="preserve"> and reporting relationships and agreements between </w:t>
      </w:r>
      <w:r w:rsidR="009979D1" w:rsidRPr="0027007D">
        <w:rPr>
          <w:rFonts w:ascii="Arial" w:hAnsi="Arial" w:cs="Arial"/>
          <w:sz w:val="24"/>
        </w:rPr>
        <w:t>Covered California</w:t>
      </w:r>
      <w:r w:rsidR="004F584B" w:rsidRPr="0027007D">
        <w:rPr>
          <w:rFonts w:ascii="Arial" w:hAnsi="Arial" w:cs="Arial"/>
          <w:sz w:val="24"/>
        </w:rPr>
        <w:t xml:space="preserve"> and Contractor</w:t>
      </w:r>
      <w:r w:rsidRPr="0027007D">
        <w:rPr>
          <w:rFonts w:ascii="Arial" w:hAnsi="Arial" w:cs="Arial"/>
          <w:sz w:val="24"/>
        </w:rPr>
        <w:t>.</w:t>
      </w:r>
    </w:p>
    <w:p w14:paraId="6BEC6F14" w14:textId="06F6848E" w:rsidR="00423496" w:rsidRPr="0027007D" w:rsidRDefault="009979D1" w:rsidP="000F5E2E">
      <w:pPr>
        <w:contextualSpacing/>
        <w:rPr>
          <w:rFonts w:ascii="Arial" w:hAnsi="Arial" w:cs="Arial"/>
          <w:sz w:val="24"/>
        </w:rPr>
      </w:pPr>
      <w:r w:rsidRPr="0027007D">
        <w:rPr>
          <w:rFonts w:ascii="Arial" w:hAnsi="Arial" w:cs="Arial"/>
          <w:sz w:val="24"/>
        </w:rPr>
        <w:t>Covered California</w:t>
      </w:r>
      <w:r w:rsidR="00423496" w:rsidRPr="0027007D">
        <w:rPr>
          <w:rFonts w:ascii="Arial" w:hAnsi="Arial" w:cs="Arial"/>
          <w:sz w:val="24"/>
        </w:rPr>
        <w:t xml:space="preserve"> enters into this Agreement with Contractor to further its mission to increase the number of insured Californians, improve health care quality and access to care, promote health, lower costs</w:t>
      </w:r>
      <w:r w:rsidR="00EF09A8" w:rsidRPr="0027007D">
        <w:rPr>
          <w:rFonts w:ascii="Arial" w:hAnsi="Arial" w:cs="Arial"/>
          <w:sz w:val="24"/>
        </w:rPr>
        <w:t>,</w:t>
      </w:r>
      <w:r w:rsidR="00423496" w:rsidRPr="0027007D">
        <w:rPr>
          <w:rFonts w:ascii="Arial" w:hAnsi="Arial" w:cs="Arial"/>
          <w:sz w:val="24"/>
        </w:rPr>
        <w:t xml:space="preserve"> and reduce health disparities</w:t>
      </w:r>
      <w:r w:rsidR="00AA2C57">
        <w:rPr>
          <w:rFonts w:ascii="Arial" w:hAnsi="Arial" w:cs="Arial"/>
          <w:sz w:val="24"/>
        </w:rPr>
        <w:t xml:space="preserve">. </w:t>
      </w:r>
      <w:r w:rsidRPr="0027007D">
        <w:rPr>
          <w:rFonts w:ascii="Arial" w:hAnsi="Arial" w:cs="Arial"/>
          <w:sz w:val="24"/>
        </w:rPr>
        <w:t>Covered California</w:t>
      </w:r>
      <w:r w:rsidR="00423496" w:rsidRPr="0027007D">
        <w:rPr>
          <w:rFonts w:ascii="Arial" w:hAnsi="Arial" w:cs="Arial"/>
          <w:sz w:val="24"/>
        </w:rPr>
        <w:t xml:space="preserve"> seeks to accomplish this mission by creating an innovative and competitive marketplace that empowers consumers to choose the health plan and providers that offer the best value</w:t>
      </w:r>
      <w:r w:rsidR="00AA2C57">
        <w:rPr>
          <w:rFonts w:ascii="Arial" w:hAnsi="Arial" w:cs="Arial"/>
          <w:sz w:val="24"/>
        </w:rPr>
        <w:t xml:space="preserve">. </w:t>
      </w:r>
      <w:r w:rsidRPr="0027007D">
        <w:rPr>
          <w:rFonts w:ascii="Arial" w:hAnsi="Arial" w:cs="Arial"/>
          <w:sz w:val="24"/>
        </w:rPr>
        <w:t>Covered California</w:t>
      </w:r>
      <w:r w:rsidR="00423496" w:rsidRPr="0027007D">
        <w:rPr>
          <w:rFonts w:ascii="Arial" w:hAnsi="Arial" w:cs="Arial"/>
          <w:sz w:val="24"/>
        </w:rPr>
        <w:t>’s “triple aim” framework seeks to improve the patient care experience, including quality and satisfaction, improve the health of the population, and reduce the per capita costs of Covered Services</w:t>
      </w:r>
      <w:r w:rsidR="00AA2C57">
        <w:rPr>
          <w:rFonts w:ascii="Arial" w:hAnsi="Arial" w:cs="Arial"/>
          <w:sz w:val="24"/>
        </w:rPr>
        <w:t xml:space="preserve">. </w:t>
      </w:r>
      <w:r w:rsidR="00423496" w:rsidRPr="0027007D">
        <w:rPr>
          <w:rFonts w:ascii="Arial" w:hAnsi="Arial" w:cs="Arial"/>
          <w:sz w:val="24"/>
        </w:rPr>
        <w:t xml:space="preserve">Through the execution of this Agreement, </w:t>
      </w:r>
      <w:r w:rsidRPr="0027007D">
        <w:rPr>
          <w:rFonts w:ascii="Arial" w:hAnsi="Arial" w:cs="Arial"/>
          <w:sz w:val="24"/>
        </w:rPr>
        <w:t>Covered California</w:t>
      </w:r>
      <w:r w:rsidR="00423496" w:rsidRPr="0027007D">
        <w:rPr>
          <w:rFonts w:ascii="Arial" w:hAnsi="Arial" w:cs="Arial"/>
          <w:sz w:val="24"/>
        </w:rPr>
        <w:t xml:space="preserve"> and Contractor jointly commit to be actively engaged in promoting change and working collaboratively to define and implement additional initiatives to continuously improve quality and value</w:t>
      </w:r>
      <w:r w:rsidR="00AA2C57">
        <w:rPr>
          <w:rFonts w:ascii="Arial" w:hAnsi="Arial" w:cs="Arial"/>
          <w:sz w:val="24"/>
        </w:rPr>
        <w:t xml:space="preserve">. </w:t>
      </w:r>
    </w:p>
    <w:p w14:paraId="686E449B" w14:textId="77777777" w:rsidR="00423496" w:rsidRPr="003F47FC" w:rsidRDefault="00267E88" w:rsidP="000F5E2E">
      <w:pPr>
        <w:pStyle w:val="Heading2"/>
        <w:rPr>
          <w:rFonts w:cs="Arial"/>
          <w:b w:val="0"/>
          <w:szCs w:val="28"/>
        </w:rPr>
      </w:pPr>
      <w:bookmarkStart w:id="14" w:name="_Toc415594089"/>
      <w:bookmarkStart w:id="15" w:name="_Toc81474943"/>
      <w:r w:rsidRPr="003F47FC">
        <w:rPr>
          <w:rFonts w:cs="Arial"/>
          <w:szCs w:val="28"/>
        </w:rPr>
        <w:t>1.2</w:t>
      </w:r>
      <w:r w:rsidRPr="003F47FC">
        <w:rPr>
          <w:rFonts w:cs="Arial"/>
          <w:szCs w:val="28"/>
        </w:rPr>
        <w:tab/>
      </w:r>
      <w:r w:rsidR="00423496" w:rsidRPr="003F47FC">
        <w:rPr>
          <w:rFonts w:cs="Arial"/>
          <w:szCs w:val="28"/>
        </w:rPr>
        <w:t>Applicable Law</w:t>
      </w:r>
      <w:r w:rsidR="00B51FFD" w:rsidRPr="003F47FC">
        <w:rPr>
          <w:rFonts w:cs="Arial"/>
          <w:szCs w:val="28"/>
        </w:rPr>
        <w:t>s</w:t>
      </w:r>
      <w:r w:rsidR="00423496" w:rsidRPr="003F47FC">
        <w:rPr>
          <w:rFonts w:cs="Arial"/>
          <w:szCs w:val="28"/>
        </w:rPr>
        <w:t xml:space="preserve"> and Regulation</w:t>
      </w:r>
      <w:bookmarkEnd w:id="14"/>
      <w:r w:rsidR="00B51FFD" w:rsidRPr="003F47FC">
        <w:rPr>
          <w:rFonts w:cs="Arial"/>
          <w:szCs w:val="28"/>
        </w:rPr>
        <w:t>s</w:t>
      </w:r>
      <w:bookmarkEnd w:id="15"/>
    </w:p>
    <w:p w14:paraId="694ACF57" w14:textId="75FE3B39" w:rsidR="005F3FFC" w:rsidRPr="0027007D" w:rsidRDefault="00011C4B" w:rsidP="000F5E2E">
      <w:pPr>
        <w:ind w:left="1008" w:hanging="288"/>
        <w:rPr>
          <w:rFonts w:ascii="Arial" w:hAnsi="Arial" w:cs="Arial"/>
          <w:sz w:val="24"/>
        </w:rPr>
      </w:pPr>
      <w:r w:rsidRPr="0027007D">
        <w:rPr>
          <w:rFonts w:ascii="Arial" w:hAnsi="Arial" w:cs="Arial"/>
          <w:sz w:val="24"/>
        </w:rPr>
        <w:t xml:space="preserve">a)  </w:t>
      </w:r>
      <w:r w:rsidR="00423496" w:rsidRPr="0027007D">
        <w:rPr>
          <w:rFonts w:ascii="Arial" w:hAnsi="Arial" w:cs="Arial"/>
          <w:sz w:val="24"/>
        </w:rPr>
        <w:t xml:space="preserve">This Agreement is in accord with and pursuant to the California Affordable Care Act, Section 100500 et seq., Title 22 of the California Government Code (Chapter 655, Statues of 2010 and Chapter 659, Statutes of 2010) and the implementing regulations, Title 10, Chapter 12 of the California Code of Regulations, </w:t>
      </w:r>
      <w:r w:rsidR="00130F6F" w:rsidRPr="0027007D">
        <w:rPr>
          <w:rFonts w:ascii="Arial" w:hAnsi="Arial" w:cs="Arial"/>
          <w:sz w:val="24"/>
        </w:rPr>
        <w:t>§</w:t>
      </w:r>
      <w:r w:rsidR="00945EBF" w:rsidRPr="0027007D">
        <w:rPr>
          <w:rFonts w:ascii="Arial" w:hAnsi="Arial" w:cs="Arial"/>
          <w:sz w:val="24"/>
        </w:rPr>
        <w:t xml:space="preserve"> </w:t>
      </w:r>
      <w:r w:rsidR="00130F6F" w:rsidRPr="0027007D">
        <w:rPr>
          <w:rFonts w:ascii="Arial" w:hAnsi="Arial" w:cs="Arial"/>
          <w:sz w:val="24"/>
        </w:rPr>
        <w:t>6400 et seq., a</w:t>
      </w:r>
      <w:r w:rsidR="00423496" w:rsidRPr="0027007D">
        <w:rPr>
          <w:rFonts w:ascii="Arial" w:hAnsi="Arial" w:cs="Arial"/>
          <w:sz w:val="24"/>
        </w:rPr>
        <w:t xml:space="preserve">s enacted or </w:t>
      </w:r>
      <w:r w:rsidR="006E25FC" w:rsidRPr="0027007D">
        <w:rPr>
          <w:rFonts w:ascii="Arial" w:hAnsi="Arial" w:cs="Arial"/>
          <w:sz w:val="24"/>
        </w:rPr>
        <w:t xml:space="preserve">as </w:t>
      </w:r>
      <w:r w:rsidR="00423496" w:rsidRPr="0027007D">
        <w:rPr>
          <w:rFonts w:ascii="Arial" w:hAnsi="Arial" w:cs="Arial"/>
          <w:sz w:val="24"/>
        </w:rPr>
        <w:t>modified during the course of this Agreement</w:t>
      </w:r>
      <w:r w:rsidR="00AA2C57">
        <w:rPr>
          <w:rFonts w:ascii="Arial" w:hAnsi="Arial" w:cs="Arial"/>
          <w:sz w:val="24"/>
        </w:rPr>
        <w:t xml:space="preserve">. </w:t>
      </w:r>
      <w:r w:rsidR="00423496" w:rsidRPr="0027007D">
        <w:rPr>
          <w:rFonts w:ascii="Arial" w:hAnsi="Arial" w:cs="Arial"/>
          <w:sz w:val="24"/>
        </w:rPr>
        <w:t xml:space="preserve">This Agreement is also in accord with and pursuant to the </w:t>
      </w:r>
      <w:r w:rsidR="0065774E" w:rsidRPr="0027007D">
        <w:rPr>
          <w:rFonts w:ascii="Arial" w:hAnsi="Arial" w:cs="Arial"/>
          <w:sz w:val="24"/>
        </w:rPr>
        <w:t>F</w:t>
      </w:r>
      <w:r w:rsidR="00423496" w:rsidRPr="0027007D">
        <w:rPr>
          <w:rFonts w:ascii="Arial" w:hAnsi="Arial" w:cs="Arial"/>
          <w:sz w:val="24"/>
        </w:rPr>
        <w:t>ederal Patient Protection and Affordable</w:t>
      </w:r>
      <w:r w:rsidR="0065774E" w:rsidRPr="0027007D">
        <w:rPr>
          <w:rFonts w:ascii="Arial" w:hAnsi="Arial" w:cs="Arial"/>
          <w:sz w:val="24"/>
        </w:rPr>
        <w:t xml:space="preserve"> Care Act and its implementing F</w:t>
      </w:r>
      <w:r w:rsidR="00423496" w:rsidRPr="0027007D">
        <w:rPr>
          <w:rFonts w:ascii="Arial" w:hAnsi="Arial" w:cs="Arial"/>
          <w:sz w:val="24"/>
        </w:rPr>
        <w:t>ederal regulations</w:t>
      </w:r>
      <w:r w:rsidR="00B80077" w:rsidRPr="0027007D">
        <w:rPr>
          <w:rFonts w:ascii="Arial" w:hAnsi="Arial" w:cs="Arial"/>
          <w:sz w:val="24"/>
        </w:rPr>
        <w:t>,</w:t>
      </w:r>
      <w:r w:rsidR="00130F6F" w:rsidRPr="0027007D">
        <w:rPr>
          <w:rFonts w:ascii="Arial" w:hAnsi="Arial" w:cs="Arial"/>
          <w:sz w:val="24"/>
        </w:rPr>
        <w:t xml:space="preserve"> as enacted or modified during the course of this Agreement, including</w:t>
      </w:r>
      <w:del w:id="16" w:author="Brock, Barbara (CoveredCA)" w:date="2021-08-31T13:18:00Z">
        <w:r w:rsidR="00130F6F" w:rsidRPr="0027007D" w:rsidDel="00FE0CEF">
          <w:rPr>
            <w:rFonts w:ascii="Arial" w:hAnsi="Arial" w:cs="Arial"/>
            <w:sz w:val="24"/>
          </w:rPr>
          <w:delText xml:space="preserve"> </w:delText>
        </w:r>
        <w:r w:rsidR="00130F6F" w:rsidRPr="00FE0CEF" w:rsidDel="00FE0CEF">
          <w:rPr>
            <w:rFonts w:ascii="Arial" w:hAnsi="Arial" w:cs="Arial"/>
            <w:sz w:val="24"/>
            <w:highlight w:val="yellow"/>
            <w:rPrChange w:id="17" w:author="Brock, Barbara (CoveredCA)" w:date="2021-08-31T13:18:00Z">
              <w:rPr>
                <w:rFonts w:ascii="Arial" w:hAnsi="Arial" w:cs="Arial"/>
                <w:sz w:val="24"/>
              </w:rPr>
            </w:rPrChange>
          </w:rPr>
          <w:delText>but not limited to</w:delText>
        </w:r>
      </w:del>
      <w:r w:rsidR="00130F6F" w:rsidRPr="0027007D">
        <w:rPr>
          <w:rFonts w:ascii="Arial" w:hAnsi="Arial" w:cs="Arial"/>
          <w:sz w:val="24"/>
        </w:rPr>
        <w:t xml:space="preserve"> standards for </w:t>
      </w:r>
      <w:r w:rsidR="00E42280" w:rsidRPr="0027007D">
        <w:rPr>
          <w:rFonts w:ascii="Arial" w:hAnsi="Arial" w:cs="Arial"/>
          <w:sz w:val="24"/>
        </w:rPr>
        <w:t xml:space="preserve">QHP </w:t>
      </w:r>
      <w:r w:rsidR="00130F6F" w:rsidRPr="0027007D">
        <w:rPr>
          <w:rFonts w:ascii="Arial" w:hAnsi="Arial" w:cs="Arial"/>
          <w:sz w:val="24"/>
        </w:rPr>
        <w:t>certification</w:t>
      </w:r>
      <w:r w:rsidR="00423496" w:rsidRPr="0027007D">
        <w:rPr>
          <w:rFonts w:ascii="Arial" w:hAnsi="Arial" w:cs="Arial"/>
          <w:sz w:val="24"/>
        </w:rPr>
        <w:t xml:space="preserve"> </w:t>
      </w:r>
      <w:r w:rsidR="00CE39E2" w:rsidRPr="0027007D">
        <w:rPr>
          <w:rFonts w:ascii="Arial" w:hAnsi="Arial" w:cs="Arial"/>
          <w:sz w:val="24"/>
        </w:rPr>
        <w:t xml:space="preserve">set forth </w:t>
      </w:r>
      <w:r w:rsidR="00CE39E2" w:rsidRPr="0027007D">
        <w:rPr>
          <w:rFonts w:ascii="Arial" w:hAnsi="Arial" w:cs="Arial"/>
          <w:sz w:val="24"/>
        </w:rPr>
        <w:lastRenderedPageBreak/>
        <w:t>at 45 C.F.R. Part 156 et seq. (Subpart C</w:t>
      </w:r>
      <w:r w:rsidR="00130F6F" w:rsidRPr="0027007D">
        <w:rPr>
          <w:rFonts w:ascii="Arial" w:hAnsi="Arial" w:cs="Arial"/>
          <w:sz w:val="24"/>
        </w:rPr>
        <w:t>:</w:t>
      </w:r>
      <w:r w:rsidR="00CE39E2" w:rsidRPr="0027007D">
        <w:rPr>
          <w:rFonts w:ascii="Arial" w:hAnsi="Arial" w:cs="Arial"/>
          <w:sz w:val="24"/>
        </w:rPr>
        <w:t xml:space="preserve"> Qualified Health Plan Minimum Certification Standards</w:t>
      </w:r>
      <w:r w:rsidR="00130F6F" w:rsidRPr="0027007D">
        <w:rPr>
          <w:rFonts w:ascii="Arial" w:hAnsi="Arial" w:cs="Arial"/>
          <w:sz w:val="24"/>
        </w:rPr>
        <w:t xml:space="preserve">). </w:t>
      </w:r>
    </w:p>
    <w:p w14:paraId="76011F0F" w14:textId="7FCD47D0" w:rsidR="00440C73" w:rsidRPr="0027007D" w:rsidRDefault="00011C4B" w:rsidP="000F5E2E">
      <w:pPr>
        <w:ind w:left="1008" w:hanging="288"/>
        <w:rPr>
          <w:rFonts w:ascii="Arial" w:hAnsi="Arial" w:cs="Arial"/>
          <w:sz w:val="24"/>
        </w:rPr>
      </w:pPr>
      <w:r w:rsidRPr="0027007D">
        <w:rPr>
          <w:rFonts w:ascii="Arial" w:hAnsi="Arial" w:cs="Arial"/>
          <w:sz w:val="24"/>
        </w:rPr>
        <w:t xml:space="preserve">b)  </w:t>
      </w:r>
      <w:r w:rsidR="00423496" w:rsidRPr="0027007D">
        <w:rPr>
          <w:rFonts w:ascii="Arial" w:hAnsi="Arial" w:cs="Arial"/>
          <w:sz w:val="24"/>
        </w:rPr>
        <w:t xml:space="preserve">Contractor is subject to the obligations imposed on Contractor under applicable laws, rules and regulations of the </w:t>
      </w:r>
      <w:r w:rsidR="0065774E" w:rsidRPr="0027007D">
        <w:rPr>
          <w:rFonts w:ascii="Arial" w:hAnsi="Arial" w:cs="Arial"/>
          <w:sz w:val="24"/>
        </w:rPr>
        <w:t>F</w:t>
      </w:r>
      <w:r w:rsidR="00130F6F" w:rsidRPr="0027007D">
        <w:rPr>
          <w:rFonts w:ascii="Arial" w:hAnsi="Arial" w:cs="Arial"/>
          <w:sz w:val="24"/>
        </w:rPr>
        <w:t xml:space="preserve">ederal Affordable Care Act, the </w:t>
      </w:r>
      <w:r w:rsidR="00423496" w:rsidRPr="0027007D">
        <w:rPr>
          <w:rFonts w:ascii="Arial" w:hAnsi="Arial" w:cs="Arial"/>
          <w:sz w:val="24"/>
        </w:rPr>
        <w:t xml:space="preserve">California Affordable Care Act, and any other applicable </w:t>
      </w:r>
      <w:r w:rsidR="0065774E" w:rsidRPr="0027007D">
        <w:rPr>
          <w:rFonts w:ascii="Arial" w:hAnsi="Arial" w:cs="Arial"/>
          <w:sz w:val="24"/>
        </w:rPr>
        <w:t xml:space="preserve">Federal, </w:t>
      </w:r>
      <w:proofErr w:type="gramStart"/>
      <w:r w:rsidR="0065774E" w:rsidRPr="0027007D">
        <w:rPr>
          <w:rFonts w:ascii="Arial" w:hAnsi="Arial" w:cs="Arial"/>
          <w:sz w:val="24"/>
        </w:rPr>
        <w:t>S</w:t>
      </w:r>
      <w:r w:rsidR="00423496" w:rsidRPr="0027007D">
        <w:rPr>
          <w:rFonts w:ascii="Arial" w:hAnsi="Arial" w:cs="Arial"/>
          <w:sz w:val="24"/>
        </w:rPr>
        <w:t>tate</w:t>
      </w:r>
      <w:proofErr w:type="gramEnd"/>
      <w:r w:rsidR="00423496" w:rsidRPr="0027007D">
        <w:rPr>
          <w:rFonts w:ascii="Arial" w:hAnsi="Arial" w:cs="Arial"/>
          <w:sz w:val="24"/>
        </w:rPr>
        <w:t xml:space="preserve"> or local laws, rules and regulations</w:t>
      </w:r>
      <w:r w:rsidR="00AA2C57">
        <w:rPr>
          <w:rFonts w:ascii="Arial" w:hAnsi="Arial" w:cs="Arial"/>
          <w:sz w:val="24"/>
        </w:rPr>
        <w:t xml:space="preserve">. </w:t>
      </w:r>
      <w:r w:rsidR="008F1070" w:rsidRPr="0027007D">
        <w:rPr>
          <w:rFonts w:ascii="Arial" w:hAnsi="Arial" w:cs="Arial"/>
          <w:sz w:val="24"/>
        </w:rPr>
        <w:t>The parties to this Agreement recognize and acknowledge there may be material changes to the above-referenced rules and regulations</w:t>
      </w:r>
      <w:r w:rsidR="00AE55C6" w:rsidRPr="0027007D">
        <w:rPr>
          <w:rFonts w:ascii="Arial" w:hAnsi="Arial" w:cs="Arial"/>
          <w:sz w:val="24"/>
        </w:rPr>
        <w:t xml:space="preserve"> and other applicable Federal, </w:t>
      </w:r>
      <w:r w:rsidR="00EF09A8" w:rsidRPr="0027007D">
        <w:rPr>
          <w:rFonts w:ascii="Arial" w:hAnsi="Arial" w:cs="Arial"/>
          <w:sz w:val="24"/>
        </w:rPr>
        <w:t>S</w:t>
      </w:r>
      <w:r w:rsidR="00AE55C6" w:rsidRPr="0027007D">
        <w:rPr>
          <w:rFonts w:ascii="Arial" w:hAnsi="Arial" w:cs="Arial"/>
          <w:sz w:val="24"/>
        </w:rPr>
        <w:t>tate</w:t>
      </w:r>
      <w:r w:rsidR="00EF09A8" w:rsidRPr="0027007D">
        <w:rPr>
          <w:rFonts w:ascii="Arial" w:hAnsi="Arial" w:cs="Arial"/>
          <w:sz w:val="24"/>
        </w:rPr>
        <w:t>,</w:t>
      </w:r>
      <w:r w:rsidR="00AE55C6" w:rsidRPr="0027007D">
        <w:rPr>
          <w:rFonts w:ascii="Arial" w:hAnsi="Arial" w:cs="Arial"/>
          <w:sz w:val="24"/>
        </w:rPr>
        <w:t xml:space="preserve"> or local laws, </w:t>
      </w:r>
      <w:proofErr w:type="gramStart"/>
      <w:r w:rsidR="00AE55C6" w:rsidRPr="0027007D">
        <w:rPr>
          <w:rFonts w:ascii="Arial" w:hAnsi="Arial" w:cs="Arial"/>
          <w:sz w:val="24"/>
        </w:rPr>
        <w:t>rules</w:t>
      </w:r>
      <w:proofErr w:type="gramEnd"/>
      <w:r w:rsidR="00AE55C6" w:rsidRPr="0027007D">
        <w:rPr>
          <w:rFonts w:ascii="Arial" w:hAnsi="Arial" w:cs="Arial"/>
          <w:sz w:val="24"/>
        </w:rPr>
        <w:t xml:space="preserve"> and regulations</w:t>
      </w:r>
      <w:r w:rsidR="008F1070" w:rsidRPr="0027007D">
        <w:rPr>
          <w:rFonts w:ascii="Arial" w:hAnsi="Arial" w:cs="Arial"/>
          <w:sz w:val="24"/>
        </w:rPr>
        <w:t>. Should such an event arise, the parties agree that revisions to this Agreement may be necessary to align provisions contained herein with the changes made to these laws</w:t>
      </w:r>
      <w:r w:rsidR="00AA2C57">
        <w:rPr>
          <w:rFonts w:ascii="Arial" w:hAnsi="Arial" w:cs="Arial"/>
          <w:sz w:val="24"/>
        </w:rPr>
        <w:t xml:space="preserve">. </w:t>
      </w:r>
      <w:r w:rsidR="00423496" w:rsidRPr="0027007D">
        <w:rPr>
          <w:rFonts w:ascii="Arial" w:hAnsi="Arial" w:cs="Arial"/>
          <w:sz w:val="24"/>
        </w:rPr>
        <w:t xml:space="preserve">Nothing in this Agreement limits such obligations imposed on Contractor, </w:t>
      </w:r>
      <w:r w:rsidR="00130F6F" w:rsidRPr="0027007D">
        <w:rPr>
          <w:rFonts w:ascii="Arial" w:hAnsi="Arial" w:cs="Arial"/>
          <w:sz w:val="24"/>
        </w:rPr>
        <w:t>including</w:t>
      </w:r>
      <w:r w:rsidR="00423496" w:rsidRPr="0027007D">
        <w:rPr>
          <w:rFonts w:ascii="Arial" w:hAnsi="Arial" w:cs="Arial"/>
          <w:sz w:val="24"/>
        </w:rPr>
        <w:t xml:space="preserve"> any failure to reference a </w:t>
      </w:r>
      <w:r w:rsidR="00B80077" w:rsidRPr="0027007D">
        <w:rPr>
          <w:rFonts w:ascii="Arial" w:hAnsi="Arial" w:cs="Arial"/>
          <w:sz w:val="24"/>
        </w:rPr>
        <w:t xml:space="preserve">specific </w:t>
      </w:r>
      <w:r w:rsidR="00423496" w:rsidRPr="0027007D">
        <w:rPr>
          <w:rFonts w:ascii="Arial" w:hAnsi="Arial" w:cs="Arial"/>
          <w:sz w:val="24"/>
        </w:rPr>
        <w:t xml:space="preserve">state or </w:t>
      </w:r>
      <w:r w:rsidR="0065774E" w:rsidRPr="0027007D">
        <w:rPr>
          <w:rFonts w:ascii="Arial" w:hAnsi="Arial" w:cs="Arial"/>
          <w:sz w:val="24"/>
        </w:rPr>
        <w:t>F</w:t>
      </w:r>
      <w:r w:rsidR="00423496" w:rsidRPr="0027007D">
        <w:rPr>
          <w:rFonts w:ascii="Arial" w:hAnsi="Arial" w:cs="Arial"/>
          <w:sz w:val="24"/>
        </w:rPr>
        <w:t xml:space="preserve">ederal regulatory requirement applicable to </w:t>
      </w:r>
      <w:r w:rsidR="009979D1" w:rsidRPr="0027007D">
        <w:rPr>
          <w:rFonts w:ascii="Arial" w:hAnsi="Arial" w:cs="Arial"/>
          <w:sz w:val="24"/>
        </w:rPr>
        <w:t>Covered California</w:t>
      </w:r>
      <w:r w:rsidR="00423496" w:rsidRPr="0027007D">
        <w:rPr>
          <w:rFonts w:ascii="Arial" w:hAnsi="Arial" w:cs="Arial"/>
          <w:sz w:val="24"/>
        </w:rPr>
        <w:t xml:space="preserve"> or Contractor. In those instances where </w:t>
      </w:r>
      <w:r w:rsidR="009979D1" w:rsidRPr="0027007D">
        <w:rPr>
          <w:rFonts w:ascii="Arial" w:hAnsi="Arial" w:cs="Arial"/>
          <w:sz w:val="24"/>
        </w:rPr>
        <w:t>Covered California</w:t>
      </w:r>
      <w:r w:rsidR="00423496" w:rsidRPr="0027007D">
        <w:rPr>
          <w:rFonts w:ascii="Arial" w:hAnsi="Arial" w:cs="Arial"/>
          <w:sz w:val="24"/>
        </w:rPr>
        <w:t xml:space="preserve"> imposes a requirement in accordance with the California Affordable Care Act</w:t>
      </w:r>
      <w:r w:rsidR="006E25FC" w:rsidRPr="0027007D">
        <w:rPr>
          <w:rFonts w:ascii="Arial" w:hAnsi="Arial" w:cs="Arial"/>
          <w:sz w:val="24"/>
        </w:rPr>
        <w:t xml:space="preserve"> or </w:t>
      </w:r>
      <w:r w:rsidR="008229BC" w:rsidRPr="0027007D">
        <w:rPr>
          <w:rFonts w:ascii="Arial" w:hAnsi="Arial" w:cs="Arial"/>
          <w:sz w:val="24"/>
        </w:rPr>
        <w:t xml:space="preserve">as </w:t>
      </w:r>
      <w:r w:rsidR="006E25FC" w:rsidRPr="0027007D">
        <w:rPr>
          <w:rFonts w:ascii="Arial" w:hAnsi="Arial" w:cs="Arial"/>
          <w:sz w:val="24"/>
        </w:rPr>
        <w:t>otherwise authorized by California law</w:t>
      </w:r>
      <w:r w:rsidR="00423496" w:rsidRPr="0027007D">
        <w:rPr>
          <w:rFonts w:ascii="Arial" w:hAnsi="Arial" w:cs="Arial"/>
          <w:sz w:val="24"/>
        </w:rPr>
        <w:t xml:space="preserve">, that exceeds a requirement of the </w:t>
      </w:r>
      <w:r w:rsidR="0065774E" w:rsidRPr="0027007D">
        <w:rPr>
          <w:rFonts w:ascii="Arial" w:hAnsi="Arial" w:cs="Arial"/>
          <w:sz w:val="24"/>
        </w:rPr>
        <w:t>F</w:t>
      </w:r>
      <w:r w:rsidR="00423496" w:rsidRPr="0027007D">
        <w:rPr>
          <w:rFonts w:ascii="Arial" w:hAnsi="Arial" w:cs="Arial"/>
          <w:sz w:val="24"/>
        </w:rPr>
        <w:t xml:space="preserve">ederal Affordable Care Act or other Federal law, the State law and </w:t>
      </w:r>
      <w:r w:rsidR="00AC7C12" w:rsidRPr="0027007D">
        <w:rPr>
          <w:rFonts w:ascii="Arial" w:hAnsi="Arial" w:cs="Arial"/>
          <w:sz w:val="24"/>
        </w:rPr>
        <w:t xml:space="preserve">Covered California </w:t>
      </w:r>
      <w:r w:rsidR="00423496" w:rsidRPr="0027007D">
        <w:rPr>
          <w:rFonts w:ascii="Arial" w:hAnsi="Arial" w:cs="Arial"/>
          <w:sz w:val="24"/>
        </w:rPr>
        <w:t xml:space="preserve">requirement shall control unless otherwise </w:t>
      </w:r>
      <w:r w:rsidR="00744EE4" w:rsidRPr="0027007D">
        <w:rPr>
          <w:rFonts w:ascii="Arial" w:hAnsi="Arial" w:cs="Arial"/>
          <w:sz w:val="24"/>
        </w:rPr>
        <w:t xml:space="preserve">required </w:t>
      </w:r>
      <w:r w:rsidR="00423496" w:rsidRPr="0027007D">
        <w:rPr>
          <w:rFonts w:ascii="Arial" w:hAnsi="Arial" w:cs="Arial"/>
          <w:sz w:val="24"/>
        </w:rPr>
        <w:t>by law, rules and regulations.</w:t>
      </w:r>
    </w:p>
    <w:p w14:paraId="24117637" w14:textId="67131DB9" w:rsidR="00655273" w:rsidRPr="0027007D" w:rsidRDefault="00011C4B" w:rsidP="000F5E2E">
      <w:pPr>
        <w:ind w:left="1008" w:hanging="288"/>
        <w:rPr>
          <w:rFonts w:ascii="Arial" w:hAnsi="Arial" w:cs="Arial"/>
          <w:sz w:val="24"/>
        </w:rPr>
      </w:pPr>
      <w:r w:rsidRPr="0027007D">
        <w:rPr>
          <w:rFonts w:ascii="Arial" w:hAnsi="Arial" w:cs="Arial"/>
          <w:sz w:val="24"/>
        </w:rPr>
        <w:t xml:space="preserve">c)  </w:t>
      </w:r>
      <w:r w:rsidR="00CA4D9A" w:rsidRPr="0027007D">
        <w:rPr>
          <w:rFonts w:ascii="Arial" w:hAnsi="Arial" w:cs="Arial"/>
          <w:sz w:val="24"/>
          <w:u w:val="single"/>
        </w:rPr>
        <w:t>Compliance Programs</w:t>
      </w:r>
      <w:r w:rsidR="00AA2C57">
        <w:rPr>
          <w:rFonts w:ascii="Arial" w:hAnsi="Arial" w:cs="Arial"/>
          <w:sz w:val="24"/>
          <w:u w:val="single"/>
        </w:rPr>
        <w:t xml:space="preserve">. </w:t>
      </w:r>
      <w:r w:rsidR="00655273" w:rsidRPr="0027007D">
        <w:rPr>
          <w:rFonts w:ascii="Arial" w:hAnsi="Arial" w:cs="Arial"/>
          <w:sz w:val="24"/>
        </w:rPr>
        <w:t xml:space="preserve">Contractor shall, and shall require Participating Providers and all subcontractors to, comply with all applicable </w:t>
      </w:r>
      <w:r w:rsidR="0065774E" w:rsidRPr="0027007D">
        <w:rPr>
          <w:rFonts w:ascii="Arial" w:hAnsi="Arial" w:cs="Arial"/>
          <w:sz w:val="24"/>
        </w:rPr>
        <w:t>F</w:t>
      </w:r>
      <w:r w:rsidR="00655273" w:rsidRPr="0027007D">
        <w:rPr>
          <w:rFonts w:ascii="Arial" w:hAnsi="Arial" w:cs="Arial"/>
          <w:sz w:val="24"/>
        </w:rPr>
        <w:t xml:space="preserve">ederal, </w:t>
      </w:r>
      <w:r w:rsidR="0065774E" w:rsidRPr="0027007D">
        <w:rPr>
          <w:rFonts w:ascii="Arial" w:hAnsi="Arial" w:cs="Arial"/>
          <w:sz w:val="24"/>
        </w:rPr>
        <w:t>S</w:t>
      </w:r>
      <w:r w:rsidR="00655273" w:rsidRPr="0027007D">
        <w:rPr>
          <w:rFonts w:ascii="Arial" w:hAnsi="Arial" w:cs="Arial"/>
          <w:sz w:val="24"/>
        </w:rPr>
        <w:t>tate, and local laws, regulations, executive orders, ordinances and guidance, including</w:t>
      </w:r>
      <w:del w:id="18" w:author="Brock, Barbara (CoveredCA)" w:date="2021-08-31T13:19:00Z">
        <w:r w:rsidR="00655273" w:rsidRPr="0027007D" w:rsidDel="00FE0CEF">
          <w:rPr>
            <w:rFonts w:ascii="Arial" w:hAnsi="Arial" w:cs="Arial"/>
            <w:sz w:val="24"/>
          </w:rPr>
          <w:delText xml:space="preserve"> </w:delText>
        </w:r>
        <w:r w:rsidR="00655273" w:rsidRPr="00FE0CEF" w:rsidDel="00FE0CEF">
          <w:rPr>
            <w:rFonts w:ascii="Arial" w:hAnsi="Arial" w:cs="Arial"/>
            <w:sz w:val="24"/>
            <w:highlight w:val="yellow"/>
            <w:rPrChange w:id="19" w:author="Brock, Barbara (CoveredCA)" w:date="2021-08-31T13:20:00Z">
              <w:rPr>
                <w:rFonts w:ascii="Arial" w:hAnsi="Arial" w:cs="Arial"/>
                <w:sz w:val="24"/>
              </w:rPr>
            </w:rPrChange>
          </w:rPr>
          <w:delText>without limitation,</w:delText>
        </w:r>
      </w:del>
      <w:r w:rsidR="00655273" w:rsidRPr="0027007D">
        <w:rPr>
          <w:rFonts w:ascii="Arial" w:hAnsi="Arial" w:cs="Arial"/>
          <w:sz w:val="24"/>
        </w:rPr>
        <w:t xml:space="preserve"> the Affordable Care Act</w:t>
      </w:r>
      <w:r w:rsidR="00EF09A8" w:rsidRPr="0027007D">
        <w:rPr>
          <w:rFonts w:ascii="Arial" w:hAnsi="Arial" w:cs="Arial"/>
          <w:sz w:val="24"/>
        </w:rPr>
        <w:t>,</w:t>
      </w:r>
      <w:r w:rsidR="00655273" w:rsidRPr="0027007D">
        <w:rPr>
          <w:rFonts w:ascii="Arial" w:hAnsi="Arial" w:cs="Arial"/>
          <w:sz w:val="24"/>
        </w:rPr>
        <w:t xml:space="preserve"> the California Affordable Care Act</w:t>
      </w:r>
      <w:r w:rsidR="00EF09A8" w:rsidRPr="0027007D">
        <w:rPr>
          <w:rFonts w:ascii="Arial" w:hAnsi="Arial" w:cs="Arial"/>
          <w:sz w:val="24"/>
        </w:rPr>
        <w:t>,</w:t>
      </w:r>
      <w:r w:rsidR="00655273" w:rsidRPr="0027007D">
        <w:rPr>
          <w:rFonts w:ascii="Arial" w:hAnsi="Arial" w:cs="Arial"/>
          <w:sz w:val="24"/>
        </w:rPr>
        <w:t xml:space="preserve"> the Americans with Disabilities Act, the Anti-Kickback Statute, the Public Contracts Anti-Kickback Act, the Stark Law, the Knox-Keene Health Care Service Plan Act of 1975</w:t>
      </w:r>
      <w:r w:rsidR="00EF09A8" w:rsidRPr="0027007D">
        <w:rPr>
          <w:rFonts w:ascii="Arial" w:hAnsi="Arial" w:cs="Arial"/>
          <w:sz w:val="24"/>
        </w:rPr>
        <w:t>,</w:t>
      </w:r>
      <w:r w:rsidR="00655273" w:rsidRPr="0027007D">
        <w:rPr>
          <w:rFonts w:ascii="Arial" w:hAnsi="Arial" w:cs="Arial"/>
          <w:sz w:val="24"/>
        </w:rPr>
        <w:t xml:space="preserve"> and California Insurance Code, as applicable</w:t>
      </w:r>
      <w:r w:rsidR="00AA2C57">
        <w:rPr>
          <w:rFonts w:ascii="Arial" w:hAnsi="Arial" w:cs="Arial"/>
          <w:sz w:val="24"/>
        </w:rPr>
        <w:t xml:space="preserve">. </w:t>
      </w:r>
    </w:p>
    <w:p w14:paraId="4CF0E7E2" w14:textId="77777777" w:rsidR="00707F3E" w:rsidRPr="003F47FC" w:rsidRDefault="00267E88" w:rsidP="000F5E2E">
      <w:pPr>
        <w:pStyle w:val="Heading2"/>
        <w:rPr>
          <w:rFonts w:cs="Arial"/>
          <w:szCs w:val="28"/>
        </w:rPr>
      </w:pPr>
      <w:bookmarkStart w:id="20" w:name="_Toc81474944"/>
      <w:r w:rsidRPr="003F47FC">
        <w:rPr>
          <w:rFonts w:cs="Arial"/>
          <w:szCs w:val="28"/>
        </w:rPr>
        <w:t>1.3</w:t>
      </w:r>
      <w:r w:rsidRPr="003F47FC">
        <w:rPr>
          <w:rFonts w:cs="Arial"/>
          <w:szCs w:val="28"/>
        </w:rPr>
        <w:tab/>
      </w:r>
      <w:r w:rsidR="00A67ACD" w:rsidRPr="003F47FC">
        <w:rPr>
          <w:rFonts w:cs="Arial"/>
          <w:szCs w:val="28"/>
        </w:rPr>
        <w:t>Relationship of the Parties</w:t>
      </w:r>
      <w:bookmarkEnd w:id="20"/>
    </w:p>
    <w:p w14:paraId="50FCA304" w14:textId="2378C35E" w:rsidR="00A67ACD" w:rsidRPr="0027007D" w:rsidRDefault="00011C4B" w:rsidP="000F5E2E">
      <w:pPr>
        <w:ind w:left="1008" w:hanging="288"/>
        <w:rPr>
          <w:rFonts w:ascii="Arial" w:hAnsi="Arial" w:cs="Arial"/>
          <w:sz w:val="24"/>
        </w:rPr>
      </w:pPr>
      <w:r w:rsidRPr="0027007D">
        <w:rPr>
          <w:rFonts w:ascii="Arial" w:hAnsi="Arial" w:cs="Arial"/>
          <w:sz w:val="24"/>
        </w:rPr>
        <w:t xml:space="preserve">a)  </w:t>
      </w:r>
      <w:r w:rsidR="00707F3E" w:rsidRPr="0027007D">
        <w:rPr>
          <w:rFonts w:ascii="Arial" w:hAnsi="Arial" w:cs="Arial"/>
          <w:sz w:val="24"/>
          <w:u w:val="single"/>
        </w:rPr>
        <w:t>Independent contractors</w:t>
      </w:r>
      <w:r w:rsidR="00AA2C57">
        <w:rPr>
          <w:rFonts w:ascii="Arial" w:hAnsi="Arial" w:cs="Arial"/>
          <w:sz w:val="24"/>
          <w:u w:val="single"/>
        </w:rPr>
        <w:t xml:space="preserve">. </w:t>
      </w:r>
      <w:r w:rsidR="00F611B4" w:rsidRPr="0027007D">
        <w:rPr>
          <w:rFonts w:ascii="Arial" w:hAnsi="Arial" w:cs="Arial"/>
          <w:sz w:val="24"/>
        </w:rPr>
        <w:t>The parties acknowledge that in performance of the duties under this Agreement</w:t>
      </w:r>
      <w:r w:rsidR="001476D0" w:rsidRPr="0027007D">
        <w:rPr>
          <w:rFonts w:ascii="Arial" w:hAnsi="Arial" w:cs="Arial"/>
          <w:sz w:val="24"/>
        </w:rPr>
        <w:t xml:space="preserve"> </w:t>
      </w:r>
      <w:r w:rsidR="009979D1" w:rsidRPr="0027007D">
        <w:rPr>
          <w:rFonts w:ascii="Arial" w:hAnsi="Arial" w:cs="Arial"/>
          <w:sz w:val="24"/>
        </w:rPr>
        <w:t>Covered California</w:t>
      </w:r>
      <w:r w:rsidR="00F611B4" w:rsidRPr="0027007D">
        <w:rPr>
          <w:rFonts w:ascii="Arial" w:hAnsi="Arial" w:cs="Arial"/>
          <w:sz w:val="24"/>
        </w:rPr>
        <w:t xml:space="preserve"> and the Contractor are acting and performing as independent contractors</w:t>
      </w:r>
      <w:r w:rsidR="00AA2C57">
        <w:rPr>
          <w:rFonts w:ascii="Arial" w:hAnsi="Arial" w:cs="Arial"/>
          <w:sz w:val="24"/>
        </w:rPr>
        <w:t xml:space="preserve">. </w:t>
      </w:r>
      <w:r w:rsidR="001842EE" w:rsidRPr="0027007D">
        <w:rPr>
          <w:rFonts w:ascii="Arial" w:hAnsi="Arial" w:cs="Arial"/>
          <w:sz w:val="24"/>
        </w:rPr>
        <w:t>N</w:t>
      </w:r>
      <w:r w:rsidR="00F611B4" w:rsidRPr="0027007D">
        <w:rPr>
          <w:rFonts w:ascii="Arial" w:hAnsi="Arial" w:cs="Arial"/>
          <w:sz w:val="24"/>
        </w:rPr>
        <w:t xml:space="preserve">othing in this Agreement shall be construed or deemed to create a relationship of employer or employee or partner or joint venture or principal and agent between </w:t>
      </w:r>
      <w:r w:rsidR="009979D1" w:rsidRPr="0027007D">
        <w:rPr>
          <w:rFonts w:ascii="Arial" w:hAnsi="Arial" w:cs="Arial"/>
          <w:sz w:val="24"/>
        </w:rPr>
        <w:t>Covered California</w:t>
      </w:r>
      <w:r w:rsidR="00F611B4" w:rsidRPr="0027007D">
        <w:rPr>
          <w:rFonts w:ascii="Arial" w:hAnsi="Arial" w:cs="Arial"/>
          <w:sz w:val="24"/>
        </w:rPr>
        <w:t xml:space="preserve"> and Contractor</w:t>
      </w:r>
      <w:r w:rsidR="00AA2C57">
        <w:rPr>
          <w:rFonts w:ascii="Arial" w:hAnsi="Arial" w:cs="Arial"/>
          <w:sz w:val="24"/>
        </w:rPr>
        <w:t xml:space="preserve">. </w:t>
      </w:r>
      <w:r w:rsidR="00F611B4" w:rsidRPr="0027007D">
        <w:rPr>
          <w:rFonts w:ascii="Arial" w:hAnsi="Arial" w:cs="Arial"/>
          <w:sz w:val="24"/>
        </w:rPr>
        <w:t>In accordance with</w:t>
      </w:r>
      <w:r w:rsidR="0065774E" w:rsidRPr="0027007D">
        <w:rPr>
          <w:rFonts w:ascii="Arial" w:hAnsi="Arial" w:cs="Arial"/>
          <w:sz w:val="24"/>
        </w:rPr>
        <w:t xml:space="preserve"> S</w:t>
      </w:r>
      <w:r w:rsidR="006E101D" w:rsidRPr="0027007D">
        <w:rPr>
          <w:rFonts w:ascii="Arial" w:hAnsi="Arial" w:cs="Arial"/>
          <w:sz w:val="24"/>
        </w:rPr>
        <w:t xml:space="preserve">tate and </w:t>
      </w:r>
      <w:r w:rsidR="0065774E" w:rsidRPr="0027007D">
        <w:rPr>
          <w:rFonts w:ascii="Arial" w:hAnsi="Arial" w:cs="Arial"/>
          <w:sz w:val="24"/>
        </w:rPr>
        <w:t>F</w:t>
      </w:r>
      <w:r w:rsidR="006E101D" w:rsidRPr="0027007D">
        <w:rPr>
          <w:rFonts w:ascii="Arial" w:hAnsi="Arial" w:cs="Arial"/>
          <w:sz w:val="24"/>
        </w:rPr>
        <w:t>ederal law</w:t>
      </w:r>
      <w:r w:rsidR="00F611B4" w:rsidRPr="0027007D">
        <w:rPr>
          <w:rFonts w:ascii="Arial" w:hAnsi="Arial" w:cs="Arial"/>
          <w:sz w:val="24"/>
        </w:rPr>
        <w:t xml:space="preserve">, </w:t>
      </w:r>
      <w:r w:rsidR="009979D1" w:rsidRPr="0027007D">
        <w:rPr>
          <w:rFonts w:ascii="Arial" w:hAnsi="Arial" w:cs="Arial"/>
          <w:sz w:val="24"/>
        </w:rPr>
        <w:t>Covered California</w:t>
      </w:r>
      <w:r w:rsidR="00F611B4" w:rsidRPr="0027007D">
        <w:rPr>
          <w:rFonts w:ascii="Arial" w:hAnsi="Arial" w:cs="Arial"/>
          <w:sz w:val="24"/>
        </w:rPr>
        <w:t xml:space="preserve"> is not operating on behalf of Contractor or any subcontractor of Contractor</w:t>
      </w:r>
      <w:r w:rsidR="00AA2C57">
        <w:rPr>
          <w:rFonts w:ascii="Arial" w:hAnsi="Arial" w:cs="Arial"/>
          <w:sz w:val="24"/>
        </w:rPr>
        <w:t xml:space="preserve">. </w:t>
      </w:r>
      <w:r w:rsidR="00707F3E" w:rsidRPr="0027007D">
        <w:rPr>
          <w:rFonts w:ascii="Arial" w:hAnsi="Arial" w:cs="Arial"/>
          <w:sz w:val="24"/>
        </w:rPr>
        <w:t xml:space="preserve">Neither Contractor nor its Participating </w:t>
      </w:r>
      <w:r w:rsidR="00B77C86" w:rsidRPr="0027007D">
        <w:rPr>
          <w:rFonts w:ascii="Arial" w:hAnsi="Arial" w:cs="Arial"/>
          <w:sz w:val="24"/>
        </w:rPr>
        <w:t>P</w:t>
      </w:r>
      <w:r w:rsidR="00707F3E" w:rsidRPr="0027007D">
        <w:rPr>
          <w:rFonts w:ascii="Arial" w:hAnsi="Arial" w:cs="Arial"/>
          <w:sz w:val="24"/>
        </w:rPr>
        <w:t xml:space="preserve">roviders, authorized subcontractors, </w:t>
      </w:r>
      <w:r w:rsidR="00707F3E" w:rsidRPr="0027007D">
        <w:rPr>
          <w:rFonts w:ascii="Arial" w:hAnsi="Arial" w:cs="Arial"/>
          <w:sz w:val="24"/>
        </w:rPr>
        <w:lastRenderedPageBreak/>
        <w:t>or any agents, officers</w:t>
      </w:r>
      <w:r w:rsidR="00A73C03" w:rsidRPr="0027007D">
        <w:rPr>
          <w:rFonts w:ascii="Arial" w:hAnsi="Arial" w:cs="Arial"/>
          <w:sz w:val="24"/>
        </w:rPr>
        <w:t>,</w:t>
      </w:r>
      <w:r w:rsidR="00707F3E" w:rsidRPr="0027007D">
        <w:rPr>
          <w:rFonts w:ascii="Arial" w:hAnsi="Arial" w:cs="Arial"/>
          <w:sz w:val="24"/>
        </w:rPr>
        <w:t xml:space="preserve"> or </w:t>
      </w:r>
      <w:r w:rsidR="00903E6B" w:rsidRPr="0027007D">
        <w:rPr>
          <w:rFonts w:ascii="Arial" w:hAnsi="Arial" w:cs="Arial"/>
          <w:sz w:val="24"/>
        </w:rPr>
        <w:t>e</w:t>
      </w:r>
      <w:r w:rsidR="00707F3E" w:rsidRPr="0027007D">
        <w:rPr>
          <w:rFonts w:ascii="Arial" w:hAnsi="Arial" w:cs="Arial"/>
          <w:sz w:val="24"/>
        </w:rPr>
        <w:t>mployees of Contractor shall be deemed as agents, officers, employers, partners</w:t>
      </w:r>
      <w:r w:rsidR="00A73C03" w:rsidRPr="0027007D">
        <w:rPr>
          <w:rFonts w:ascii="Arial" w:hAnsi="Arial" w:cs="Arial"/>
          <w:sz w:val="24"/>
        </w:rPr>
        <w:t>,</w:t>
      </w:r>
      <w:r w:rsidR="00707F3E" w:rsidRPr="0027007D">
        <w:rPr>
          <w:rFonts w:ascii="Arial" w:hAnsi="Arial" w:cs="Arial"/>
          <w:sz w:val="24"/>
        </w:rPr>
        <w:t xml:space="preserve"> or associates of </w:t>
      </w:r>
      <w:r w:rsidR="009979D1" w:rsidRPr="0027007D">
        <w:rPr>
          <w:rFonts w:ascii="Arial" w:hAnsi="Arial" w:cs="Arial"/>
          <w:sz w:val="24"/>
        </w:rPr>
        <w:t>Covered California</w:t>
      </w:r>
      <w:r w:rsidR="00707F3E" w:rsidRPr="0027007D">
        <w:rPr>
          <w:rFonts w:ascii="Arial" w:hAnsi="Arial" w:cs="Arial"/>
          <w:sz w:val="24"/>
        </w:rPr>
        <w:t>.</w:t>
      </w:r>
    </w:p>
    <w:p w14:paraId="49FB3EFC" w14:textId="0D2482B8" w:rsidR="00DB1D2C" w:rsidRPr="00872430" w:rsidRDefault="00011C4B" w:rsidP="00DB1D2C">
      <w:pPr>
        <w:pStyle w:val="Style1"/>
        <w:numPr>
          <w:ilvl w:val="0"/>
          <w:numId w:val="0"/>
        </w:numPr>
        <w:ind w:left="1080" w:hanging="360"/>
        <w:rPr>
          <w:ins w:id="21" w:author="Brock, Barbara (CoveredCA)" w:date="2021-08-23T15:50:00Z"/>
        </w:rPr>
      </w:pPr>
      <w:r w:rsidRPr="0027007D">
        <w:rPr>
          <w:rFonts w:ascii="Arial" w:hAnsi="Arial" w:cs="Arial"/>
          <w:sz w:val="24"/>
        </w:rPr>
        <w:t xml:space="preserve">b)  </w:t>
      </w:r>
      <w:r w:rsidR="00707F3E" w:rsidRPr="0027007D">
        <w:rPr>
          <w:rFonts w:ascii="Arial" w:hAnsi="Arial" w:cs="Arial"/>
          <w:sz w:val="24"/>
          <w:u w:val="single"/>
        </w:rPr>
        <w:t>Subcontractors</w:t>
      </w:r>
      <w:r w:rsidR="00AA2C57">
        <w:rPr>
          <w:rFonts w:ascii="Arial" w:hAnsi="Arial" w:cs="Arial"/>
          <w:sz w:val="24"/>
          <w:u w:val="single"/>
        </w:rPr>
        <w:t xml:space="preserve">. </w:t>
      </w:r>
      <w:r w:rsidR="00707F3E" w:rsidRPr="0027007D">
        <w:rPr>
          <w:rFonts w:ascii="Arial" w:hAnsi="Arial" w:cs="Arial"/>
          <w:sz w:val="24"/>
        </w:rPr>
        <w:t xml:space="preserve">Contractor shall require any subcontractor or assignee to </w:t>
      </w:r>
      <w:r w:rsidR="00372350" w:rsidRPr="0027007D">
        <w:rPr>
          <w:rFonts w:ascii="Arial" w:hAnsi="Arial" w:cs="Arial"/>
          <w:sz w:val="24"/>
        </w:rPr>
        <w:t>comply with applicable requirements in</w:t>
      </w:r>
      <w:r w:rsidR="00707F3E" w:rsidRPr="0027007D">
        <w:rPr>
          <w:rFonts w:ascii="Arial" w:hAnsi="Arial" w:cs="Arial"/>
          <w:sz w:val="24"/>
        </w:rPr>
        <w:t xml:space="preserve"> this Agreement</w:t>
      </w:r>
      <w:r w:rsidR="00372350" w:rsidRPr="0027007D">
        <w:rPr>
          <w:rFonts w:ascii="Arial" w:hAnsi="Arial" w:cs="Arial"/>
          <w:sz w:val="24"/>
        </w:rPr>
        <w:t>. N</w:t>
      </w:r>
      <w:r w:rsidR="00707F3E" w:rsidRPr="0027007D">
        <w:rPr>
          <w:rFonts w:ascii="Arial" w:hAnsi="Arial" w:cs="Arial"/>
          <w:sz w:val="24"/>
        </w:rPr>
        <w:t xml:space="preserve">othing in this Agreement shall limit Contractor’s ability to hold subcontractor liable for performance under </w:t>
      </w:r>
      <w:r w:rsidR="00372350" w:rsidRPr="0027007D">
        <w:rPr>
          <w:rFonts w:ascii="Arial" w:hAnsi="Arial" w:cs="Arial"/>
          <w:sz w:val="24"/>
        </w:rPr>
        <w:t>a</w:t>
      </w:r>
      <w:r w:rsidR="00707F3E" w:rsidRPr="0027007D">
        <w:rPr>
          <w:rFonts w:ascii="Arial" w:hAnsi="Arial" w:cs="Arial"/>
          <w:sz w:val="24"/>
        </w:rPr>
        <w:t xml:space="preserve"> contract between Contractor and its subcontractor</w:t>
      </w:r>
      <w:r w:rsidR="00372350" w:rsidRPr="0027007D">
        <w:rPr>
          <w:rFonts w:ascii="Arial" w:hAnsi="Arial" w:cs="Arial"/>
          <w:sz w:val="24"/>
        </w:rPr>
        <w:t>(s)</w:t>
      </w:r>
      <w:r w:rsidR="00707F3E" w:rsidRPr="0027007D">
        <w:rPr>
          <w:rFonts w:ascii="Arial" w:hAnsi="Arial" w:cs="Arial"/>
          <w:sz w:val="24"/>
        </w:rPr>
        <w:t xml:space="preserve">. Contractor’s obligations pursuant to this Agreement and </w:t>
      </w:r>
      <w:r w:rsidR="00372350" w:rsidRPr="0027007D">
        <w:rPr>
          <w:rFonts w:ascii="Arial" w:hAnsi="Arial" w:cs="Arial"/>
          <w:sz w:val="24"/>
        </w:rPr>
        <w:t>applicable laws, rules</w:t>
      </w:r>
      <w:r w:rsidR="00A73C03" w:rsidRPr="0027007D">
        <w:rPr>
          <w:rFonts w:ascii="Arial" w:hAnsi="Arial" w:cs="Arial"/>
          <w:sz w:val="24"/>
        </w:rPr>
        <w:t>,</w:t>
      </w:r>
      <w:r w:rsidR="00372350" w:rsidRPr="0027007D">
        <w:rPr>
          <w:rFonts w:ascii="Arial" w:hAnsi="Arial" w:cs="Arial"/>
          <w:sz w:val="24"/>
        </w:rPr>
        <w:t xml:space="preserve"> </w:t>
      </w:r>
      <w:r w:rsidR="00A73C03" w:rsidRPr="0027007D">
        <w:rPr>
          <w:rFonts w:ascii="Arial" w:hAnsi="Arial" w:cs="Arial"/>
          <w:sz w:val="24"/>
        </w:rPr>
        <w:t>and</w:t>
      </w:r>
      <w:r w:rsidR="00372350" w:rsidRPr="0027007D">
        <w:rPr>
          <w:rFonts w:ascii="Arial" w:hAnsi="Arial" w:cs="Arial"/>
          <w:sz w:val="24"/>
        </w:rPr>
        <w:t xml:space="preserve"> regulations shall not be waived or released if Contractor subcontracts or otherwise delegates services of this contract</w:t>
      </w:r>
      <w:r w:rsidR="00AA2C57">
        <w:rPr>
          <w:rFonts w:ascii="Arial" w:hAnsi="Arial" w:cs="Arial"/>
          <w:sz w:val="24"/>
        </w:rPr>
        <w:t xml:space="preserve">. </w:t>
      </w:r>
      <w:r w:rsidR="00372350" w:rsidRPr="0027007D">
        <w:rPr>
          <w:rFonts w:ascii="Arial" w:hAnsi="Arial" w:cs="Arial"/>
          <w:sz w:val="24"/>
        </w:rPr>
        <w:t>Contractor shall exercise due diligence in the selection of subcontractors and monitor services provided by subcontractors for compliance with the terms of this Agreement and applicable laws, rules</w:t>
      </w:r>
      <w:r w:rsidR="00A73C03" w:rsidRPr="0027007D">
        <w:rPr>
          <w:rFonts w:ascii="Arial" w:hAnsi="Arial" w:cs="Arial"/>
          <w:sz w:val="24"/>
        </w:rPr>
        <w:t>,</w:t>
      </w:r>
      <w:r w:rsidR="00372350" w:rsidRPr="0027007D">
        <w:rPr>
          <w:rFonts w:ascii="Arial" w:hAnsi="Arial" w:cs="Arial"/>
          <w:sz w:val="24"/>
        </w:rPr>
        <w:t xml:space="preserve"> or regulatory requirements or orders.</w:t>
      </w:r>
      <w:ins w:id="22" w:author="Brock, Barbara (CoveredCA)" w:date="2021-08-23T15:50:00Z">
        <w:r w:rsidR="00DB1D2C" w:rsidRPr="00DB1D2C">
          <w:t xml:space="preserve"> </w:t>
        </w:r>
      </w:ins>
    </w:p>
    <w:p w14:paraId="363D7A6A" w14:textId="4959292F" w:rsidR="00DB1D2C" w:rsidRPr="0027007D" w:rsidRDefault="00DB1D2C" w:rsidP="00DB1D2C">
      <w:pPr>
        <w:ind w:left="1008" w:hanging="288"/>
        <w:rPr>
          <w:rFonts w:ascii="Arial" w:hAnsi="Arial" w:cs="Arial"/>
          <w:sz w:val="24"/>
        </w:rPr>
      </w:pPr>
      <w:ins w:id="23" w:author="Brock, Barbara (CoveredCA)" w:date="2021-08-23T15:50:00Z">
        <w:r w:rsidRPr="00DB1D2C">
          <w:rPr>
            <w:rFonts w:ascii="Arial" w:hAnsi="Arial" w:cs="Arial"/>
            <w:sz w:val="24"/>
          </w:rPr>
          <w:t>c)</w:t>
        </w:r>
        <w:r w:rsidRPr="00DB1D2C">
          <w:rPr>
            <w:rFonts w:ascii="Arial" w:hAnsi="Arial" w:cs="Arial"/>
            <w:sz w:val="24"/>
          </w:rPr>
          <w:tab/>
          <w:t xml:space="preserve">No assignment or delegation without </w:t>
        </w:r>
        <w:r w:rsidRPr="00DB1D2C">
          <w:rPr>
            <w:rFonts w:ascii="Arial" w:hAnsi="Arial" w:cs="Arial"/>
            <w:sz w:val="24"/>
            <w:highlight w:val="yellow"/>
          </w:rPr>
          <w:t>notification</w:t>
        </w:r>
        <w:r w:rsidRPr="00DB1D2C">
          <w:rPr>
            <w:rFonts w:ascii="Arial" w:hAnsi="Arial" w:cs="Arial"/>
            <w:sz w:val="24"/>
          </w:rPr>
          <w:t xml:space="preserve">. Contractor may not assign any rights under this Agreement to any person or delegate any duties under this Agreement to any subcontractor or other person without prior </w:t>
        </w:r>
        <w:r w:rsidRPr="00DB1D2C">
          <w:rPr>
            <w:rFonts w:ascii="Arial" w:hAnsi="Arial" w:cs="Arial"/>
            <w:sz w:val="24"/>
            <w:highlight w:val="yellow"/>
          </w:rPr>
          <w:t>notification</w:t>
        </w:r>
        <w:r w:rsidRPr="00DB1D2C">
          <w:rPr>
            <w:rFonts w:ascii="Arial" w:hAnsi="Arial" w:cs="Arial"/>
            <w:sz w:val="24"/>
          </w:rPr>
          <w:t xml:space="preserve"> to Covered California.</w:t>
        </w:r>
      </w:ins>
    </w:p>
    <w:p w14:paraId="2591D2FD" w14:textId="586AC5B5" w:rsidR="00CC066F" w:rsidRPr="003F47FC" w:rsidRDefault="00267E88" w:rsidP="000F5E2E">
      <w:pPr>
        <w:pStyle w:val="Heading2"/>
        <w:rPr>
          <w:rFonts w:cs="Arial"/>
          <w:szCs w:val="28"/>
        </w:rPr>
      </w:pPr>
      <w:bookmarkStart w:id="24" w:name="_Toc81474945"/>
      <w:r w:rsidRPr="003F47FC">
        <w:rPr>
          <w:rFonts w:cs="Arial"/>
          <w:szCs w:val="28"/>
        </w:rPr>
        <w:t>1.4</w:t>
      </w:r>
      <w:r w:rsidRPr="003F47FC">
        <w:rPr>
          <w:rFonts w:cs="Arial"/>
          <w:szCs w:val="28"/>
        </w:rPr>
        <w:tab/>
      </w:r>
      <w:r w:rsidR="0025657C" w:rsidRPr="003F47FC">
        <w:rPr>
          <w:rFonts w:cs="Arial"/>
          <w:szCs w:val="28"/>
        </w:rPr>
        <w:t xml:space="preserve">General Duties of </w:t>
      </w:r>
      <w:r w:rsidR="009979D1" w:rsidRPr="003F47FC">
        <w:rPr>
          <w:rFonts w:cs="Arial"/>
          <w:szCs w:val="28"/>
        </w:rPr>
        <w:t>Covered California</w:t>
      </w:r>
      <w:bookmarkEnd w:id="24"/>
    </w:p>
    <w:p w14:paraId="66580282" w14:textId="2E1C1FF8" w:rsidR="00027F96" w:rsidRPr="0027007D" w:rsidRDefault="009979D1" w:rsidP="000F5E2E">
      <w:pPr>
        <w:contextualSpacing/>
        <w:rPr>
          <w:rFonts w:ascii="Arial" w:hAnsi="Arial" w:cs="Arial"/>
          <w:sz w:val="24"/>
        </w:rPr>
      </w:pPr>
      <w:r w:rsidRPr="0027007D">
        <w:rPr>
          <w:rFonts w:ascii="Arial" w:hAnsi="Arial" w:cs="Arial"/>
          <w:sz w:val="24"/>
        </w:rPr>
        <w:t>Covered California</w:t>
      </w:r>
      <w:r w:rsidR="00027F96" w:rsidRPr="0027007D">
        <w:rPr>
          <w:rFonts w:ascii="Arial" w:hAnsi="Arial" w:cs="Arial"/>
          <w:sz w:val="24"/>
        </w:rPr>
        <w:t xml:space="preserve"> is approved by the United States Department of Health and Human Services (“DHHS”) pursuant to 45 C.F.R. §</w:t>
      </w:r>
      <w:r w:rsidR="009B2365" w:rsidRPr="0027007D">
        <w:rPr>
          <w:rFonts w:ascii="Arial" w:hAnsi="Arial" w:cs="Arial"/>
          <w:sz w:val="24"/>
        </w:rPr>
        <w:t xml:space="preserve"> </w:t>
      </w:r>
      <w:r w:rsidR="00027F96" w:rsidRPr="0027007D">
        <w:rPr>
          <w:rFonts w:ascii="Arial" w:hAnsi="Arial" w:cs="Arial"/>
          <w:sz w:val="24"/>
        </w:rPr>
        <w:t>155.105</w:t>
      </w:r>
      <w:r w:rsidR="005371EF" w:rsidRPr="0027007D">
        <w:rPr>
          <w:rFonts w:ascii="Arial" w:hAnsi="Arial" w:cs="Arial"/>
          <w:sz w:val="24"/>
        </w:rPr>
        <w:t xml:space="preserve"> and p</w:t>
      </w:r>
      <w:r w:rsidR="00027F96" w:rsidRPr="0027007D">
        <w:rPr>
          <w:rFonts w:ascii="Arial" w:hAnsi="Arial" w:cs="Arial"/>
          <w:sz w:val="24"/>
        </w:rPr>
        <w:t>erform</w:t>
      </w:r>
      <w:r w:rsidR="005371EF" w:rsidRPr="0027007D">
        <w:rPr>
          <w:rFonts w:ascii="Arial" w:hAnsi="Arial" w:cs="Arial"/>
          <w:sz w:val="24"/>
        </w:rPr>
        <w:t>s</w:t>
      </w:r>
      <w:r w:rsidR="00027F96" w:rsidRPr="0027007D">
        <w:rPr>
          <w:rFonts w:ascii="Arial" w:hAnsi="Arial" w:cs="Arial"/>
          <w:sz w:val="24"/>
        </w:rPr>
        <w:t xml:space="preserve"> its duties in accordance with </w:t>
      </w:r>
      <w:r w:rsidR="0065774E" w:rsidRPr="0027007D">
        <w:rPr>
          <w:rFonts w:ascii="Arial" w:hAnsi="Arial" w:cs="Arial"/>
          <w:sz w:val="24"/>
        </w:rPr>
        <w:t>S</w:t>
      </w:r>
      <w:r w:rsidR="00027F96" w:rsidRPr="0027007D">
        <w:rPr>
          <w:rFonts w:ascii="Arial" w:hAnsi="Arial" w:cs="Arial"/>
          <w:sz w:val="24"/>
        </w:rPr>
        <w:t xml:space="preserve">tate and </w:t>
      </w:r>
      <w:r w:rsidR="0065774E" w:rsidRPr="0027007D">
        <w:rPr>
          <w:rFonts w:ascii="Arial" w:hAnsi="Arial" w:cs="Arial"/>
          <w:sz w:val="24"/>
        </w:rPr>
        <w:t>F</w:t>
      </w:r>
      <w:r w:rsidR="00027F96" w:rsidRPr="0027007D">
        <w:rPr>
          <w:rFonts w:ascii="Arial" w:hAnsi="Arial" w:cs="Arial"/>
          <w:sz w:val="24"/>
        </w:rPr>
        <w:t>ederal laws and this Agreement</w:t>
      </w:r>
      <w:r w:rsidR="00AA2C57">
        <w:rPr>
          <w:rFonts w:ascii="Arial" w:hAnsi="Arial" w:cs="Arial"/>
          <w:sz w:val="24"/>
        </w:rPr>
        <w:t xml:space="preserve">. </w:t>
      </w:r>
      <w:r w:rsidR="00027F96" w:rsidRPr="0027007D">
        <w:rPr>
          <w:rFonts w:ascii="Arial" w:hAnsi="Arial" w:cs="Arial"/>
          <w:sz w:val="24"/>
        </w:rPr>
        <w:t xml:space="preserve">The duties of </w:t>
      </w:r>
      <w:r w:rsidRPr="0027007D">
        <w:rPr>
          <w:rFonts w:ascii="Arial" w:hAnsi="Arial" w:cs="Arial"/>
          <w:sz w:val="24"/>
        </w:rPr>
        <w:t>Covered California</w:t>
      </w:r>
      <w:r w:rsidR="00027F96" w:rsidRPr="0027007D">
        <w:rPr>
          <w:rFonts w:ascii="Arial" w:hAnsi="Arial" w:cs="Arial"/>
          <w:sz w:val="24"/>
        </w:rPr>
        <w:t xml:space="preserve"> include:</w:t>
      </w:r>
    </w:p>
    <w:p w14:paraId="596523D2" w14:textId="77777777" w:rsidR="009B0C3C" w:rsidRPr="0027007D" w:rsidRDefault="009B0C3C" w:rsidP="000F5E2E">
      <w:pPr>
        <w:contextualSpacing/>
        <w:rPr>
          <w:rFonts w:ascii="Arial" w:hAnsi="Arial" w:cs="Arial"/>
          <w:sz w:val="24"/>
        </w:rPr>
      </w:pPr>
    </w:p>
    <w:p w14:paraId="181C0D07" w14:textId="77777777" w:rsidR="00027F96" w:rsidRPr="0027007D" w:rsidRDefault="009B0C3C" w:rsidP="000F5E2E">
      <w:pPr>
        <w:ind w:left="1008" w:hanging="288"/>
        <w:rPr>
          <w:rFonts w:ascii="Arial" w:hAnsi="Arial" w:cs="Arial"/>
          <w:sz w:val="24"/>
        </w:rPr>
      </w:pPr>
      <w:r w:rsidRPr="0027007D">
        <w:rPr>
          <w:rFonts w:ascii="Arial" w:hAnsi="Arial" w:cs="Arial"/>
          <w:sz w:val="24"/>
        </w:rPr>
        <w:t xml:space="preserve">a)  </w:t>
      </w:r>
      <w:r w:rsidR="00027F96" w:rsidRPr="0027007D">
        <w:rPr>
          <w:rFonts w:ascii="Arial" w:hAnsi="Arial" w:cs="Arial"/>
          <w:sz w:val="24"/>
        </w:rPr>
        <w:t>Certification of QHP</w:t>
      </w:r>
      <w:r w:rsidR="00925CC8" w:rsidRPr="0027007D">
        <w:rPr>
          <w:rFonts w:ascii="Arial" w:hAnsi="Arial" w:cs="Arial"/>
          <w:sz w:val="24"/>
        </w:rPr>
        <w:t xml:space="preserve"> Issuers</w:t>
      </w:r>
      <w:r w:rsidR="00027F96" w:rsidRPr="0027007D">
        <w:rPr>
          <w:rFonts w:ascii="Arial" w:hAnsi="Arial" w:cs="Arial"/>
          <w:sz w:val="24"/>
        </w:rPr>
        <w:t xml:space="preserve"> (45 C.F.R. Part 155, Subpart K);</w:t>
      </w:r>
    </w:p>
    <w:p w14:paraId="072C81F0" w14:textId="77777777" w:rsidR="00027F96" w:rsidRPr="0027007D" w:rsidRDefault="009B0C3C" w:rsidP="000F5E2E">
      <w:pPr>
        <w:ind w:left="1008" w:hanging="288"/>
        <w:rPr>
          <w:rFonts w:ascii="Arial" w:hAnsi="Arial" w:cs="Arial"/>
          <w:sz w:val="24"/>
        </w:rPr>
      </w:pPr>
      <w:bookmarkStart w:id="25" w:name="_Toc415594092"/>
      <w:r w:rsidRPr="0027007D">
        <w:rPr>
          <w:rFonts w:ascii="Arial" w:hAnsi="Arial" w:cs="Arial"/>
          <w:sz w:val="24"/>
        </w:rPr>
        <w:t xml:space="preserve">b)  </w:t>
      </w:r>
      <w:r w:rsidR="00027F96" w:rsidRPr="0027007D">
        <w:rPr>
          <w:rFonts w:ascii="Arial" w:hAnsi="Arial" w:cs="Arial"/>
          <w:sz w:val="24"/>
        </w:rPr>
        <w:t>Consultation with stakeholders (45 C.F.R. §</w:t>
      </w:r>
      <w:r w:rsidR="00B77C86" w:rsidRPr="0027007D">
        <w:rPr>
          <w:rFonts w:ascii="Arial" w:hAnsi="Arial" w:cs="Arial"/>
          <w:sz w:val="24"/>
        </w:rPr>
        <w:t xml:space="preserve"> </w:t>
      </w:r>
      <w:r w:rsidR="00027F96" w:rsidRPr="0027007D">
        <w:rPr>
          <w:rFonts w:ascii="Arial" w:hAnsi="Arial" w:cs="Arial"/>
          <w:sz w:val="24"/>
        </w:rPr>
        <w:t>155.130);</w:t>
      </w:r>
      <w:bookmarkEnd w:id="25"/>
    </w:p>
    <w:p w14:paraId="51819719" w14:textId="77777777" w:rsidR="00027F96" w:rsidRPr="0027007D" w:rsidRDefault="009B0C3C" w:rsidP="000F5E2E">
      <w:pPr>
        <w:ind w:left="1008" w:hanging="288"/>
        <w:rPr>
          <w:rFonts w:ascii="Arial" w:hAnsi="Arial" w:cs="Arial"/>
          <w:sz w:val="24"/>
        </w:rPr>
      </w:pPr>
      <w:bookmarkStart w:id="26" w:name="_Toc415594095"/>
      <w:r w:rsidRPr="0027007D">
        <w:rPr>
          <w:rFonts w:ascii="Arial" w:hAnsi="Arial" w:cs="Arial"/>
          <w:sz w:val="24"/>
        </w:rPr>
        <w:t xml:space="preserve">c)  </w:t>
      </w:r>
      <w:r w:rsidR="00027F96" w:rsidRPr="0027007D">
        <w:rPr>
          <w:rFonts w:ascii="Arial" w:hAnsi="Arial" w:cs="Arial"/>
          <w:sz w:val="24"/>
        </w:rPr>
        <w:t>Consumer assistance tools and programs, including</w:t>
      </w:r>
      <w:del w:id="27" w:author="Brock, Barbara (CoveredCA)" w:date="2021-08-31T13:22:00Z">
        <w:r w:rsidR="00027F96" w:rsidRPr="0027007D" w:rsidDel="00F724DB">
          <w:rPr>
            <w:rFonts w:ascii="Arial" w:hAnsi="Arial" w:cs="Arial"/>
            <w:sz w:val="24"/>
          </w:rPr>
          <w:delText xml:space="preserve"> </w:delText>
        </w:r>
        <w:r w:rsidR="00027F96" w:rsidRPr="00F724DB" w:rsidDel="00F724DB">
          <w:rPr>
            <w:rFonts w:ascii="Arial" w:hAnsi="Arial" w:cs="Arial"/>
            <w:sz w:val="24"/>
            <w:highlight w:val="yellow"/>
            <w:rPrChange w:id="28" w:author="Brock, Barbara (CoveredCA)" w:date="2021-08-31T13:22:00Z">
              <w:rPr>
                <w:rFonts w:ascii="Arial" w:hAnsi="Arial" w:cs="Arial"/>
                <w:sz w:val="24"/>
              </w:rPr>
            </w:rPrChange>
          </w:rPr>
          <w:delText>but not limited to</w:delText>
        </w:r>
      </w:del>
      <w:r w:rsidR="00027F96" w:rsidRPr="0027007D">
        <w:rPr>
          <w:rFonts w:ascii="Arial" w:hAnsi="Arial" w:cs="Arial"/>
          <w:sz w:val="24"/>
        </w:rPr>
        <w:t xml:space="preserve"> operation of a toll-free call center (45 U.S.C. §18031 (d) and 45 C.F.R. §</w:t>
      </w:r>
      <w:r w:rsidR="00B77C86" w:rsidRPr="0027007D">
        <w:rPr>
          <w:rFonts w:ascii="Arial" w:hAnsi="Arial" w:cs="Arial"/>
          <w:sz w:val="24"/>
        </w:rPr>
        <w:t xml:space="preserve"> </w:t>
      </w:r>
      <w:r w:rsidR="00027F96" w:rsidRPr="0027007D">
        <w:rPr>
          <w:rFonts w:ascii="Arial" w:hAnsi="Arial" w:cs="Arial"/>
          <w:sz w:val="24"/>
        </w:rPr>
        <w:t>155.205);</w:t>
      </w:r>
      <w:bookmarkEnd w:id="26"/>
    </w:p>
    <w:p w14:paraId="738E7BC9" w14:textId="77777777" w:rsidR="00027F96" w:rsidRPr="0027007D" w:rsidRDefault="009B0C3C" w:rsidP="000F5E2E">
      <w:pPr>
        <w:ind w:left="1008" w:hanging="288"/>
        <w:rPr>
          <w:rFonts w:ascii="Arial" w:hAnsi="Arial" w:cs="Arial"/>
          <w:sz w:val="24"/>
        </w:rPr>
      </w:pPr>
      <w:r w:rsidRPr="0027007D">
        <w:rPr>
          <w:rFonts w:ascii="Arial" w:hAnsi="Arial" w:cs="Arial"/>
          <w:sz w:val="24"/>
        </w:rPr>
        <w:t xml:space="preserve">d)  </w:t>
      </w:r>
      <w:r w:rsidR="00027F96" w:rsidRPr="0027007D">
        <w:rPr>
          <w:rFonts w:ascii="Arial" w:hAnsi="Arial" w:cs="Arial"/>
          <w:sz w:val="24"/>
        </w:rPr>
        <w:t xml:space="preserve">Eligibility and enrollment determinations (45 C.F.R. Part 155, Subparts D, E, H, I); </w:t>
      </w:r>
    </w:p>
    <w:p w14:paraId="3C2FC8D4" w14:textId="1A754811" w:rsidR="00027F96" w:rsidRPr="0027007D" w:rsidRDefault="009B0C3C" w:rsidP="000F5E2E">
      <w:pPr>
        <w:ind w:left="1008" w:hanging="288"/>
        <w:rPr>
          <w:rFonts w:ascii="Arial" w:hAnsi="Arial" w:cs="Arial"/>
          <w:sz w:val="24"/>
        </w:rPr>
      </w:pPr>
      <w:bookmarkStart w:id="29" w:name="_Toc415594093"/>
      <w:r w:rsidRPr="0027007D">
        <w:rPr>
          <w:rFonts w:ascii="Arial" w:hAnsi="Arial" w:cs="Arial"/>
          <w:sz w:val="24"/>
        </w:rPr>
        <w:t xml:space="preserve">e)  </w:t>
      </w:r>
      <w:r w:rsidR="00027F96" w:rsidRPr="0027007D">
        <w:rPr>
          <w:rFonts w:ascii="Arial" w:hAnsi="Arial" w:cs="Arial"/>
          <w:sz w:val="24"/>
        </w:rPr>
        <w:t xml:space="preserve">Financial support for continued operation of </w:t>
      </w:r>
      <w:r w:rsidR="009979D1" w:rsidRPr="0027007D">
        <w:rPr>
          <w:rFonts w:ascii="Arial" w:hAnsi="Arial" w:cs="Arial"/>
          <w:sz w:val="24"/>
        </w:rPr>
        <w:t>Covered California</w:t>
      </w:r>
      <w:r w:rsidR="00027F96" w:rsidRPr="0027007D">
        <w:rPr>
          <w:rFonts w:ascii="Arial" w:hAnsi="Arial" w:cs="Arial"/>
          <w:sz w:val="24"/>
        </w:rPr>
        <w:t xml:space="preserve"> (45 C.F.R. §</w:t>
      </w:r>
      <w:r w:rsidR="00B77C86" w:rsidRPr="0027007D">
        <w:rPr>
          <w:rFonts w:ascii="Arial" w:hAnsi="Arial" w:cs="Arial"/>
          <w:sz w:val="24"/>
        </w:rPr>
        <w:t xml:space="preserve"> </w:t>
      </w:r>
      <w:r w:rsidR="00027F96" w:rsidRPr="0027007D">
        <w:rPr>
          <w:rFonts w:ascii="Arial" w:hAnsi="Arial" w:cs="Arial"/>
          <w:sz w:val="24"/>
        </w:rPr>
        <w:t>155.160);</w:t>
      </w:r>
      <w:bookmarkEnd w:id="29"/>
    </w:p>
    <w:p w14:paraId="10383BC5" w14:textId="77777777" w:rsidR="00027F96" w:rsidRPr="0027007D" w:rsidRDefault="00122330" w:rsidP="000F5E2E">
      <w:pPr>
        <w:ind w:left="1008" w:hanging="288"/>
        <w:rPr>
          <w:rFonts w:ascii="Arial" w:hAnsi="Arial" w:cs="Arial"/>
          <w:sz w:val="24"/>
        </w:rPr>
      </w:pPr>
      <w:bookmarkStart w:id="30" w:name="_Toc415594091"/>
      <w:r w:rsidRPr="0027007D">
        <w:rPr>
          <w:rFonts w:ascii="Arial" w:hAnsi="Arial" w:cs="Arial"/>
          <w:sz w:val="24"/>
        </w:rPr>
        <w:lastRenderedPageBreak/>
        <w:t>f</w:t>
      </w:r>
      <w:r w:rsidR="009B0C3C" w:rsidRPr="0027007D">
        <w:rPr>
          <w:rFonts w:ascii="Arial" w:hAnsi="Arial" w:cs="Arial"/>
          <w:sz w:val="24"/>
        </w:rPr>
        <w:t xml:space="preserve">)  </w:t>
      </w:r>
      <w:r w:rsidR="00027F96" w:rsidRPr="0027007D">
        <w:rPr>
          <w:rFonts w:ascii="Arial" w:hAnsi="Arial" w:cs="Arial"/>
          <w:sz w:val="24"/>
        </w:rPr>
        <w:t>Non-interference with Federal law and nondiscrimination standards (45 C.F.R. §</w:t>
      </w:r>
      <w:r w:rsidR="00B77C86" w:rsidRPr="0027007D">
        <w:rPr>
          <w:rFonts w:ascii="Arial" w:hAnsi="Arial" w:cs="Arial"/>
          <w:sz w:val="24"/>
        </w:rPr>
        <w:t xml:space="preserve"> </w:t>
      </w:r>
      <w:r w:rsidR="00027F96" w:rsidRPr="0027007D">
        <w:rPr>
          <w:rFonts w:ascii="Arial" w:hAnsi="Arial" w:cs="Arial"/>
          <w:sz w:val="24"/>
        </w:rPr>
        <w:t>155.120);</w:t>
      </w:r>
      <w:bookmarkEnd w:id="30"/>
    </w:p>
    <w:p w14:paraId="5859A45F" w14:textId="6829A2F3" w:rsidR="00027F96" w:rsidRPr="0027007D" w:rsidRDefault="00122330" w:rsidP="000F5E2E">
      <w:pPr>
        <w:ind w:left="1008" w:hanging="288"/>
        <w:rPr>
          <w:rFonts w:ascii="Arial" w:hAnsi="Arial" w:cs="Arial"/>
          <w:sz w:val="24"/>
        </w:rPr>
      </w:pPr>
      <w:r w:rsidRPr="0027007D">
        <w:rPr>
          <w:rFonts w:ascii="Arial" w:hAnsi="Arial" w:cs="Arial"/>
          <w:sz w:val="24"/>
        </w:rPr>
        <w:t>g</w:t>
      </w:r>
      <w:r w:rsidR="009B0C3C" w:rsidRPr="0027007D">
        <w:rPr>
          <w:rFonts w:ascii="Arial" w:hAnsi="Arial" w:cs="Arial"/>
          <w:sz w:val="24"/>
        </w:rPr>
        <w:t xml:space="preserve">)  </w:t>
      </w:r>
      <w:r w:rsidR="00027F96" w:rsidRPr="0027007D">
        <w:rPr>
          <w:rFonts w:ascii="Arial" w:hAnsi="Arial" w:cs="Arial"/>
          <w:sz w:val="24"/>
        </w:rPr>
        <w:t>Notices to Enrollees (45 C.F.R. §</w:t>
      </w:r>
      <w:r w:rsidR="00B77C86" w:rsidRPr="0027007D">
        <w:rPr>
          <w:rFonts w:ascii="Arial" w:hAnsi="Arial" w:cs="Arial"/>
          <w:sz w:val="24"/>
        </w:rPr>
        <w:t xml:space="preserve"> </w:t>
      </w:r>
      <w:r w:rsidR="00027F96" w:rsidRPr="0027007D">
        <w:rPr>
          <w:rFonts w:ascii="Arial" w:hAnsi="Arial" w:cs="Arial"/>
          <w:sz w:val="24"/>
        </w:rPr>
        <w:t>155.230)</w:t>
      </w:r>
      <w:r w:rsidR="00AA2C57">
        <w:rPr>
          <w:rFonts w:ascii="Arial" w:hAnsi="Arial" w:cs="Arial"/>
          <w:sz w:val="24"/>
        </w:rPr>
        <w:t xml:space="preserve">; </w:t>
      </w:r>
    </w:p>
    <w:p w14:paraId="0203A602" w14:textId="1336DD25" w:rsidR="00027F96" w:rsidRPr="0027007D" w:rsidRDefault="00122330" w:rsidP="000F5E2E">
      <w:pPr>
        <w:ind w:left="1008" w:hanging="288"/>
        <w:rPr>
          <w:rFonts w:ascii="Arial" w:hAnsi="Arial" w:cs="Arial"/>
          <w:sz w:val="24"/>
        </w:rPr>
      </w:pPr>
      <w:bookmarkStart w:id="31" w:name="_Toc415594094"/>
      <w:r w:rsidRPr="0027007D">
        <w:rPr>
          <w:rFonts w:ascii="Arial" w:hAnsi="Arial" w:cs="Arial"/>
          <w:sz w:val="24"/>
        </w:rPr>
        <w:t>h</w:t>
      </w:r>
      <w:r w:rsidR="009B0C3C" w:rsidRPr="0027007D">
        <w:rPr>
          <w:rFonts w:ascii="Arial" w:hAnsi="Arial" w:cs="Arial"/>
          <w:sz w:val="24"/>
        </w:rPr>
        <w:t xml:space="preserve">)  </w:t>
      </w:r>
      <w:r w:rsidR="00027F96" w:rsidRPr="0027007D">
        <w:rPr>
          <w:rFonts w:ascii="Arial" w:hAnsi="Arial" w:cs="Arial"/>
          <w:sz w:val="24"/>
        </w:rPr>
        <w:t>Oversight, financial</w:t>
      </w:r>
      <w:r w:rsidR="00FA4B50" w:rsidRPr="0027007D">
        <w:rPr>
          <w:rFonts w:ascii="Arial" w:hAnsi="Arial" w:cs="Arial"/>
          <w:sz w:val="24"/>
        </w:rPr>
        <w:t>,</w:t>
      </w:r>
      <w:r w:rsidR="00027F96" w:rsidRPr="0027007D">
        <w:rPr>
          <w:rFonts w:ascii="Arial" w:hAnsi="Arial" w:cs="Arial"/>
          <w:sz w:val="24"/>
        </w:rPr>
        <w:t xml:space="preserve"> and quality activities (45 C.F.R. §</w:t>
      </w:r>
      <w:r w:rsidR="00B77C86" w:rsidRPr="0027007D">
        <w:rPr>
          <w:rFonts w:ascii="Arial" w:hAnsi="Arial" w:cs="Arial"/>
          <w:sz w:val="24"/>
        </w:rPr>
        <w:t xml:space="preserve"> </w:t>
      </w:r>
      <w:r w:rsidR="00027F96" w:rsidRPr="0027007D">
        <w:rPr>
          <w:rFonts w:ascii="Arial" w:hAnsi="Arial" w:cs="Arial"/>
          <w:sz w:val="24"/>
        </w:rPr>
        <w:t>155.200);</w:t>
      </w:r>
      <w:bookmarkEnd w:id="31"/>
    </w:p>
    <w:p w14:paraId="610457DE" w14:textId="77777777" w:rsidR="00027F96" w:rsidRPr="0027007D" w:rsidRDefault="00122330" w:rsidP="000F5E2E">
      <w:pPr>
        <w:ind w:left="1008" w:hanging="288"/>
        <w:rPr>
          <w:rFonts w:ascii="Arial" w:hAnsi="Arial" w:cs="Arial"/>
          <w:sz w:val="24"/>
        </w:rPr>
      </w:pPr>
      <w:r w:rsidRPr="0027007D">
        <w:rPr>
          <w:rFonts w:ascii="Arial" w:hAnsi="Arial" w:cs="Arial"/>
          <w:sz w:val="24"/>
        </w:rPr>
        <w:t>i</w:t>
      </w:r>
      <w:r w:rsidR="009B0C3C" w:rsidRPr="0027007D">
        <w:rPr>
          <w:rFonts w:ascii="Arial" w:hAnsi="Arial" w:cs="Arial"/>
          <w:sz w:val="24"/>
        </w:rPr>
        <w:t xml:space="preserve">)  </w:t>
      </w:r>
      <w:r w:rsidR="00027F96" w:rsidRPr="0027007D">
        <w:rPr>
          <w:rFonts w:ascii="Arial" w:hAnsi="Arial" w:cs="Arial"/>
          <w:sz w:val="24"/>
        </w:rPr>
        <w:t xml:space="preserve">Participation of brokers to enroll </w:t>
      </w:r>
      <w:r w:rsidR="00BB318E" w:rsidRPr="0027007D">
        <w:rPr>
          <w:rFonts w:ascii="Arial" w:hAnsi="Arial" w:cs="Arial"/>
          <w:sz w:val="24"/>
        </w:rPr>
        <w:t>E</w:t>
      </w:r>
      <w:r w:rsidR="00027F96" w:rsidRPr="0027007D">
        <w:rPr>
          <w:rFonts w:ascii="Arial" w:hAnsi="Arial" w:cs="Arial"/>
          <w:sz w:val="24"/>
        </w:rPr>
        <w:t>mployers in QHPs (45 C.F.R. §</w:t>
      </w:r>
      <w:r w:rsidR="00B77C86" w:rsidRPr="0027007D">
        <w:rPr>
          <w:rFonts w:ascii="Arial" w:hAnsi="Arial" w:cs="Arial"/>
          <w:sz w:val="24"/>
        </w:rPr>
        <w:t xml:space="preserve"> </w:t>
      </w:r>
      <w:r w:rsidR="00027F96" w:rsidRPr="0027007D">
        <w:rPr>
          <w:rFonts w:ascii="Arial" w:hAnsi="Arial" w:cs="Arial"/>
          <w:sz w:val="24"/>
        </w:rPr>
        <w:t xml:space="preserve">155.220); </w:t>
      </w:r>
    </w:p>
    <w:p w14:paraId="7EABC1E1" w14:textId="77777777" w:rsidR="009766B0" w:rsidRPr="0027007D" w:rsidRDefault="00122330" w:rsidP="000F5E2E">
      <w:pPr>
        <w:ind w:left="1008" w:hanging="288"/>
        <w:rPr>
          <w:rFonts w:ascii="Arial" w:hAnsi="Arial" w:cs="Arial"/>
          <w:sz w:val="24"/>
        </w:rPr>
      </w:pPr>
      <w:r w:rsidRPr="0027007D">
        <w:rPr>
          <w:rFonts w:ascii="Arial" w:hAnsi="Arial" w:cs="Arial"/>
          <w:sz w:val="24"/>
        </w:rPr>
        <w:t>j</w:t>
      </w:r>
      <w:r w:rsidR="009B0C3C" w:rsidRPr="0027007D">
        <w:rPr>
          <w:rFonts w:ascii="Arial" w:hAnsi="Arial" w:cs="Arial"/>
          <w:sz w:val="24"/>
        </w:rPr>
        <w:t xml:space="preserve">)  </w:t>
      </w:r>
      <w:r w:rsidR="00027F96" w:rsidRPr="0027007D">
        <w:rPr>
          <w:rFonts w:ascii="Arial" w:hAnsi="Arial" w:cs="Arial"/>
          <w:sz w:val="24"/>
        </w:rPr>
        <w:t xml:space="preserve">Privacy and security of personally identifiable information (45 C.F.R. § 155.260); </w:t>
      </w:r>
    </w:p>
    <w:p w14:paraId="1E39CA9A" w14:textId="77777777" w:rsidR="009766B0" w:rsidRPr="0027007D" w:rsidRDefault="00122330" w:rsidP="000F5E2E">
      <w:pPr>
        <w:ind w:left="1008" w:hanging="288"/>
        <w:rPr>
          <w:rFonts w:ascii="Arial" w:hAnsi="Arial" w:cs="Arial"/>
          <w:sz w:val="24"/>
        </w:rPr>
      </w:pPr>
      <w:r w:rsidRPr="0027007D">
        <w:rPr>
          <w:rFonts w:ascii="Arial" w:hAnsi="Arial" w:cs="Arial"/>
          <w:sz w:val="24"/>
        </w:rPr>
        <w:t>k</w:t>
      </w:r>
      <w:r w:rsidR="009B0C3C" w:rsidRPr="0027007D">
        <w:rPr>
          <w:rFonts w:ascii="Arial" w:hAnsi="Arial" w:cs="Arial"/>
          <w:sz w:val="24"/>
        </w:rPr>
        <w:t xml:space="preserve">)  </w:t>
      </w:r>
      <w:r w:rsidR="00027F96" w:rsidRPr="0027007D">
        <w:rPr>
          <w:rFonts w:ascii="Arial" w:hAnsi="Arial" w:cs="Arial"/>
          <w:sz w:val="24"/>
        </w:rPr>
        <w:t>Use of standards and protocols for electronic transactions (45 C.F.R. § 155.270)</w:t>
      </w:r>
      <w:r w:rsidR="009766B0" w:rsidRPr="0027007D">
        <w:rPr>
          <w:rFonts w:ascii="Arial" w:hAnsi="Arial" w:cs="Arial"/>
          <w:sz w:val="24"/>
        </w:rPr>
        <w:t xml:space="preserve">; </w:t>
      </w:r>
    </w:p>
    <w:p w14:paraId="2A1E4525" w14:textId="01705A0F" w:rsidR="00DB4F37" w:rsidRPr="0027007D" w:rsidRDefault="00122330" w:rsidP="000F5E2E">
      <w:pPr>
        <w:ind w:left="1008" w:hanging="288"/>
        <w:rPr>
          <w:rFonts w:ascii="Arial" w:hAnsi="Arial" w:cs="Arial"/>
          <w:sz w:val="24"/>
        </w:rPr>
      </w:pPr>
      <w:r w:rsidRPr="0027007D">
        <w:rPr>
          <w:rFonts w:ascii="Arial" w:hAnsi="Arial" w:cs="Arial"/>
          <w:sz w:val="24"/>
        </w:rPr>
        <w:t>l</w:t>
      </w:r>
      <w:r w:rsidR="009B0C3C" w:rsidRPr="0027007D">
        <w:rPr>
          <w:rFonts w:ascii="Arial" w:hAnsi="Arial" w:cs="Arial"/>
          <w:sz w:val="24"/>
        </w:rPr>
        <w:t xml:space="preserve">)  </w:t>
      </w:r>
      <w:r w:rsidR="001842EE" w:rsidRPr="0027007D">
        <w:rPr>
          <w:rFonts w:ascii="Arial" w:hAnsi="Arial" w:cs="Arial"/>
          <w:sz w:val="24"/>
        </w:rPr>
        <w:t xml:space="preserve">Establishment of </w:t>
      </w:r>
      <w:r w:rsidR="00AC6B24" w:rsidRPr="0027007D">
        <w:rPr>
          <w:rFonts w:ascii="Arial" w:hAnsi="Arial" w:cs="Arial"/>
          <w:sz w:val="24"/>
        </w:rPr>
        <w:t>Covered California for Small Business</w:t>
      </w:r>
      <w:r w:rsidR="00322C33" w:rsidRPr="0027007D">
        <w:rPr>
          <w:rFonts w:ascii="Arial" w:hAnsi="Arial" w:cs="Arial"/>
          <w:sz w:val="24"/>
        </w:rPr>
        <w:t xml:space="preserve"> (CCSB)</w:t>
      </w:r>
      <w:r w:rsidR="001842EE" w:rsidRPr="0027007D">
        <w:rPr>
          <w:rFonts w:ascii="Arial" w:hAnsi="Arial" w:cs="Arial"/>
          <w:sz w:val="24"/>
        </w:rPr>
        <w:t xml:space="preserve"> to assist </w:t>
      </w:r>
      <w:r w:rsidR="00F40169" w:rsidRPr="0027007D">
        <w:rPr>
          <w:rFonts w:ascii="Arial" w:hAnsi="Arial" w:cs="Arial"/>
          <w:sz w:val="24"/>
        </w:rPr>
        <w:t xml:space="preserve">Employers </w:t>
      </w:r>
      <w:r w:rsidR="001842EE" w:rsidRPr="0027007D">
        <w:rPr>
          <w:rFonts w:ascii="Arial" w:hAnsi="Arial" w:cs="Arial"/>
          <w:sz w:val="24"/>
        </w:rPr>
        <w:t xml:space="preserve">and facilitate enrollment of </w:t>
      </w:r>
      <w:r w:rsidR="00434F8F" w:rsidRPr="0027007D">
        <w:rPr>
          <w:rFonts w:ascii="Arial" w:hAnsi="Arial" w:cs="Arial"/>
          <w:sz w:val="24"/>
        </w:rPr>
        <w:t>E</w:t>
      </w:r>
      <w:r w:rsidR="001842EE" w:rsidRPr="0027007D">
        <w:rPr>
          <w:rFonts w:ascii="Arial" w:hAnsi="Arial" w:cs="Arial"/>
          <w:sz w:val="24"/>
        </w:rPr>
        <w:t>mployees into QHPs</w:t>
      </w:r>
      <w:r w:rsidR="00DB4F37" w:rsidRPr="0027007D">
        <w:rPr>
          <w:rFonts w:ascii="Arial" w:hAnsi="Arial" w:cs="Arial"/>
          <w:sz w:val="24"/>
        </w:rPr>
        <w:t xml:space="preserve"> (45 C.F.R</w:t>
      </w:r>
      <w:r w:rsidR="001842EE" w:rsidRPr="0027007D">
        <w:rPr>
          <w:rFonts w:ascii="Arial" w:hAnsi="Arial" w:cs="Arial"/>
          <w:sz w:val="24"/>
        </w:rPr>
        <w:t>.</w:t>
      </w:r>
      <w:r w:rsidR="00DB4F37" w:rsidRPr="0027007D">
        <w:rPr>
          <w:rFonts w:ascii="Arial" w:hAnsi="Arial" w:cs="Arial"/>
          <w:sz w:val="24"/>
        </w:rPr>
        <w:t xml:space="preserve"> Subpart H, §</w:t>
      </w:r>
      <w:r w:rsidR="00B77C86" w:rsidRPr="0027007D">
        <w:rPr>
          <w:rFonts w:ascii="Arial" w:hAnsi="Arial" w:cs="Arial"/>
          <w:sz w:val="24"/>
        </w:rPr>
        <w:t xml:space="preserve"> </w:t>
      </w:r>
      <w:r w:rsidR="00DB4F37" w:rsidRPr="0027007D">
        <w:rPr>
          <w:rFonts w:ascii="Arial" w:hAnsi="Arial" w:cs="Arial"/>
          <w:sz w:val="24"/>
        </w:rPr>
        <w:t xml:space="preserve">155.700 et seq.); </w:t>
      </w:r>
    </w:p>
    <w:p w14:paraId="664F760E" w14:textId="7DE5319A" w:rsidR="001842EE" w:rsidRPr="0027007D" w:rsidRDefault="00122330" w:rsidP="000F5E2E">
      <w:pPr>
        <w:ind w:left="1008" w:hanging="288"/>
        <w:rPr>
          <w:rFonts w:ascii="Arial" w:hAnsi="Arial" w:cs="Arial"/>
          <w:sz w:val="24"/>
        </w:rPr>
      </w:pPr>
      <w:r w:rsidRPr="0027007D">
        <w:rPr>
          <w:rFonts w:ascii="Arial" w:hAnsi="Arial" w:cs="Arial"/>
          <w:sz w:val="24"/>
        </w:rPr>
        <w:t>m</w:t>
      </w:r>
      <w:r w:rsidR="009B0C3C" w:rsidRPr="0027007D">
        <w:rPr>
          <w:rFonts w:ascii="Arial" w:hAnsi="Arial" w:cs="Arial"/>
          <w:sz w:val="24"/>
        </w:rPr>
        <w:t xml:space="preserve">)  </w:t>
      </w:r>
      <w:r w:rsidR="00DB4F37" w:rsidRPr="0027007D">
        <w:rPr>
          <w:rFonts w:ascii="Arial" w:hAnsi="Arial" w:cs="Arial"/>
          <w:sz w:val="24"/>
        </w:rPr>
        <w:t>Operation and management of</w:t>
      </w:r>
      <w:r w:rsidR="00413E93" w:rsidRPr="0027007D">
        <w:rPr>
          <w:rFonts w:ascii="Arial" w:hAnsi="Arial" w:cs="Arial"/>
          <w:sz w:val="24"/>
        </w:rPr>
        <w:t xml:space="preserve"> the CCSB eligibility and enrollment system</w:t>
      </w:r>
      <w:r w:rsidR="00DB4F37" w:rsidRPr="0027007D">
        <w:rPr>
          <w:rFonts w:ascii="Arial" w:hAnsi="Arial" w:cs="Arial"/>
          <w:sz w:val="24"/>
        </w:rPr>
        <w:t xml:space="preserve">. </w:t>
      </w:r>
      <w:r w:rsidR="009979D1" w:rsidRPr="0027007D">
        <w:rPr>
          <w:rFonts w:ascii="Arial" w:hAnsi="Arial" w:cs="Arial"/>
          <w:sz w:val="24"/>
        </w:rPr>
        <w:t>Covered California</w:t>
      </w:r>
      <w:r w:rsidR="00DB4F37" w:rsidRPr="0027007D">
        <w:rPr>
          <w:rFonts w:ascii="Arial" w:hAnsi="Arial" w:cs="Arial"/>
          <w:sz w:val="24"/>
        </w:rPr>
        <w:t xml:space="preserve"> </w:t>
      </w:r>
      <w:r w:rsidR="00FC7AF0" w:rsidRPr="0027007D">
        <w:rPr>
          <w:rFonts w:ascii="Arial" w:hAnsi="Arial" w:cs="Arial"/>
          <w:sz w:val="24"/>
        </w:rPr>
        <w:t xml:space="preserve">also has a duty, as part of its management of </w:t>
      </w:r>
      <w:r w:rsidR="00413E93" w:rsidRPr="0027007D">
        <w:rPr>
          <w:rFonts w:ascii="Arial" w:hAnsi="Arial" w:cs="Arial"/>
          <w:sz w:val="24"/>
        </w:rPr>
        <w:t>the CCSB eligibility and enrollment system</w:t>
      </w:r>
      <w:r w:rsidR="00FC7AF0" w:rsidRPr="0027007D">
        <w:rPr>
          <w:rFonts w:ascii="Arial" w:hAnsi="Arial" w:cs="Arial"/>
          <w:sz w:val="24"/>
        </w:rPr>
        <w:t>, to</w:t>
      </w:r>
      <w:r w:rsidR="00DB4F37" w:rsidRPr="0027007D">
        <w:rPr>
          <w:rFonts w:ascii="Arial" w:hAnsi="Arial" w:cs="Arial"/>
          <w:sz w:val="24"/>
        </w:rPr>
        <w:t xml:space="preserve"> determin</w:t>
      </w:r>
      <w:r w:rsidR="00FC7AF0" w:rsidRPr="0027007D">
        <w:rPr>
          <w:rFonts w:ascii="Arial" w:hAnsi="Arial" w:cs="Arial"/>
          <w:sz w:val="24"/>
        </w:rPr>
        <w:t>e</w:t>
      </w:r>
      <w:r w:rsidR="00DB4F37" w:rsidRPr="0027007D">
        <w:rPr>
          <w:rFonts w:ascii="Arial" w:hAnsi="Arial" w:cs="Arial"/>
          <w:sz w:val="24"/>
        </w:rPr>
        <w:t xml:space="preserve"> how </w:t>
      </w:r>
      <w:r w:rsidR="00413E93" w:rsidRPr="0027007D">
        <w:rPr>
          <w:rFonts w:ascii="Arial" w:hAnsi="Arial" w:cs="Arial"/>
          <w:sz w:val="24"/>
        </w:rPr>
        <w:t xml:space="preserve">the CCSB eligibility and enrollment system </w:t>
      </w:r>
      <w:r w:rsidR="00DB4F37" w:rsidRPr="0027007D">
        <w:rPr>
          <w:rFonts w:ascii="Arial" w:hAnsi="Arial" w:cs="Arial"/>
          <w:sz w:val="24"/>
        </w:rPr>
        <w:t>presents information about cost, quality</w:t>
      </w:r>
      <w:r w:rsidR="00FA4B50" w:rsidRPr="0027007D">
        <w:rPr>
          <w:rFonts w:ascii="Arial" w:hAnsi="Arial" w:cs="Arial"/>
          <w:sz w:val="24"/>
        </w:rPr>
        <w:t>,</w:t>
      </w:r>
      <w:r w:rsidR="00DB4F37" w:rsidRPr="0027007D">
        <w:rPr>
          <w:rFonts w:ascii="Arial" w:hAnsi="Arial" w:cs="Arial"/>
          <w:sz w:val="24"/>
        </w:rPr>
        <w:t xml:space="preserve"> and provider availability for consumers to inform their selection of issuer and benefit design in </w:t>
      </w:r>
      <w:r w:rsidR="009979D1" w:rsidRPr="0027007D">
        <w:rPr>
          <w:rFonts w:ascii="Arial" w:hAnsi="Arial" w:cs="Arial"/>
          <w:sz w:val="24"/>
        </w:rPr>
        <w:t>Covered California</w:t>
      </w:r>
      <w:r w:rsidR="00AA2C57">
        <w:rPr>
          <w:rFonts w:ascii="Arial" w:hAnsi="Arial" w:cs="Arial"/>
          <w:sz w:val="24"/>
        </w:rPr>
        <w:t xml:space="preserve">. </w:t>
      </w:r>
      <w:r w:rsidR="009979D1" w:rsidRPr="0027007D">
        <w:rPr>
          <w:rFonts w:ascii="Arial" w:hAnsi="Arial" w:cs="Arial"/>
          <w:sz w:val="24"/>
        </w:rPr>
        <w:t>Covered California</w:t>
      </w:r>
      <w:r w:rsidR="00DB4F37" w:rsidRPr="0027007D">
        <w:rPr>
          <w:rFonts w:ascii="Arial" w:hAnsi="Arial" w:cs="Arial"/>
          <w:sz w:val="24"/>
        </w:rPr>
        <w:t xml:space="preserve"> shall solicit comment from Contractor on the design but retains final authority to make design and presentation decisions</w:t>
      </w:r>
      <w:r w:rsidR="00FC7AF0" w:rsidRPr="0027007D">
        <w:rPr>
          <w:rFonts w:ascii="Arial" w:hAnsi="Arial" w:cs="Arial"/>
          <w:sz w:val="24"/>
        </w:rPr>
        <w:t xml:space="preserve"> in its sole discretion</w:t>
      </w:r>
      <w:r w:rsidR="00D81A6D" w:rsidRPr="0027007D">
        <w:rPr>
          <w:rFonts w:ascii="Arial" w:hAnsi="Arial" w:cs="Arial"/>
          <w:sz w:val="24"/>
        </w:rPr>
        <w:t>;</w:t>
      </w:r>
      <w:r w:rsidR="006B21DD" w:rsidRPr="0027007D">
        <w:rPr>
          <w:rFonts w:ascii="Arial" w:hAnsi="Arial" w:cs="Arial"/>
          <w:sz w:val="24"/>
        </w:rPr>
        <w:t xml:space="preserve"> </w:t>
      </w:r>
      <w:r w:rsidR="00D81A6D" w:rsidRPr="0027007D">
        <w:rPr>
          <w:rFonts w:ascii="Arial" w:hAnsi="Arial" w:cs="Arial"/>
          <w:sz w:val="24"/>
        </w:rPr>
        <w:t>and</w:t>
      </w:r>
    </w:p>
    <w:p w14:paraId="1170DA38" w14:textId="6BA7F918" w:rsidR="001E11F2" w:rsidRPr="0027007D" w:rsidRDefault="00122330" w:rsidP="000F5E2E">
      <w:pPr>
        <w:ind w:left="1008" w:hanging="288"/>
        <w:rPr>
          <w:rFonts w:ascii="Arial" w:hAnsi="Arial" w:cs="Arial"/>
          <w:sz w:val="24"/>
        </w:rPr>
      </w:pPr>
      <w:r w:rsidRPr="0027007D">
        <w:rPr>
          <w:rFonts w:ascii="Arial" w:hAnsi="Arial" w:cs="Arial"/>
          <w:sz w:val="24"/>
        </w:rPr>
        <w:t>n</w:t>
      </w:r>
      <w:r w:rsidR="009B0C3C" w:rsidRPr="0027007D">
        <w:rPr>
          <w:rFonts w:ascii="Arial" w:hAnsi="Arial" w:cs="Arial"/>
          <w:sz w:val="24"/>
        </w:rPr>
        <w:t xml:space="preserve">)  </w:t>
      </w:r>
      <w:r w:rsidR="009979D1" w:rsidRPr="0027007D">
        <w:rPr>
          <w:rFonts w:ascii="Arial" w:hAnsi="Arial" w:cs="Arial"/>
          <w:sz w:val="24"/>
        </w:rPr>
        <w:t>Covered California</w:t>
      </w:r>
      <w:r w:rsidR="001E11F2" w:rsidRPr="0027007D">
        <w:rPr>
          <w:rFonts w:ascii="Arial" w:hAnsi="Arial" w:cs="Arial"/>
          <w:sz w:val="24"/>
        </w:rPr>
        <w:t xml:space="preserve"> agrees to provide a dedicated team member responsible for working with Contractor to resolve any and all issues that arise from implementation of </w:t>
      </w:r>
      <w:r w:rsidR="009979D1" w:rsidRPr="0027007D">
        <w:rPr>
          <w:rFonts w:ascii="Arial" w:hAnsi="Arial" w:cs="Arial"/>
          <w:sz w:val="24"/>
        </w:rPr>
        <w:t>Covered California</w:t>
      </w:r>
      <w:r w:rsidR="001E11F2" w:rsidRPr="0027007D">
        <w:rPr>
          <w:rFonts w:ascii="Arial" w:hAnsi="Arial" w:cs="Arial"/>
          <w:sz w:val="24"/>
        </w:rPr>
        <w:t>.</w:t>
      </w:r>
    </w:p>
    <w:p w14:paraId="317055BC" w14:textId="77777777" w:rsidR="00280BC9" w:rsidRPr="003F47FC" w:rsidRDefault="006000F2" w:rsidP="003F47FC">
      <w:pPr>
        <w:pStyle w:val="Heading2"/>
        <w:rPr>
          <w:rFonts w:cs="Arial"/>
          <w:sz w:val="24"/>
        </w:rPr>
      </w:pPr>
      <w:bookmarkStart w:id="32" w:name="_Toc81474946"/>
      <w:r w:rsidRPr="003F47FC">
        <w:rPr>
          <w:rFonts w:cs="Arial"/>
          <w:sz w:val="24"/>
        </w:rPr>
        <w:t>1.</w:t>
      </w:r>
      <w:r w:rsidR="0025657C" w:rsidRPr="003F47FC">
        <w:rPr>
          <w:rFonts w:cs="Arial"/>
          <w:sz w:val="24"/>
        </w:rPr>
        <w:t>4.1</w:t>
      </w:r>
      <w:r w:rsidRPr="003F47FC">
        <w:rPr>
          <w:rFonts w:cs="Arial"/>
          <w:sz w:val="24"/>
        </w:rPr>
        <w:tab/>
      </w:r>
      <w:r w:rsidR="00CC066F" w:rsidRPr="003F47FC">
        <w:rPr>
          <w:rFonts w:cs="Arial"/>
          <w:sz w:val="24"/>
        </w:rPr>
        <w:t>Confidentiality of Contractor Documents</w:t>
      </w:r>
      <w:bookmarkEnd w:id="32"/>
      <w:r w:rsidR="00CC066F" w:rsidRPr="003F47FC">
        <w:rPr>
          <w:rFonts w:cs="Arial"/>
          <w:sz w:val="24"/>
        </w:rPr>
        <w:t xml:space="preserve">  </w:t>
      </w:r>
    </w:p>
    <w:p w14:paraId="38E8515F" w14:textId="4B94008E" w:rsidR="003B66A6" w:rsidRPr="0027007D" w:rsidRDefault="009979D1" w:rsidP="00DD4EA1">
      <w:pPr>
        <w:rPr>
          <w:rFonts w:ascii="Arial" w:hAnsi="Arial" w:cs="Arial"/>
          <w:sz w:val="24"/>
        </w:rPr>
      </w:pPr>
      <w:r w:rsidRPr="0027007D">
        <w:rPr>
          <w:rFonts w:ascii="Arial" w:hAnsi="Arial" w:cs="Arial"/>
          <w:sz w:val="24"/>
        </w:rPr>
        <w:t>Covered California</w:t>
      </w:r>
      <w:r w:rsidR="00C3695E" w:rsidRPr="0027007D">
        <w:rPr>
          <w:rFonts w:ascii="Arial" w:hAnsi="Arial" w:cs="Arial"/>
          <w:sz w:val="24"/>
        </w:rPr>
        <w:t xml:space="preserve"> shall treat as confidential and exempt from public disclosure a</w:t>
      </w:r>
      <w:r w:rsidR="00F966B2" w:rsidRPr="0027007D">
        <w:rPr>
          <w:rFonts w:ascii="Arial" w:hAnsi="Arial" w:cs="Arial"/>
          <w:sz w:val="24"/>
        </w:rPr>
        <w:t xml:space="preserve">ll documents and information provided by Contractor to </w:t>
      </w:r>
      <w:r w:rsidRPr="0027007D">
        <w:rPr>
          <w:rFonts w:ascii="Arial" w:hAnsi="Arial" w:cs="Arial"/>
          <w:sz w:val="24"/>
        </w:rPr>
        <w:t>Covered California</w:t>
      </w:r>
      <w:r w:rsidR="00C3695E" w:rsidRPr="0027007D">
        <w:rPr>
          <w:rFonts w:ascii="Arial" w:hAnsi="Arial" w:cs="Arial"/>
          <w:sz w:val="24"/>
        </w:rPr>
        <w:t>,</w:t>
      </w:r>
      <w:r w:rsidR="00F966B2" w:rsidRPr="0027007D">
        <w:rPr>
          <w:rFonts w:ascii="Arial" w:hAnsi="Arial" w:cs="Arial"/>
          <w:sz w:val="24"/>
        </w:rPr>
        <w:t xml:space="preserve"> or to the vendor for </w:t>
      </w:r>
      <w:r w:rsidRPr="0027007D">
        <w:rPr>
          <w:rFonts w:ascii="Arial" w:hAnsi="Arial" w:cs="Arial"/>
          <w:sz w:val="24"/>
        </w:rPr>
        <w:t>Covered California</w:t>
      </w:r>
      <w:r w:rsidR="00C3695E" w:rsidRPr="0027007D">
        <w:rPr>
          <w:rFonts w:ascii="Arial" w:hAnsi="Arial" w:cs="Arial"/>
          <w:sz w:val="24"/>
        </w:rPr>
        <w:t>,</w:t>
      </w:r>
      <w:r w:rsidR="00F966B2" w:rsidRPr="0027007D">
        <w:rPr>
          <w:rFonts w:ascii="Arial" w:hAnsi="Arial" w:cs="Arial"/>
          <w:sz w:val="24"/>
        </w:rPr>
        <w:t xml:space="preserve"> </w:t>
      </w:r>
      <w:r w:rsidR="00B80077" w:rsidRPr="0027007D">
        <w:rPr>
          <w:rFonts w:ascii="Arial" w:hAnsi="Arial" w:cs="Arial"/>
          <w:sz w:val="24"/>
        </w:rPr>
        <w:t xml:space="preserve">providing </w:t>
      </w:r>
      <w:r w:rsidR="00F966B2" w:rsidRPr="0027007D">
        <w:rPr>
          <w:rFonts w:ascii="Arial" w:hAnsi="Arial" w:cs="Arial"/>
          <w:sz w:val="24"/>
        </w:rPr>
        <w:t>the</w:t>
      </w:r>
      <w:r w:rsidR="00C3695E" w:rsidRPr="0027007D">
        <w:rPr>
          <w:rFonts w:ascii="Arial" w:hAnsi="Arial" w:cs="Arial"/>
          <w:sz w:val="24"/>
        </w:rPr>
        <w:t xml:space="preserve"> documents or information </w:t>
      </w:r>
      <w:r w:rsidR="00F966B2" w:rsidRPr="0027007D">
        <w:rPr>
          <w:rFonts w:ascii="Arial" w:hAnsi="Arial" w:cs="Arial"/>
          <w:sz w:val="24"/>
        </w:rPr>
        <w:t>are deemed to be</w:t>
      </w:r>
      <w:r w:rsidR="00B80077" w:rsidRPr="0027007D">
        <w:rPr>
          <w:rFonts w:ascii="Arial" w:hAnsi="Arial" w:cs="Arial"/>
          <w:sz w:val="24"/>
        </w:rPr>
        <w:t>,</w:t>
      </w:r>
      <w:r w:rsidR="00F966B2" w:rsidRPr="0027007D">
        <w:rPr>
          <w:rFonts w:ascii="Arial" w:hAnsi="Arial" w:cs="Arial"/>
          <w:sz w:val="24"/>
        </w:rPr>
        <w:t xml:space="preserve"> or qualify for treatment as</w:t>
      </w:r>
      <w:r w:rsidR="00B80077" w:rsidRPr="0027007D">
        <w:rPr>
          <w:rFonts w:ascii="Arial" w:hAnsi="Arial" w:cs="Arial"/>
          <w:sz w:val="24"/>
        </w:rPr>
        <w:t>,</w:t>
      </w:r>
      <w:r w:rsidR="00F966B2" w:rsidRPr="0027007D">
        <w:rPr>
          <w:rFonts w:ascii="Arial" w:hAnsi="Arial" w:cs="Arial"/>
          <w:sz w:val="24"/>
        </w:rPr>
        <w:t xml:space="preserve"> confidential information under the Public Records Act, Government Code </w:t>
      </w:r>
      <w:r w:rsidR="00DB4F37" w:rsidRPr="0027007D">
        <w:rPr>
          <w:rFonts w:ascii="Arial" w:hAnsi="Arial" w:cs="Arial"/>
          <w:sz w:val="24"/>
        </w:rPr>
        <w:t>§</w:t>
      </w:r>
      <w:r w:rsidR="00B77C86" w:rsidRPr="0027007D">
        <w:rPr>
          <w:rFonts w:ascii="Arial" w:hAnsi="Arial" w:cs="Arial"/>
          <w:sz w:val="24"/>
        </w:rPr>
        <w:t xml:space="preserve"> </w:t>
      </w:r>
      <w:r w:rsidR="00F966B2" w:rsidRPr="0027007D">
        <w:rPr>
          <w:rFonts w:ascii="Arial" w:hAnsi="Arial" w:cs="Arial"/>
          <w:sz w:val="24"/>
        </w:rPr>
        <w:t>6250 et seq.</w:t>
      </w:r>
      <w:r w:rsidR="00C3695E" w:rsidRPr="0027007D">
        <w:rPr>
          <w:rFonts w:ascii="Arial" w:hAnsi="Arial" w:cs="Arial"/>
          <w:sz w:val="24"/>
        </w:rPr>
        <w:t>,</w:t>
      </w:r>
      <w:r w:rsidR="00F966B2" w:rsidRPr="0027007D">
        <w:rPr>
          <w:rFonts w:ascii="Arial" w:hAnsi="Arial" w:cs="Arial"/>
          <w:sz w:val="24"/>
        </w:rPr>
        <w:t xml:space="preserve"> </w:t>
      </w:r>
      <w:r w:rsidR="00C3695E" w:rsidRPr="0027007D">
        <w:rPr>
          <w:rFonts w:ascii="Arial" w:hAnsi="Arial" w:cs="Arial"/>
          <w:sz w:val="24"/>
        </w:rPr>
        <w:t>or</w:t>
      </w:r>
      <w:r w:rsidR="00F966B2" w:rsidRPr="0027007D">
        <w:rPr>
          <w:rFonts w:ascii="Arial" w:hAnsi="Arial" w:cs="Arial"/>
          <w:sz w:val="24"/>
        </w:rPr>
        <w:t xml:space="preserve"> other applicable Federal and Stat</w:t>
      </w:r>
      <w:r w:rsidR="006E25FC" w:rsidRPr="0027007D">
        <w:rPr>
          <w:rFonts w:ascii="Arial" w:hAnsi="Arial" w:cs="Arial"/>
          <w:sz w:val="24"/>
        </w:rPr>
        <w:t xml:space="preserve">e laws, rules and regulations. </w:t>
      </w:r>
      <w:r w:rsidR="00F966B2" w:rsidRPr="0027007D">
        <w:rPr>
          <w:rFonts w:ascii="Arial" w:hAnsi="Arial" w:cs="Arial"/>
          <w:sz w:val="24"/>
        </w:rPr>
        <w:t xml:space="preserve">Documents and information that </w:t>
      </w:r>
      <w:r w:rsidRPr="0027007D">
        <w:rPr>
          <w:rFonts w:ascii="Arial" w:hAnsi="Arial" w:cs="Arial"/>
          <w:sz w:val="24"/>
        </w:rPr>
        <w:t>Covered California</w:t>
      </w:r>
      <w:r w:rsidR="00C3695E" w:rsidRPr="0027007D">
        <w:rPr>
          <w:rFonts w:ascii="Arial" w:hAnsi="Arial" w:cs="Arial"/>
          <w:sz w:val="24"/>
        </w:rPr>
        <w:t xml:space="preserve"> </w:t>
      </w:r>
      <w:r w:rsidR="00F966B2" w:rsidRPr="0027007D">
        <w:rPr>
          <w:rFonts w:ascii="Arial" w:hAnsi="Arial" w:cs="Arial"/>
          <w:sz w:val="24"/>
        </w:rPr>
        <w:t>will treat as confidential include</w:t>
      </w:r>
      <w:del w:id="33" w:author="Brock, Barbara (CoveredCA)" w:date="2021-07-29T16:12:00Z">
        <w:r w:rsidR="00F966B2" w:rsidRPr="0027007D" w:rsidDel="003F47FC">
          <w:rPr>
            <w:rFonts w:ascii="Arial" w:hAnsi="Arial" w:cs="Arial"/>
            <w:sz w:val="24"/>
          </w:rPr>
          <w:delText>,</w:delText>
        </w:r>
      </w:del>
      <w:r w:rsidR="00F966B2" w:rsidRPr="0027007D">
        <w:rPr>
          <w:rFonts w:ascii="Arial" w:hAnsi="Arial" w:cs="Arial"/>
          <w:sz w:val="24"/>
        </w:rPr>
        <w:t xml:space="preserve"> </w:t>
      </w:r>
      <w:del w:id="34" w:author="Brock, Barbara (CoveredCA)" w:date="2021-07-29T16:12:00Z">
        <w:r w:rsidR="00F966B2" w:rsidRPr="003F47FC" w:rsidDel="003F47FC">
          <w:rPr>
            <w:rFonts w:ascii="Arial" w:hAnsi="Arial" w:cs="Arial"/>
            <w:sz w:val="24"/>
            <w:highlight w:val="yellow"/>
            <w:rPrChange w:id="35" w:author="Brock, Barbara (CoveredCA)" w:date="2021-07-29T16:12:00Z">
              <w:rPr>
                <w:rFonts w:ascii="Arial" w:hAnsi="Arial" w:cs="Arial"/>
                <w:sz w:val="24"/>
              </w:rPr>
            </w:rPrChange>
          </w:rPr>
          <w:delText>but are not limited to,</w:delText>
        </w:r>
      </w:del>
      <w:r w:rsidR="00F966B2" w:rsidRPr="0027007D">
        <w:rPr>
          <w:rFonts w:ascii="Arial" w:hAnsi="Arial" w:cs="Arial"/>
          <w:sz w:val="24"/>
        </w:rPr>
        <w:t xml:space="preserve"> provider rates and the Contractor’s business or marketing plans.</w:t>
      </w:r>
    </w:p>
    <w:p w14:paraId="43868CF1" w14:textId="77777777" w:rsidR="00F966B2" w:rsidRPr="003F47FC" w:rsidRDefault="006000F2" w:rsidP="000F5E2E">
      <w:pPr>
        <w:pStyle w:val="Heading2"/>
        <w:rPr>
          <w:rFonts w:cs="Arial"/>
          <w:szCs w:val="28"/>
        </w:rPr>
      </w:pPr>
      <w:bookmarkStart w:id="36" w:name="_Toc81474947"/>
      <w:r w:rsidRPr="003F47FC">
        <w:rPr>
          <w:rFonts w:cs="Arial"/>
          <w:szCs w:val="28"/>
        </w:rPr>
        <w:lastRenderedPageBreak/>
        <w:t>1.</w:t>
      </w:r>
      <w:r w:rsidR="0025657C" w:rsidRPr="003F47FC">
        <w:rPr>
          <w:rFonts w:cs="Arial"/>
          <w:szCs w:val="28"/>
        </w:rPr>
        <w:t>5</w:t>
      </w:r>
      <w:r w:rsidRPr="003F47FC">
        <w:rPr>
          <w:rFonts w:cs="Arial"/>
          <w:szCs w:val="28"/>
        </w:rPr>
        <w:tab/>
      </w:r>
      <w:r w:rsidR="0025657C" w:rsidRPr="003F47FC">
        <w:rPr>
          <w:rFonts w:cs="Arial"/>
          <w:szCs w:val="28"/>
        </w:rPr>
        <w:t xml:space="preserve">General Duties of the </w:t>
      </w:r>
      <w:r w:rsidR="00027F96" w:rsidRPr="003F47FC">
        <w:rPr>
          <w:rFonts w:cs="Arial"/>
          <w:szCs w:val="28"/>
        </w:rPr>
        <w:t>Contractor</w:t>
      </w:r>
      <w:bookmarkEnd w:id="36"/>
    </w:p>
    <w:p w14:paraId="1BD9D4D1" w14:textId="1DF1A61C" w:rsidR="005B5FF7" w:rsidRPr="0027007D" w:rsidRDefault="005B5FF7" w:rsidP="000F5E2E">
      <w:pPr>
        <w:rPr>
          <w:rFonts w:ascii="Arial" w:hAnsi="Arial" w:cs="Arial"/>
          <w:sz w:val="24"/>
        </w:rPr>
      </w:pPr>
      <w:r w:rsidRPr="0027007D">
        <w:rPr>
          <w:rFonts w:ascii="Arial" w:hAnsi="Arial" w:cs="Arial"/>
          <w:sz w:val="24"/>
        </w:rPr>
        <w:t xml:space="preserve">Contractor and </w:t>
      </w:r>
      <w:r w:rsidR="009979D1" w:rsidRPr="0027007D">
        <w:rPr>
          <w:rFonts w:ascii="Arial" w:hAnsi="Arial" w:cs="Arial"/>
          <w:sz w:val="24"/>
        </w:rPr>
        <w:t>Covered California</w:t>
      </w:r>
      <w:r w:rsidRPr="0027007D">
        <w:rPr>
          <w:rFonts w:ascii="Arial" w:hAnsi="Arial" w:cs="Arial"/>
          <w:sz w:val="24"/>
        </w:rPr>
        <w:t xml:space="preserve"> acknowledge and agree that Contractor’s QHPs are important to furthering the goal of </w:t>
      </w:r>
      <w:r w:rsidR="009979D1" w:rsidRPr="0027007D">
        <w:rPr>
          <w:rFonts w:ascii="Arial" w:hAnsi="Arial" w:cs="Arial"/>
          <w:sz w:val="24"/>
        </w:rPr>
        <w:t>Covered California</w:t>
      </w:r>
      <w:r w:rsidRPr="0027007D">
        <w:rPr>
          <w:rFonts w:ascii="Arial" w:hAnsi="Arial" w:cs="Arial"/>
          <w:sz w:val="24"/>
        </w:rPr>
        <w:t xml:space="preserve"> with respect to delivering better care and higher value</w:t>
      </w:r>
      <w:r w:rsidR="00AA2C57">
        <w:rPr>
          <w:rFonts w:ascii="Arial" w:hAnsi="Arial" w:cs="Arial"/>
          <w:sz w:val="24"/>
        </w:rPr>
        <w:t xml:space="preserve">. </w:t>
      </w:r>
      <w:r w:rsidRPr="0027007D">
        <w:rPr>
          <w:rFonts w:ascii="Arial" w:hAnsi="Arial" w:cs="Arial"/>
          <w:sz w:val="24"/>
        </w:rPr>
        <w:t xml:space="preserve">Contractor agrees that Contractor’s QHPs </w:t>
      </w:r>
      <w:r w:rsidR="008F6501" w:rsidRPr="0027007D">
        <w:rPr>
          <w:rFonts w:ascii="Arial" w:hAnsi="Arial" w:cs="Arial"/>
          <w:sz w:val="24"/>
        </w:rPr>
        <w:t>submitted and certified through the annual certification process for the current Plan Year</w:t>
      </w:r>
      <w:r w:rsidRPr="0027007D">
        <w:rPr>
          <w:rFonts w:ascii="Arial" w:hAnsi="Arial" w:cs="Arial"/>
          <w:sz w:val="24"/>
        </w:rPr>
        <w:t xml:space="preserve"> shall be offered through </w:t>
      </w:r>
      <w:r w:rsidR="009979D1" w:rsidRPr="0027007D">
        <w:rPr>
          <w:rFonts w:ascii="Arial" w:hAnsi="Arial" w:cs="Arial"/>
          <w:sz w:val="24"/>
        </w:rPr>
        <w:t>Covered California</w:t>
      </w:r>
      <w:r w:rsidRPr="0027007D">
        <w:rPr>
          <w:rFonts w:ascii="Arial" w:hAnsi="Arial" w:cs="Arial"/>
          <w:sz w:val="24"/>
        </w:rPr>
        <w:t xml:space="preserve"> to provide access to Covered Services to Enrollees in accordance with the terms and conditions required by this Agreement and as required for designation of each health insurance plan as a QHP</w:t>
      </w:r>
      <w:r w:rsidR="00AA2C57">
        <w:rPr>
          <w:rFonts w:ascii="Arial" w:hAnsi="Arial" w:cs="Arial"/>
          <w:sz w:val="24"/>
        </w:rPr>
        <w:t xml:space="preserve">. </w:t>
      </w:r>
    </w:p>
    <w:p w14:paraId="0EC6128C" w14:textId="3A8CAB11" w:rsidR="00027F96" w:rsidRPr="0027007D" w:rsidRDefault="00027F96" w:rsidP="000F5E2E">
      <w:pPr>
        <w:contextualSpacing/>
        <w:rPr>
          <w:rFonts w:ascii="Arial" w:hAnsi="Arial" w:cs="Arial"/>
          <w:sz w:val="24"/>
        </w:rPr>
      </w:pPr>
      <w:r w:rsidRPr="0027007D">
        <w:rPr>
          <w:rFonts w:ascii="Arial" w:hAnsi="Arial" w:cs="Arial"/>
          <w:sz w:val="24"/>
        </w:rPr>
        <w:t>Contractor shall maintain the organization</w:t>
      </w:r>
      <w:r w:rsidR="00CE39E2" w:rsidRPr="0027007D">
        <w:rPr>
          <w:rFonts w:ascii="Arial" w:hAnsi="Arial" w:cs="Arial"/>
          <w:sz w:val="24"/>
        </w:rPr>
        <w:t xml:space="preserve"> and administrative capacity </w:t>
      </w:r>
      <w:r w:rsidR="00671711" w:rsidRPr="0027007D">
        <w:rPr>
          <w:rFonts w:ascii="Arial" w:hAnsi="Arial" w:cs="Arial"/>
          <w:sz w:val="24"/>
        </w:rPr>
        <w:t>to support</w:t>
      </w:r>
      <w:r w:rsidRPr="0027007D">
        <w:rPr>
          <w:rFonts w:ascii="Arial" w:hAnsi="Arial" w:cs="Arial"/>
          <w:sz w:val="24"/>
        </w:rPr>
        <w:t xml:space="preserve"> </w:t>
      </w:r>
      <w:r w:rsidR="00CE39E2" w:rsidRPr="0027007D">
        <w:rPr>
          <w:rFonts w:ascii="Arial" w:hAnsi="Arial" w:cs="Arial"/>
          <w:sz w:val="24"/>
        </w:rPr>
        <w:t xml:space="preserve">and ensure </w:t>
      </w:r>
      <w:r w:rsidRPr="0027007D">
        <w:rPr>
          <w:rFonts w:ascii="Arial" w:hAnsi="Arial" w:cs="Arial"/>
          <w:sz w:val="24"/>
        </w:rPr>
        <w:t xml:space="preserve">implementation and operation of </w:t>
      </w:r>
      <w:r w:rsidR="009766B0" w:rsidRPr="0027007D">
        <w:rPr>
          <w:rFonts w:ascii="Arial" w:hAnsi="Arial" w:cs="Arial"/>
          <w:sz w:val="24"/>
        </w:rPr>
        <w:t>this Agreement</w:t>
      </w:r>
      <w:r w:rsidR="00AA2C57">
        <w:rPr>
          <w:rFonts w:ascii="Arial" w:hAnsi="Arial" w:cs="Arial"/>
          <w:sz w:val="24"/>
        </w:rPr>
        <w:t xml:space="preserve">. </w:t>
      </w:r>
      <w:r w:rsidR="005E4646" w:rsidRPr="0027007D">
        <w:rPr>
          <w:rFonts w:ascii="Arial" w:hAnsi="Arial" w:cs="Arial"/>
          <w:sz w:val="24"/>
        </w:rPr>
        <w:t>This requirement includes the following</w:t>
      </w:r>
      <w:r w:rsidRPr="0027007D">
        <w:rPr>
          <w:rFonts w:ascii="Arial" w:hAnsi="Arial" w:cs="Arial"/>
          <w:sz w:val="24"/>
        </w:rPr>
        <w:t>:</w:t>
      </w:r>
    </w:p>
    <w:p w14:paraId="5FC2364F" w14:textId="77777777" w:rsidR="00855963" w:rsidRPr="0027007D" w:rsidRDefault="00855963" w:rsidP="000F5E2E">
      <w:pPr>
        <w:contextualSpacing/>
        <w:rPr>
          <w:rFonts w:ascii="Arial" w:hAnsi="Arial" w:cs="Arial"/>
          <w:sz w:val="24"/>
        </w:rPr>
      </w:pPr>
    </w:p>
    <w:p w14:paraId="38AA7068" w14:textId="4A9BA548" w:rsidR="00671711" w:rsidRPr="0027007D" w:rsidRDefault="00855963" w:rsidP="000F5E2E">
      <w:pPr>
        <w:ind w:left="1008" w:hanging="288"/>
        <w:rPr>
          <w:rFonts w:ascii="Arial" w:hAnsi="Arial" w:cs="Arial"/>
          <w:sz w:val="24"/>
        </w:rPr>
      </w:pPr>
      <w:r w:rsidRPr="0027007D">
        <w:rPr>
          <w:rFonts w:ascii="Arial" w:hAnsi="Arial" w:cs="Arial"/>
          <w:sz w:val="24"/>
        </w:rPr>
        <w:t xml:space="preserve">a)  </w:t>
      </w:r>
      <w:r w:rsidR="00671711" w:rsidRPr="0027007D">
        <w:rPr>
          <w:rFonts w:ascii="Arial" w:hAnsi="Arial" w:cs="Arial"/>
          <w:sz w:val="24"/>
        </w:rPr>
        <w:t xml:space="preserve">Contractor maintains the legal capacity to contract with </w:t>
      </w:r>
      <w:r w:rsidR="009979D1" w:rsidRPr="0027007D">
        <w:rPr>
          <w:rFonts w:ascii="Arial" w:hAnsi="Arial" w:cs="Arial"/>
          <w:sz w:val="24"/>
        </w:rPr>
        <w:t>Covered California</w:t>
      </w:r>
      <w:r w:rsidR="00671711" w:rsidRPr="0027007D">
        <w:rPr>
          <w:rFonts w:ascii="Arial" w:hAnsi="Arial" w:cs="Arial"/>
          <w:sz w:val="24"/>
        </w:rPr>
        <w:t xml:space="preserve"> and compl</w:t>
      </w:r>
      <w:r w:rsidR="00CE39E2" w:rsidRPr="0027007D">
        <w:rPr>
          <w:rFonts w:ascii="Arial" w:hAnsi="Arial" w:cs="Arial"/>
          <w:sz w:val="24"/>
        </w:rPr>
        <w:t xml:space="preserve">ies with the requirements for participation in </w:t>
      </w:r>
      <w:r w:rsidR="009979D1" w:rsidRPr="0027007D">
        <w:rPr>
          <w:rFonts w:ascii="Arial" w:hAnsi="Arial" w:cs="Arial"/>
          <w:sz w:val="24"/>
        </w:rPr>
        <w:t>Covered California</w:t>
      </w:r>
      <w:r w:rsidR="00CE39E2" w:rsidRPr="0027007D">
        <w:rPr>
          <w:rFonts w:ascii="Arial" w:hAnsi="Arial" w:cs="Arial"/>
          <w:sz w:val="24"/>
        </w:rPr>
        <w:t xml:space="preserve"> pursuant to this Agreement and applicable </w:t>
      </w:r>
      <w:r w:rsidR="000675EB" w:rsidRPr="0027007D">
        <w:rPr>
          <w:rFonts w:ascii="Arial" w:hAnsi="Arial" w:cs="Arial"/>
          <w:sz w:val="24"/>
        </w:rPr>
        <w:t>Federal and S</w:t>
      </w:r>
      <w:r w:rsidR="00F05740" w:rsidRPr="0027007D">
        <w:rPr>
          <w:rFonts w:ascii="Arial" w:hAnsi="Arial" w:cs="Arial"/>
          <w:sz w:val="24"/>
        </w:rPr>
        <w:t xml:space="preserve">tate </w:t>
      </w:r>
      <w:r w:rsidR="00CE39E2" w:rsidRPr="0027007D">
        <w:rPr>
          <w:rFonts w:ascii="Arial" w:hAnsi="Arial" w:cs="Arial"/>
          <w:sz w:val="24"/>
        </w:rPr>
        <w:t xml:space="preserve">laws, </w:t>
      </w:r>
      <w:proofErr w:type="gramStart"/>
      <w:r w:rsidR="00CE39E2" w:rsidRPr="0027007D">
        <w:rPr>
          <w:rFonts w:ascii="Arial" w:hAnsi="Arial" w:cs="Arial"/>
          <w:sz w:val="24"/>
        </w:rPr>
        <w:t>rules</w:t>
      </w:r>
      <w:proofErr w:type="gramEnd"/>
      <w:r w:rsidR="00CE39E2" w:rsidRPr="0027007D">
        <w:rPr>
          <w:rFonts w:ascii="Arial" w:hAnsi="Arial" w:cs="Arial"/>
          <w:sz w:val="24"/>
        </w:rPr>
        <w:t xml:space="preserve"> and regulations</w:t>
      </w:r>
      <w:r w:rsidR="00A53848" w:rsidRPr="0027007D">
        <w:rPr>
          <w:rFonts w:ascii="Arial" w:hAnsi="Arial" w:cs="Arial"/>
          <w:sz w:val="24"/>
        </w:rPr>
        <w:t>;</w:t>
      </w:r>
    </w:p>
    <w:p w14:paraId="7DA71B59" w14:textId="7F3A0038" w:rsidR="00E1748C" w:rsidRPr="0027007D" w:rsidRDefault="00855963" w:rsidP="000F5E2E">
      <w:pPr>
        <w:ind w:left="1008" w:hanging="288"/>
        <w:rPr>
          <w:ins w:id="37" w:author="Brock, Barbara (CoveredCA)" w:date="2021-07-14T07:40:00Z"/>
          <w:rFonts w:ascii="Arial" w:hAnsi="Arial" w:cs="Arial"/>
          <w:sz w:val="24"/>
        </w:rPr>
      </w:pPr>
      <w:r w:rsidRPr="0027007D">
        <w:rPr>
          <w:rFonts w:ascii="Arial" w:hAnsi="Arial" w:cs="Arial"/>
          <w:sz w:val="24"/>
        </w:rPr>
        <w:t xml:space="preserve">b)  </w:t>
      </w:r>
      <w:r w:rsidR="00671711" w:rsidRPr="0027007D">
        <w:rPr>
          <w:rFonts w:ascii="Arial" w:hAnsi="Arial" w:cs="Arial"/>
          <w:sz w:val="24"/>
        </w:rPr>
        <w:t xml:space="preserve">A dedicated liaison is available as the primary contact person to coordinate and cooperate with </w:t>
      </w:r>
      <w:r w:rsidR="009979D1" w:rsidRPr="0027007D">
        <w:rPr>
          <w:rFonts w:ascii="Arial" w:hAnsi="Arial" w:cs="Arial"/>
          <w:sz w:val="24"/>
        </w:rPr>
        <w:t>Covered California</w:t>
      </w:r>
      <w:r w:rsidR="00671711" w:rsidRPr="0027007D">
        <w:rPr>
          <w:rFonts w:ascii="Arial" w:hAnsi="Arial" w:cs="Arial"/>
          <w:sz w:val="24"/>
        </w:rPr>
        <w:t xml:space="preserve"> in the implementation of this Agreement and the contact person and/or other personnel are available to </w:t>
      </w:r>
      <w:r w:rsidR="009979D1" w:rsidRPr="0027007D">
        <w:rPr>
          <w:rFonts w:ascii="Arial" w:hAnsi="Arial" w:cs="Arial"/>
          <w:sz w:val="24"/>
        </w:rPr>
        <w:t>Covered California</w:t>
      </w:r>
      <w:r w:rsidR="00671711" w:rsidRPr="0027007D">
        <w:rPr>
          <w:rFonts w:ascii="Arial" w:hAnsi="Arial" w:cs="Arial"/>
          <w:sz w:val="24"/>
        </w:rPr>
        <w:t xml:space="preserve"> as needed to fulfill Contractor’s duties under this Agreement</w:t>
      </w:r>
      <w:r w:rsidR="00FA4B50" w:rsidRPr="0027007D">
        <w:rPr>
          <w:rFonts w:ascii="Arial" w:hAnsi="Arial" w:cs="Arial"/>
          <w:sz w:val="24"/>
        </w:rPr>
        <w:t>;</w:t>
      </w:r>
      <w:r w:rsidR="005C7568" w:rsidRPr="0027007D">
        <w:rPr>
          <w:rFonts w:ascii="Arial" w:hAnsi="Arial" w:cs="Arial"/>
          <w:sz w:val="24"/>
        </w:rPr>
        <w:t xml:space="preserve"> </w:t>
      </w:r>
    </w:p>
    <w:p w14:paraId="72B92DB4" w14:textId="61E73E8F" w:rsidR="0018281F" w:rsidRPr="003F47FC" w:rsidRDefault="0018281F" w:rsidP="0018281F">
      <w:pPr>
        <w:pStyle w:val="ListParagraph"/>
        <w:numPr>
          <w:ilvl w:val="0"/>
          <w:numId w:val="76"/>
        </w:numPr>
        <w:ind w:left="1440"/>
        <w:rPr>
          <w:ins w:id="38" w:author="Brock, Barbara (CoveredCA)" w:date="2021-07-14T07:41:00Z"/>
          <w:rFonts w:ascii="Arial" w:hAnsi="Arial" w:cs="Arial"/>
          <w:sz w:val="24"/>
        </w:rPr>
      </w:pPr>
      <w:ins w:id="39" w:author="Brock, Barbara (CoveredCA)" w:date="2021-07-14T07:41:00Z">
        <w:r w:rsidRPr="0027007D">
          <w:rPr>
            <w:rFonts w:ascii="Arial" w:hAnsi="Arial" w:cs="Arial"/>
            <w:sz w:val="24"/>
          </w:rPr>
          <w:t>“Key Personnel” are listed in the Contractor’s organizational chart provided during the annual Certification Application process and identifies key individual(s) who will have primary responsibility for servicing the Covered California account and flow of responsibilities. The organizational chart shall include the following representatives along with contact information</w:t>
        </w:r>
      </w:ins>
      <w:r w:rsidR="00AA2C57">
        <w:rPr>
          <w:rFonts w:ascii="Arial" w:hAnsi="Arial" w:cs="Arial"/>
          <w:sz w:val="24"/>
        </w:rPr>
        <w:t xml:space="preserve">: </w:t>
      </w:r>
      <w:ins w:id="40" w:author="Brock, Barbara (CoveredCA)" w:date="2021-07-14T07:41:00Z">
        <w:r w:rsidRPr="0027007D">
          <w:rPr>
            <w:rFonts w:ascii="Arial" w:hAnsi="Arial" w:cs="Arial"/>
            <w:sz w:val="24"/>
          </w:rPr>
          <w:t xml:space="preserve">Chief Executive Officer, Chief Finance Officer, Chief Operations Officer, Contracts, Plan and Benefit Design, Network and Quality, Enrollment and Eligibility, Legal, Marketing and Communications, Information Technology, Information Security, Policy, and Dedicated </w:t>
        </w:r>
        <w:r w:rsidRPr="003F47FC">
          <w:rPr>
            <w:rFonts w:ascii="Arial" w:hAnsi="Arial" w:cs="Arial"/>
            <w:sz w:val="24"/>
          </w:rPr>
          <w:t>Liaison</w:t>
        </w:r>
      </w:ins>
      <w:r w:rsidR="00AA2C57">
        <w:rPr>
          <w:rFonts w:ascii="Arial" w:hAnsi="Arial" w:cs="Arial"/>
          <w:sz w:val="24"/>
        </w:rPr>
        <w:t xml:space="preserve">. </w:t>
      </w:r>
      <w:ins w:id="41" w:author="Brock, Barbara (CoveredCA)" w:date="2021-07-14T07:41:00Z">
        <w:r w:rsidRPr="003F47FC">
          <w:rPr>
            <w:rFonts w:ascii="Arial" w:hAnsi="Arial" w:cs="Arial"/>
            <w:sz w:val="24"/>
          </w:rPr>
          <w:t xml:space="preserve"> </w:t>
        </w:r>
      </w:ins>
    </w:p>
    <w:p w14:paraId="3A72BA15" w14:textId="77777777" w:rsidR="003F47FC" w:rsidRPr="003F47FC" w:rsidRDefault="003F47FC" w:rsidP="003F47FC">
      <w:pPr>
        <w:pStyle w:val="ListParagraph"/>
        <w:numPr>
          <w:ilvl w:val="0"/>
          <w:numId w:val="76"/>
        </w:numPr>
        <w:rPr>
          <w:ins w:id="42" w:author="Brock, Barbara (CoveredCA)" w:date="2021-07-29T16:13:00Z"/>
          <w:rFonts w:ascii="Arial" w:eastAsia="Times New Roman" w:hAnsi="Arial" w:cs="Arial"/>
          <w:sz w:val="24"/>
        </w:rPr>
      </w:pPr>
      <w:ins w:id="43" w:author="Brock, Barbara (CoveredCA)" w:date="2021-07-29T16:13:00Z">
        <w:r w:rsidRPr="003F47FC">
          <w:rPr>
            <w:rFonts w:ascii="Arial" w:eastAsia="Times New Roman" w:hAnsi="Arial" w:cs="Arial"/>
            <w:sz w:val="24"/>
          </w:rPr>
          <w:t xml:space="preserve">Contractor shall notify Covered California of any change in Key Personnel. </w:t>
        </w:r>
      </w:ins>
    </w:p>
    <w:p w14:paraId="6F276166" w14:textId="0C644370" w:rsidR="0018281F" w:rsidRPr="00F724DB" w:rsidDel="003F47FC" w:rsidRDefault="003F47FC" w:rsidP="00F724DB">
      <w:pPr>
        <w:pStyle w:val="ListParagraph"/>
        <w:numPr>
          <w:ilvl w:val="0"/>
          <w:numId w:val="76"/>
        </w:numPr>
        <w:rPr>
          <w:del w:id="44" w:author="Brock, Barbara (CoveredCA)" w:date="2021-07-29T16:13:00Z"/>
          <w:rFonts w:ascii="Arial" w:eastAsia="Times New Roman" w:hAnsi="Arial" w:cs="Arial"/>
          <w:sz w:val="24"/>
        </w:rPr>
      </w:pPr>
      <w:ins w:id="45" w:author="Brock, Barbara (CoveredCA)" w:date="2021-07-29T16:13:00Z">
        <w:r w:rsidRPr="003F47FC">
          <w:rPr>
            <w:rFonts w:ascii="Arial" w:eastAsia="Times New Roman" w:hAnsi="Arial" w:cs="Arial"/>
            <w:sz w:val="24"/>
          </w:rPr>
          <w:lastRenderedPageBreak/>
          <w:t xml:space="preserve">Contractor shall timely notify Covered California within ten (10) days in the event of a change of dedicated liaison or key personnel (as defined in 1.5b)) </w:t>
        </w:r>
        <w:proofErr w:type="spellStart"/>
        <w:r w:rsidRPr="003F47FC">
          <w:rPr>
            <w:rFonts w:ascii="Arial" w:eastAsia="Times New Roman" w:hAnsi="Arial" w:cs="Arial"/>
            <w:sz w:val="24"/>
          </w:rPr>
          <w:t>occurs</w:t>
        </w:r>
      </w:ins>
      <w:r>
        <w:rPr>
          <w:rFonts w:ascii="Arial" w:eastAsia="Times New Roman" w:hAnsi="Arial" w:cs="Arial"/>
          <w:sz w:val="24"/>
        </w:rPr>
        <w:t>.</w:t>
      </w:r>
    </w:p>
    <w:p w14:paraId="0ED10FCF" w14:textId="2B3AFC5A" w:rsidR="00E1748C" w:rsidRPr="0027007D" w:rsidRDefault="00855963" w:rsidP="000F5E2E">
      <w:pPr>
        <w:ind w:left="1008" w:hanging="288"/>
        <w:rPr>
          <w:rFonts w:ascii="Arial" w:hAnsi="Arial" w:cs="Arial"/>
          <w:sz w:val="24"/>
        </w:rPr>
      </w:pPr>
      <w:r w:rsidRPr="0027007D">
        <w:rPr>
          <w:rFonts w:ascii="Arial" w:hAnsi="Arial" w:cs="Arial"/>
          <w:sz w:val="24"/>
        </w:rPr>
        <w:t>c</w:t>
      </w:r>
      <w:proofErr w:type="spellEnd"/>
      <w:r w:rsidRPr="0027007D">
        <w:rPr>
          <w:rFonts w:ascii="Arial" w:hAnsi="Arial" w:cs="Arial"/>
          <w:sz w:val="24"/>
        </w:rPr>
        <w:t xml:space="preserve">)  </w:t>
      </w:r>
      <w:r w:rsidR="008F6501" w:rsidRPr="0027007D">
        <w:rPr>
          <w:rFonts w:ascii="Arial" w:hAnsi="Arial" w:cs="Arial"/>
          <w:sz w:val="24"/>
        </w:rPr>
        <w:t xml:space="preserve">Contractor’s </w:t>
      </w:r>
      <w:r w:rsidR="00BD6934" w:rsidRPr="0027007D">
        <w:rPr>
          <w:rFonts w:ascii="Arial" w:hAnsi="Arial" w:cs="Arial"/>
          <w:sz w:val="24"/>
        </w:rPr>
        <w:t>QHPs</w:t>
      </w:r>
      <w:r w:rsidR="00E1748C" w:rsidRPr="0027007D">
        <w:rPr>
          <w:rFonts w:ascii="Arial" w:hAnsi="Arial" w:cs="Arial"/>
          <w:sz w:val="24"/>
        </w:rPr>
        <w:t xml:space="preserve"> are offered </w:t>
      </w:r>
      <w:r w:rsidR="003802AF" w:rsidRPr="0027007D">
        <w:rPr>
          <w:rFonts w:ascii="Arial" w:hAnsi="Arial" w:cs="Arial"/>
          <w:sz w:val="24"/>
        </w:rPr>
        <w:t xml:space="preserve">in </w:t>
      </w:r>
      <w:r w:rsidR="008E50A9" w:rsidRPr="0027007D">
        <w:rPr>
          <w:rFonts w:ascii="Arial" w:hAnsi="Arial" w:cs="Arial"/>
          <w:sz w:val="24"/>
        </w:rPr>
        <w:t xml:space="preserve">accordance with the terms </w:t>
      </w:r>
      <w:r w:rsidR="00AB55FA" w:rsidRPr="0027007D">
        <w:rPr>
          <w:rFonts w:ascii="Arial" w:hAnsi="Arial" w:cs="Arial"/>
          <w:sz w:val="24"/>
        </w:rPr>
        <w:t xml:space="preserve">and </w:t>
      </w:r>
      <w:r w:rsidR="008E50A9" w:rsidRPr="0027007D">
        <w:rPr>
          <w:rFonts w:ascii="Arial" w:hAnsi="Arial" w:cs="Arial"/>
          <w:sz w:val="24"/>
        </w:rPr>
        <w:t>conditions of th</w:t>
      </w:r>
      <w:r w:rsidR="00395BF7" w:rsidRPr="0027007D">
        <w:rPr>
          <w:rFonts w:ascii="Arial" w:hAnsi="Arial" w:cs="Arial"/>
          <w:sz w:val="24"/>
        </w:rPr>
        <w:t>is</w:t>
      </w:r>
      <w:r w:rsidR="008E50A9" w:rsidRPr="0027007D">
        <w:rPr>
          <w:rFonts w:ascii="Arial" w:hAnsi="Arial" w:cs="Arial"/>
          <w:sz w:val="24"/>
        </w:rPr>
        <w:t xml:space="preserve"> </w:t>
      </w:r>
      <w:r w:rsidR="00395BF7" w:rsidRPr="0027007D">
        <w:rPr>
          <w:rFonts w:ascii="Arial" w:hAnsi="Arial" w:cs="Arial"/>
          <w:sz w:val="24"/>
        </w:rPr>
        <w:t>A</w:t>
      </w:r>
      <w:r w:rsidR="008E50A9" w:rsidRPr="0027007D">
        <w:rPr>
          <w:rFonts w:ascii="Arial" w:hAnsi="Arial" w:cs="Arial"/>
          <w:sz w:val="24"/>
        </w:rPr>
        <w:t>greement and</w:t>
      </w:r>
      <w:r w:rsidR="009209B8" w:rsidRPr="0027007D">
        <w:rPr>
          <w:rFonts w:ascii="Arial" w:hAnsi="Arial" w:cs="Arial"/>
          <w:sz w:val="24"/>
        </w:rPr>
        <w:t xml:space="preserve"> </w:t>
      </w:r>
      <w:r w:rsidR="003802AF" w:rsidRPr="0027007D">
        <w:rPr>
          <w:rFonts w:ascii="Arial" w:hAnsi="Arial" w:cs="Arial"/>
          <w:sz w:val="24"/>
        </w:rPr>
        <w:t xml:space="preserve">compliance </w:t>
      </w:r>
      <w:r w:rsidR="00CE39E2" w:rsidRPr="0027007D">
        <w:rPr>
          <w:rFonts w:ascii="Arial" w:hAnsi="Arial" w:cs="Arial"/>
          <w:sz w:val="24"/>
        </w:rPr>
        <w:t>with the Affordable Care Act</w:t>
      </w:r>
      <w:r w:rsidR="00F05740" w:rsidRPr="0027007D">
        <w:rPr>
          <w:rFonts w:ascii="Arial" w:hAnsi="Arial" w:cs="Arial"/>
          <w:sz w:val="24"/>
        </w:rPr>
        <w:t xml:space="preserve"> and </w:t>
      </w:r>
      <w:r w:rsidR="00CE39E2" w:rsidRPr="0027007D">
        <w:rPr>
          <w:rFonts w:ascii="Arial" w:hAnsi="Arial" w:cs="Arial"/>
          <w:sz w:val="24"/>
        </w:rPr>
        <w:t>the California Affordable Care Act and implementing regulations</w:t>
      </w:r>
      <w:r w:rsidR="00F05740" w:rsidRPr="0027007D">
        <w:rPr>
          <w:rFonts w:ascii="Arial" w:hAnsi="Arial" w:cs="Arial"/>
          <w:sz w:val="24"/>
        </w:rPr>
        <w:t>, and with applicable Federal and State laws, rules and regulations</w:t>
      </w:r>
      <w:r w:rsidR="00395BF7" w:rsidRPr="0027007D">
        <w:rPr>
          <w:rFonts w:ascii="Arial" w:hAnsi="Arial" w:cs="Arial"/>
          <w:sz w:val="24"/>
        </w:rPr>
        <w:t>,</w:t>
      </w:r>
      <w:r w:rsidR="00E1748C" w:rsidRPr="0027007D">
        <w:rPr>
          <w:rFonts w:ascii="Arial" w:hAnsi="Arial" w:cs="Arial"/>
          <w:sz w:val="24"/>
        </w:rPr>
        <w:t xml:space="preserve"> as may be amended from time to time as required under applicable laws, rules and regulations or as otherwise authorized under this Agreement;</w:t>
      </w:r>
    </w:p>
    <w:p w14:paraId="05583006" w14:textId="23AC6EF8" w:rsidR="00457739" w:rsidRPr="0027007D" w:rsidRDefault="00855963" w:rsidP="000F5E2E">
      <w:pPr>
        <w:pStyle w:val="Style1"/>
        <w:numPr>
          <w:ilvl w:val="0"/>
          <w:numId w:val="0"/>
        </w:numPr>
        <w:ind w:left="720"/>
        <w:rPr>
          <w:rFonts w:ascii="Arial" w:eastAsia="Times New Roman" w:hAnsi="Arial" w:cs="Arial"/>
          <w:sz w:val="24"/>
        </w:rPr>
      </w:pPr>
      <w:r w:rsidRPr="0027007D">
        <w:rPr>
          <w:rFonts w:ascii="Arial" w:hAnsi="Arial" w:cs="Arial"/>
          <w:sz w:val="24"/>
        </w:rPr>
        <w:t xml:space="preserve">d)  </w:t>
      </w:r>
      <w:r w:rsidR="006326F9" w:rsidRPr="0027007D">
        <w:rPr>
          <w:rFonts w:ascii="Arial" w:hAnsi="Arial" w:cs="Arial"/>
          <w:sz w:val="24"/>
        </w:rPr>
        <w:t xml:space="preserve">Notify </w:t>
      </w:r>
      <w:r w:rsidR="009979D1" w:rsidRPr="0027007D">
        <w:rPr>
          <w:rFonts w:ascii="Arial" w:hAnsi="Arial" w:cs="Arial"/>
          <w:sz w:val="24"/>
        </w:rPr>
        <w:t>Covered California</w:t>
      </w:r>
      <w:r w:rsidR="006326F9" w:rsidRPr="0027007D">
        <w:rPr>
          <w:rFonts w:ascii="Arial" w:hAnsi="Arial" w:cs="Arial"/>
          <w:sz w:val="24"/>
        </w:rPr>
        <w:t xml:space="preserve"> of</w:t>
      </w:r>
      <w:r w:rsidR="00457739" w:rsidRPr="0027007D">
        <w:rPr>
          <w:rFonts w:ascii="Arial" w:eastAsia="Times New Roman" w:hAnsi="Arial" w:cs="Arial"/>
          <w:sz w:val="24"/>
        </w:rPr>
        <w:t>:</w:t>
      </w:r>
    </w:p>
    <w:p w14:paraId="23371605" w14:textId="4708D1DA" w:rsidR="00457739" w:rsidRPr="0027007D" w:rsidRDefault="00457739" w:rsidP="000F5E2E">
      <w:pPr>
        <w:spacing w:after="120"/>
        <w:ind w:left="1440" w:hanging="360"/>
        <w:rPr>
          <w:rFonts w:ascii="Arial" w:eastAsia="Times New Roman" w:hAnsi="Arial" w:cs="Arial"/>
          <w:sz w:val="24"/>
        </w:rPr>
      </w:pPr>
      <w:r w:rsidRPr="0027007D">
        <w:rPr>
          <w:rFonts w:ascii="Arial" w:hAnsi="Arial" w:cs="Arial"/>
          <w:sz w:val="24"/>
        </w:rPr>
        <w:t>i.</w:t>
      </w:r>
      <w:r w:rsidRPr="0027007D">
        <w:rPr>
          <w:rFonts w:ascii="Arial" w:eastAsia="Times New Roman" w:hAnsi="Arial" w:cs="Arial"/>
          <w:sz w:val="24"/>
        </w:rPr>
        <w:tab/>
        <w:t xml:space="preserve">all routine or non-routine surveys and audits conducted by </w:t>
      </w:r>
      <w:r w:rsidR="00F937B3" w:rsidRPr="0027007D">
        <w:rPr>
          <w:rFonts w:ascii="Arial" w:eastAsia="Times New Roman" w:hAnsi="Arial" w:cs="Arial"/>
          <w:sz w:val="24"/>
        </w:rPr>
        <w:t>State and Federal Regulators</w:t>
      </w:r>
      <w:r w:rsidR="0010059E" w:rsidRPr="0027007D">
        <w:rPr>
          <w:rFonts w:ascii="Arial" w:eastAsia="Times New Roman" w:hAnsi="Arial" w:cs="Arial"/>
          <w:sz w:val="24"/>
        </w:rPr>
        <w:t xml:space="preserve"> </w:t>
      </w:r>
      <w:r w:rsidRPr="0027007D">
        <w:rPr>
          <w:rFonts w:ascii="Arial" w:eastAsia="Times New Roman" w:hAnsi="Arial" w:cs="Arial"/>
          <w:sz w:val="24"/>
        </w:rPr>
        <w:t xml:space="preserve">concerning Contractor’s Covered California lines of business; </w:t>
      </w:r>
    </w:p>
    <w:p w14:paraId="13548E5E" w14:textId="386DC290" w:rsidR="00457739" w:rsidRPr="0027007D" w:rsidRDefault="00457739" w:rsidP="00631BA4">
      <w:pPr>
        <w:ind w:left="1440" w:hanging="360"/>
        <w:rPr>
          <w:rFonts w:ascii="Arial" w:eastAsia="Times New Roman" w:hAnsi="Arial" w:cs="Arial"/>
          <w:sz w:val="24"/>
        </w:rPr>
      </w:pPr>
      <w:r w:rsidRPr="0027007D">
        <w:rPr>
          <w:rFonts w:ascii="Arial" w:eastAsia="Times New Roman" w:hAnsi="Arial" w:cs="Arial"/>
          <w:sz w:val="24"/>
        </w:rPr>
        <w:t>ii.</w:t>
      </w:r>
      <w:r w:rsidRPr="0027007D">
        <w:rPr>
          <w:rFonts w:ascii="Arial" w:eastAsia="Times New Roman" w:hAnsi="Arial" w:cs="Arial"/>
          <w:sz w:val="24"/>
        </w:rPr>
        <w:tab/>
        <w:t xml:space="preserve">any material concerns identified by Contractor or by </w:t>
      </w:r>
      <w:r w:rsidR="0010059E" w:rsidRPr="0027007D">
        <w:rPr>
          <w:rFonts w:ascii="Arial" w:eastAsia="Times New Roman" w:hAnsi="Arial" w:cs="Arial"/>
          <w:sz w:val="24"/>
        </w:rPr>
        <w:t xml:space="preserve">State and Federal Regulators </w:t>
      </w:r>
      <w:r w:rsidRPr="0027007D">
        <w:rPr>
          <w:rFonts w:ascii="Arial" w:eastAsia="Times New Roman" w:hAnsi="Arial" w:cs="Arial"/>
          <w:sz w:val="24"/>
        </w:rPr>
        <w:t>that may impact Contractor’s performance under this</w:t>
      </w:r>
      <w:r w:rsidR="00A60B33" w:rsidRPr="0027007D">
        <w:rPr>
          <w:rFonts w:ascii="Arial" w:eastAsia="Times New Roman" w:hAnsi="Arial" w:cs="Arial"/>
          <w:sz w:val="24"/>
        </w:rPr>
        <w:t xml:space="preserve"> Agreement;</w:t>
      </w:r>
      <w:r w:rsidRPr="0027007D">
        <w:rPr>
          <w:rFonts w:ascii="Arial" w:eastAsia="Times New Roman" w:hAnsi="Arial" w:cs="Arial"/>
          <w:sz w:val="24"/>
        </w:rPr>
        <w:t xml:space="preserve"> </w:t>
      </w:r>
      <w:r w:rsidR="00A60B33" w:rsidRPr="0027007D">
        <w:rPr>
          <w:rFonts w:ascii="Arial" w:eastAsia="Times New Roman" w:hAnsi="Arial" w:cs="Arial"/>
          <w:sz w:val="24"/>
        </w:rPr>
        <w:t>and</w:t>
      </w:r>
    </w:p>
    <w:p w14:paraId="2DE669BE" w14:textId="2929F4EA" w:rsidR="006326F9" w:rsidRPr="0027007D" w:rsidRDefault="00457739" w:rsidP="000F5E2E">
      <w:pPr>
        <w:ind w:left="1008" w:hanging="288"/>
        <w:rPr>
          <w:rFonts w:ascii="Arial" w:hAnsi="Arial" w:cs="Arial"/>
          <w:sz w:val="24"/>
        </w:rPr>
      </w:pPr>
      <w:r w:rsidRPr="0027007D">
        <w:rPr>
          <w:rFonts w:ascii="Arial" w:eastAsia="Times New Roman" w:hAnsi="Arial" w:cs="Arial"/>
          <w:sz w:val="24"/>
        </w:rPr>
        <w:t xml:space="preserve">e)  Provide </w:t>
      </w:r>
      <w:r w:rsidR="009979D1" w:rsidRPr="0027007D">
        <w:rPr>
          <w:rFonts w:ascii="Arial" w:eastAsia="Times New Roman" w:hAnsi="Arial" w:cs="Arial"/>
          <w:sz w:val="24"/>
        </w:rPr>
        <w:t>Covered California</w:t>
      </w:r>
      <w:r w:rsidRPr="0027007D">
        <w:rPr>
          <w:rFonts w:ascii="Arial" w:eastAsia="Times New Roman" w:hAnsi="Arial" w:cs="Arial"/>
          <w:sz w:val="24"/>
        </w:rPr>
        <w:t xml:space="preserve"> with copies of any preliminary or final reports, findings, or orders related to Subsection </w:t>
      </w:r>
      <w:r w:rsidR="00FA4B50" w:rsidRPr="0027007D">
        <w:rPr>
          <w:rFonts w:ascii="Arial" w:eastAsia="Times New Roman" w:hAnsi="Arial" w:cs="Arial"/>
          <w:sz w:val="24"/>
        </w:rPr>
        <w:t>(</w:t>
      </w:r>
      <w:r w:rsidRPr="0027007D">
        <w:rPr>
          <w:rFonts w:ascii="Arial" w:eastAsia="Times New Roman" w:hAnsi="Arial" w:cs="Arial"/>
          <w:sz w:val="24"/>
        </w:rPr>
        <w:t xml:space="preserve">d) of this Section 1.5, within 48 hours of Contractor receiving them from </w:t>
      </w:r>
      <w:r w:rsidR="0010059E" w:rsidRPr="0027007D">
        <w:rPr>
          <w:rFonts w:ascii="Arial" w:eastAsia="Times New Roman" w:hAnsi="Arial" w:cs="Arial"/>
          <w:sz w:val="24"/>
        </w:rPr>
        <w:t>State and Federal Regulators</w:t>
      </w:r>
      <w:r w:rsidRPr="0027007D">
        <w:rPr>
          <w:rFonts w:ascii="Arial" w:eastAsia="Times New Roman" w:hAnsi="Arial" w:cs="Arial"/>
          <w:sz w:val="24"/>
        </w:rPr>
        <w:t>; and</w:t>
      </w:r>
    </w:p>
    <w:p w14:paraId="7B735D56" w14:textId="78C27578" w:rsidR="00C714C0" w:rsidRPr="0027007D" w:rsidRDefault="00457739" w:rsidP="000F5E2E">
      <w:pPr>
        <w:ind w:left="1008" w:hanging="288"/>
        <w:rPr>
          <w:rFonts w:ascii="Arial" w:hAnsi="Arial" w:cs="Arial"/>
          <w:sz w:val="24"/>
        </w:rPr>
      </w:pPr>
      <w:r w:rsidRPr="0027007D">
        <w:rPr>
          <w:rFonts w:ascii="Arial" w:hAnsi="Arial" w:cs="Arial"/>
          <w:sz w:val="24"/>
        </w:rPr>
        <w:t>f</w:t>
      </w:r>
      <w:r w:rsidR="00855963" w:rsidRPr="0027007D">
        <w:rPr>
          <w:rFonts w:ascii="Arial" w:hAnsi="Arial" w:cs="Arial"/>
          <w:sz w:val="24"/>
        </w:rPr>
        <w:t xml:space="preserve">)  </w:t>
      </w:r>
      <w:r w:rsidR="00C714C0" w:rsidRPr="0027007D">
        <w:rPr>
          <w:rFonts w:ascii="Arial" w:hAnsi="Arial" w:cs="Arial"/>
          <w:sz w:val="24"/>
        </w:rPr>
        <w:t xml:space="preserve">Participate in quarterly in-person meetings between </w:t>
      </w:r>
      <w:r w:rsidR="009979D1" w:rsidRPr="0027007D">
        <w:rPr>
          <w:rFonts w:ascii="Arial" w:hAnsi="Arial" w:cs="Arial"/>
          <w:sz w:val="24"/>
        </w:rPr>
        <w:t>Covered California</w:t>
      </w:r>
      <w:r w:rsidR="00C714C0" w:rsidRPr="0027007D">
        <w:rPr>
          <w:rFonts w:ascii="Arial" w:hAnsi="Arial" w:cs="Arial"/>
          <w:sz w:val="24"/>
        </w:rPr>
        <w:t xml:space="preserve"> and Contractor at </w:t>
      </w:r>
      <w:r w:rsidR="009979D1" w:rsidRPr="0027007D">
        <w:rPr>
          <w:rFonts w:ascii="Arial" w:hAnsi="Arial" w:cs="Arial"/>
          <w:sz w:val="24"/>
        </w:rPr>
        <w:t>Covered California</w:t>
      </w:r>
      <w:r w:rsidR="00395BF7" w:rsidRPr="0027007D">
        <w:rPr>
          <w:rFonts w:ascii="Arial" w:hAnsi="Arial" w:cs="Arial"/>
          <w:sz w:val="24"/>
        </w:rPr>
        <w:t>’s</w:t>
      </w:r>
      <w:r w:rsidR="00C714C0" w:rsidRPr="0027007D">
        <w:rPr>
          <w:rFonts w:ascii="Arial" w:hAnsi="Arial" w:cs="Arial"/>
          <w:sz w:val="24"/>
        </w:rPr>
        <w:t xml:space="preserve"> headquarters to report and review program performance results</w:t>
      </w:r>
      <w:r w:rsidR="00ED453F" w:rsidRPr="0027007D">
        <w:rPr>
          <w:rFonts w:ascii="Arial" w:hAnsi="Arial" w:cs="Arial"/>
          <w:sz w:val="24"/>
        </w:rPr>
        <w:t>,</w:t>
      </w:r>
      <w:r w:rsidR="00C714C0" w:rsidRPr="0027007D">
        <w:rPr>
          <w:rFonts w:ascii="Arial" w:hAnsi="Arial" w:cs="Arial"/>
          <w:sz w:val="24"/>
        </w:rPr>
        <w:t xml:space="preserve"> including all Services and components of the program, i.e., clinical, financial, contractual reporting requirements, customer service, appeals and any other program recommendations</w:t>
      </w:r>
      <w:r w:rsidR="00AA2C57">
        <w:rPr>
          <w:rFonts w:ascii="Arial" w:hAnsi="Arial" w:cs="Arial"/>
          <w:sz w:val="24"/>
        </w:rPr>
        <w:t xml:space="preserve">. </w:t>
      </w:r>
      <w:r w:rsidR="00C76C79" w:rsidRPr="0027007D">
        <w:rPr>
          <w:rFonts w:ascii="Arial" w:hAnsi="Arial" w:cs="Arial"/>
          <w:sz w:val="24"/>
        </w:rPr>
        <w:br/>
      </w:r>
    </w:p>
    <w:p w14:paraId="13D098BE" w14:textId="0070262D" w:rsidR="00E1748C" w:rsidRPr="00C62AC8" w:rsidRDefault="000D5A34" w:rsidP="000F5E2E">
      <w:pPr>
        <w:pStyle w:val="Heading2"/>
        <w:rPr>
          <w:rFonts w:cs="Arial"/>
          <w:szCs w:val="28"/>
        </w:rPr>
      </w:pPr>
      <w:bookmarkStart w:id="46" w:name="_Toc81474948"/>
      <w:r w:rsidRPr="00C62AC8">
        <w:rPr>
          <w:rFonts w:cs="Arial"/>
          <w:szCs w:val="28"/>
        </w:rPr>
        <w:t>1.6</w:t>
      </w:r>
      <w:r w:rsidRPr="00C62AC8">
        <w:rPr>
          <w:rFonts w:cs="Arial"/>
          <w:szCs w:val="28"/>
        </w:rPr>
        <w:tab/>
      </w:r>
      <w:r w:rsidR="00E1748C" w:rsidRPr="00C62AC8">
        <w:rPr>
          <w:rFonts w:cs="Arial"/>
          <w:szCs w:val="28"/>
        </w:rPr>
        <w:t xml:space="preserve">Transition between </w:t>
      </w:r>
      <w:r w:rsidR="009979D1" w:rsidRPr="00C62AC8">
        <w:rPr>
          <w:rFonts w:cs="Arial"/>
          <w:szCs w:val="28"/>
        </w:rPr>
        <w:t>Covered California</w:t>
      </w:r>
      <w:r w:rsidR="00E1748C" w:rsidRPr="00C62AC8">
        <w:rPr>
          <w:rFonts w:cs="Arial"/>
          <w:szCs w:val="28"/>
        </w:rPr>
        <w:t xml:space="preserve"> and Other Coverage</w:t>
      </w:r>
      <w:bookmarkEnd w:id="46"/>
    </w:p>
    <w:p w14:paraId="44806519" w14:textId="07410EA2" w:rsidR="00E1748C" w:rsidRPr="0027007D" w:rsidRDefault="00E1748C" w:rsidP="000F5E2E">
      <w:pPr>
        <w:rPr>
          <w:rFonts w:ascii="Arial" w:hAnsi="Arial" w:cs="Arial"/>
          <w:sz w:val="24"/>
        </w:rPr>
      </w:pPr>
      <w:r w:rsidRPr="0027007D">
        <w:rPr>
          <w:rFonts w:ascii="Arial" w:hAnsi="Arial" w:cs="Arial"/>
          <w:sz w:val="24"/>
        </w:rPr>
        <w:t xml:space="preserve">In order to further </w:t>
      </w:r>
      <w:r w:rsidR="009979D1" w:rsidRPr="0027007D">
        <w:rPr>
          <w:rFonts w:ascii="Arial" w:hAnsi="Arial" w:cs="Arial"/>
          <w:sz w:val="24"/>
        </w:rPr>
        <w:t>Covered California</w:t>
      </w:r>
      <w:r w:rsidRPr="0027007D">
        <w:rPr>
          <w:rFonts w:ascii="Arial" w:hAnsi="Arial" w:cs="Arial"/>
          <w:sz w:val="24"/>
        </w:rPr>
        <w:t xml:space="preserve">’s mission regarding continued access to health insurance coverage, Contractor shall </w:t>
      </w:r>
      <w:r w:rsidR="00101CCD" w:rsidRPr="0027007D">
        <w:rPr>
          <w:rFonts w:ascii="Arial" w:hAnsi="Arial" w:cs="Arial"/>
          <w:sz w:val="24"/>
        </w:rPr>
        <w:t>establish policies and practices to maximize smooth transitio</w:t>
      </w:r>
      <w:r w:rsidR="00A024AA" w:rsidRPr="0027007D">
        <w:rPr>
          <w:rFonts w:ascii="Arial" w:hAnsi="Arial" w:cs="Arial"/>
          <w:sz w:val="24"/>
        </w:rPr>
        <w:t>ns and continuous coverage for E</w:t>
      </w:r>
      <w:r w:rsidR="00101CCD" w:rsidRPr="0027007D">
        <w:rPr>
          <w:rFonts w:ascii="Arial" w:hAnsi="Arial" w:cs="Arial"/>
          <w:sz w:val="24"/>
        </w:rPr>
        <w:t xml:space="preserve">nrollees </w:t>
      </w:r>
      <w:r w:rsidRPr="0027007D">
        <w:rPr>
          <w:rFonts w:ascii="Arial" w:hAnsi="Arial" w:cs="Arial"/>
          <w:sz w:val="24"/>
        </w:rPr>
        <w:t xml:space="preserve">to and from the Medi-Cal program and other governmental health care programs and coverage provided </w:t>
      </w:r>
      <w:r w:rsidR="00AC4E9E" w:rsidRPr="0027007D">
        <w:rPr>
          <w:rFonts w:ascii="Arial" w:hAnsi="Arial" w:cs="Arial"/>
          <w:sz w:val="24"/>
        </w:rPr>
        <w:t xml:space="preserve">by </w:t>
      </w:r>
      <w:r w:rsidR="00F40169" w:rsidRPr="0027007D">
        <w:rPr>
          <w:rFonts w:ascii="Arial" w:hAnsi="Arial" w:cs="Arial"/>
          <w:sz w:val="24"/>
        </w:rPr>
        <w:t>Employers</w:t>
      </w:r>
      <w:r w:rsidRPr="0027007D">
        <w:rPr>
          <w:rFonts w:ascii="Arial" w:hAnsi="Arial" w:cs="Arial"/>
          <w:sz w:val="24"/>
        </w:rPr>
        <w:t xml:space="preserve">, including coverage required by the Consolidated Omnibus Budget Reconciliation Act of 1985 (“COBRA”) and the </w:t>
      </w:r>
      <w:r w:rsidRPr="0027007D">
        <w:rPr>
          <w:rFonts w:ascii="Arial" w:hAnsi="Arial" w:cs="Arial"/>
          <w:sz w:val="24"/>
        </w:rPr>
        <w:lastRenderedPageBreak/>
        <w:t xml:space="preserve">California Continuation Benefits Replacement Act, Health and Safety Code § 1366.20 et seq. (“Cal-COBRA”). </w:t>
      </w:r>
    </w:p>
    <w:p w14:paraId="0CB35324" w14:textId="77777777" w:rsidR="00882F53" w:rsidRPr="00C62AC8" w:rsidRDefault="006000F2" w:rsidP="000F5E2E">
      <w:pPr>
        <w:pStyle w:val="Heading2"/>
        <w:rPr>
          <w:rFonts w:cs="Arial"/>
          <w:szCs w:val="28"/>
        </w:rPr>
      </w:pPr>
      <w:bookmarkStart w:id="47" w:name="_Toc81474949"/>
      <w:r w:rsidRPr="00C62AC8">
        <w:rPr>
          <w:rFonts w:cs="Arial"/>
          <w:szCs w:val="28"/>
        </w:rPr>
        <w:t>1.</w:t>
      </w:r>
      <w:r w:rsidR="00576E01" w:rsidRPr="00C62AC8">
        <w:rPr>
          <w:rFonts w:cs="Arial"/>
          <w:szCs w:val="28"/>
        </w:rPr>
        <w:t>7</w:t>
      </w:r>
      <w:r w:rsidRPr="00C62AC8">
        <w:rPr>
          <w:rFonts w:cs="Arial"/>
          <w:szCs w:val="28"/>
        </w:rPr>
        <w:tab/>
      </w:r>
      <w:r w:rsidR="00882F53" w:rsidRPr="00C62AC8">
        <w:rPr>
          <w:rFonts w:cs="Arial"/>
          <w:szCs w:val="28"/>
        </w:rPr>
        <w:t>Changes</w:t>
      </w:r>
      <w:r w:rsidR="00502BF7" w:rsidRPr="00C62AC8">
        <w:rPr>
          <w:rFonts w:cs="Arial"/>
          <w:szCs w:val="28"/>
        </w:rPr>
        <w:t xml:space="preserve"> in Requirements</w:t>
      </w:r>
      <w:bookmarkEnd w:id="47"/>
    </w:p>
    <w:p w14:paraId="56894480" w14:textId="70D6A980" w:rsidR="00707F3E" w:rsidRPr="0027007D" w:rsidRDefault="008820DF" w:rsidP="000F5E2E">
      <w:pPr>
        <w:contextualSpacing/>
        <w:rPr>
          <w:rFonts w:ascii="Arial" w:hAnsi="Arial" w:cs="Arial"/>
          <w:sz w:val="24"/>
        </w:rPr>
      </w:pPr>
      <w:r w:rsidRPr="0027007D">
        <w:rPr>
          <w:rFonts w:ascii="Arial" w:hAnsi="Arial" w:cs="Arial"/>
          <w:sz w:val="24"/>
        </w:rPr>
        <w:t xml:space="preserve">The parties agree that </w:t>
      </w:r>
      <w:r w:rsidR="009979D1" w:rsidRPr="0027007D">
        <w:rPr>
          <w:rFonts w:ascii="Arial" w:hAnsi="Arial" w:cs="Arial"/>
          <w:sz w:val="24"/>
        </w:rPr>
        <w:t>Covered California</w:t>
      </w:r>
      <w:r w:rsidRPr="0027007D">
        <w:rPr>
          <w:rFonts w:ascii="Arial" w:hAnsi="Arial" w:cs="Arial"/>
          <w:sz w:val="24"/>
        </w:rPr>
        <w:t xml:space="preserve"> may make prospective changes to benefits and services during a contract </w:t>
      </w:r>
      <w:r w:rsidR="0065774E" w:rsidRPr="0027007D">
        <w:rPr>
          <w:rFonts w:ascii="Arial" w:hAnsi="Arial" w:cs="Arial"/>
          <w:sz w:val="24"/>
        </w:rPr>
        <w:t xml:space="preserve">year to incorporate changes in State or </w:t>
      </w:r>
      <w:r w:rsidR="008E50A9" w:rsidRPr="0027007D">
        <w:rPr>
          <w:rFonts w:ascii="Arial" w:hAnsi="Arial" w:cs="Arial"/>
          <w:sz w:val="24"/>
        </w:rPr>
        <w:t>F</w:t>
      </w:r>
      <w:r w:rsidRPr="0027007D">
        <w:rPr>
          <w:rFonts w:ascii="Arial" w:hAnsi="Arial" w:cs="Arial"/>
          <w:sz w:val="24"/>
        </w:rPr>
        <w:t xml:space="preserve">ederal laws, requirements imposed by </w:t>
      </w:r>
      <w:r w:rsidR="003344E4" w:rsidRPr="0027007D">
        <w:rPr>
          <w:rFonts w:ascii="Arial" w:hAnsi="Arial" w:cs="Arial"/>
          <w:sz w:val="24"/>
        </w:rPr>
        <w:t>State and Federal R</w:t>
      </w:r>
      <w:r w:rsidRPr="0027007D">
        <w:rPr>
          <w:rFonts w:ascii="Arial" w:hAnsi="Arial" w:cs="Arial"/>
          <w:sz w:val="24"/>
        </w:rPr>
        <w:t>egulators</w:t>
      </w:r>
      <w:r w:rsidR="00FA4B50" w:rsidRPr="0027007D">
        <w:rPr>
          <w:rFonts w:ascii="Arial" w:hAnsi="Arial" w:cs="Arial"/>
          <w:sz w:val="24"/>
        </w:rPr>
        <w:t>,</w:t>
      </w:r>
      <w:r w:rsidRPr="0027007D">
        <w:rPr>
          <w:rFonts w:ascii="Arial" w:hAnsi="Arial" w:cs="Arial"/>
          <w:sz w:val="24"/>
        </w:rPr>
        <w:t xml:space="preserve"> or as mutually agreed by </w:t>
      </w:r>
      <w:r w:rsidR="009979D1" w:rsidRPr="0027007D">
        <w:rPr>
          <w:rFonts w:ascii="Arial" w:hAnsi="Arial" w:cs="Arial"/>
          <w:sz w:val="24"/>
        </w:rPr>
        <w:t>Covered California</w:t>
      </w:r>
      <w:r w:rsidRPr="0027007D">
        <w:rPr>
          <w:rFonts w:ascii="Arial" w:hAnsi="Arial" w:cs="Arial"/>
          <w:sz w:val="24"/>
        </w:rPr>
        <w:t xml:space="preserve"> and Contractor</w:t>
      </w:r>
      <w:r w:rsidR="00AA2C57">
        <w:rPr>
          <w:rFonts w:ascii="Arial" w:hAnsi="Arial" w:cs="Arial"/>
          <w:sz w:val="24"/>
        </w:rPr>
        <w:t xml:space="preserve">. </w:t>
      </w:r>
      <w:r w:rsidR="003802AF" w:rsidRPr="0027007D">
        <w:rPr>
          <w:rFonts w:ascii="Arial" w:hAnsi="Arial" w:cs="Arial"/>
          <w:sz w:val="24"/>
        </w:rPr>
        <w:t>The projected cost of any such benefit or service change will be included in the cost of health care projections and changes to the Monthly Rates will be implemented after Contractor has demonstrated the cost impact of the benefit or service change in accordance with the requirements set forth in Article 5</w:t>
      </w:r>
      <w:r w:rsidR="00AA2C57">
        <w:rPr>
          <w:rFonts w:ascii="Arial" w:hAnsi="Arial" w:cs="Arial"/>
          <w:sz w:val="24"/>
        </w:rPr>
        <w:t xml:space="preserve">. </w:t>
      </w:r>
    </w:p>
    <w:p w14:paraId="6B15B3B8" w14:textId="77777777" w:rsidR="00130F6F" w:rsidRPr="00C62AC8" w:rsidRDefault="006000F2" w:rsidP="000F5E2E">
      <w:pPr>
        <w:pStyle w:val="Heading2"/>
        <w:rPr>
          <w:rFonts w:cs="Arial"/>
          <w:szCs w:val="28"/>
        </w:rPr>
      </w:pPr>
      <w:bookmarkStart w:id="48" w:name="_Toc81474950"/>
      <w:r w:rsidRPr="00C62AC8">
        <w:rPr>
          <w:rFonts w:cs="Arial"/>
          <w:szCs w:val="28"/>
        </w:rPr>
        <w:t>1.</w:t>
      </w:r>
      <w:r w:rsidR="00576E01" w:rsidRPr="00C62AC8">
        <w:rPr>
          <w:rFonts w:cs="Arial"/>
          <w:szCs w:val="28"/>
        </w:rPr>
        <w:t>8</w:t>
      </w:r>
      <w:r w:rsidRPr="00C62AC8">
        <w:rPr>
          <w:rFonts w:cs="Arial"/>
          <w:szCs w:val="28"/>
        </w:rPr>
        <w:tab/>
      </w:r>
      <w:r w:rsidR="003802AF" w:rsidRPr="00C62AC8">
        <w:rPr>
          <w:rFonts w:cs="Arial"/>
          <w:szCs w:val="28"/>
        </w:rPr>
        <w:t>Evaluation of Contractor Performance</w:t>
      </w:r>
      <w:bookmarkEnd w:id="48"/>
    </w:p>
    <w:p w14:paraId="3A9C9627" w14:textId="7B156600" w:rsidR="008F2F8B" w:rsidRPr="0027007D" w:rsidRDefault="009979D1" w:rsidP="000F5E2E">
      <w:pPr>
        <w:contextualSpacing/>
        <w:rPr>
          <w:rFonts w:ascii="Arial" w:hAnsi="Arial" w:cs="Arial"/>
          <w:sz w:val="24"/>
        </w:rPr>
      </w:pPr>
      <w:r w:rsidRPr="0027007D">
        <w:rPr>
          <w:rFonts w:ascii="Arial" w:hAnsi="Arial" w:cs="Arial"/>
          <w:sz w:val="24"/>
        </w:rPr>
        <w:t>Covered California</w:t>
      </w:r>
      <w:r w:rsidR="00962FDB" w:rsidRPr="0027007D">
        <w:rPr>
          <w:rFonts w:ascii="Arial" w:hAnsi="Arial" w:cs="Arial"/>
          <w:sz w:val="24"/>
        </w:rPr>
        <w:t xml:space="preserve"> shall evaluate </w:t>
      </w:r>
      <w:r w:rsidR="005371EF" w:rsidRPr="0027007D">
        <w:rPr>
          <w:rFonts w:ascii="Arial" w:hAnsi="Arial" w:cs="Arial"/>
          <w:sz w:val="24"/>
        </w:rPr>
        <w:t xml:space="preserve">Contractor’s </w:t>
      </w:r>
      <w:r w:rsidR="004225C3" w:rsidRPr="0027007D">
        <w:rPr>
          <w:rFonts w:ascii="Arial" w:hAnsi="Arial" w:cs="Arial"/>
          <w:sz w:val="24"/>
        </w:rPr>
        <w:t xml:space="preserve">performance with respect to fulfillment of its obligations </w:t>
      </w:r>
      <w:r w:rsidR="00962FDB" w:rsidRPr="0027007D">
        <w:rPr>
          <w:rFonts w:ascii="Arial" w:hAnsi="Arial" w:cs="Arial"/>
          <w:sz w:val="24"/>
        </w:rPr>
        <w:t>under this Agreement</w:t>
      </w:r>
      <w:r w:rsidR="004225C3" w:rsidRPr="0027007D">
        <w:rPr>
          <w:rFonts w:ascii="Arial" w:hAnsi="Arial" w:cs="Arial"/>
          <w:sz w:val="24"/>
        </w:rPr>
        <w:t xml:space="preserve"> on an ongoing basis, including</w:t>
      </w:r>
      <w:del w:id="49" w:author="Brock, Barbara (CoveredCA)" w:date="2021-07-29T16:21:00Z">
        <w:r w:rsidR="004225C3" w:rsidRPr="0027007D" w:rsidDel="00C62AC8">
          <w:rPr>
            <w:rFonts w:ascii="Arial" w:hAnsi="Arial" w:cs="Arial"/>
            <w:sz w:val="24"/>
          </w:rPr>
          <w:delText xml:space="preserve">, </w:delText>
        </w:r>
        <w:r w:rsidR="004225C3" w:rsidRPr="00C62AC8" w:rsidDel="00C62AC8">
          <w:rPr>
            <w:rFonts w:ascii="Arial" w:hAnsi="Arial" w:cs="Arial"/>
            <w:sz w:val="24"/>
            <w:highlight w:val="yellow"/>
            <w:rPrChange w:id="50" w:author="Brock, Barbara (CoveredCA)" w:date="2021-07-29T16:21:00Z">
              <w:rPr>
                <w:rFonts w:ascii="Arial" w:hAnsi="Arial" w:cs="Arial"/>
                <w:sz w:val="24"/>
              </w:rPr>
            </w:rPrChange>
          </w:rPr>
          <w:delText>but not limited to,</w:delText>
        </w:r>
      </w:del>
      <w:r w:rsidR="004225C3" w:rsidRPr="0027007D">
        <w:rPr>
          <w:rFonts w:ascii="Arial" w:hAnsi="Arial" w:cs="Arial"/>
          <w:sz w:val="24"/>
        </w:rPr>
        <w:t xml:space="preserve"> during the 90</w:t>
      </w:r>
      <w:r w:rsidR="001842EE" w:rsidRPr="0027007D">
        <w:rPr>
          <w:rFonts w:ascii="Arial" w:hAnsi="Arial" w:cs="Arial"/>
          <w:sz w:val="24"/>
        </w:rPr>
        <w:t>-</w:t>
      </w:r>
      <w:r w:rsidR="004225C3" w:rsidRPr="0027007D">
        <w:rPr>
          <w:rFonts w:ascii="Arial" w:hAnsi="Arial" w:cs="Arial"/>
          <w:sz w:val="24"/>
        </w:rPr>
        <w:t>day period prior to each anniversary of the Agreement Effective Date set forth in Section 7.1 so long as the Agreement remains in effect</w:t>
      </w:r>
      <w:r w:rsidR="00AA2C57">
        <w:rPr>
          <w:rFonts w:ascii="Arial" w:hAnsi="Arial" w:cs="Arial"/>
          <w:sz w:val="24"/>
        </w:rPr>
        <w:t xml:space="preserve">. </w:t>
      </w:r>
      <w:r w:rsidR="004225C3" w:rsidRPr="0027007D">
        <w:rPr>
          <w:rFonts w:ascii="Arial" w:hAnsi="Arial" w:cs="Arial"/>
          <w:sz w:val="24"/>
        </w:rPr>
        <w:t xml:space="preserve">In the event evaluations conducted by </w:t>
      </w:r>
      <w:r w:rsidRPr="0027007D">
        <w:rPr>
          <w:rFonts w:ascii="Arial" w:hAnsi="Arial" w:cs="Arial"/>
          <w:sz w:val="24"/>
        </w:rPr>
        <w:t>Covered California</w:t>
      </w:r>
      <w:r w:rsidR="004225C3" w:rsidRPr="0027007D">
        <w:rPr>
          <w:rFonts w:ascii="Arial" w:hAnsi="Arial" w:cs="Arial"/>
          <w:sz w:val="24"/>
        </w:rPr>
        <w:t xml:space="preserve"> </w:t>
      </w:r>
      <w:r w:rsidR="005371EF" w:rsidRPr="0027007D">
        <w:rPr>
          <w:rFonts w:ascii="Arial" w:hAnsi="Arial" w:cs="Arial"/>
          <w:sz w:val="24"/>
        </w:rPr>
        <w:t>reveal</w:t>
      </w:r>
      <w:r w:rsidR="004225C3" w:rsidRPr="0027007D">
        <w:rPr>
          <w:rFonts w:ascii="Arial" w:hAnsi="Arial" w:cs="Arial"/>
          <w:sz w:val="24"/>
        </w:rPr>
        <w:t xml:space="preserve"> a significant problem or pattern of non-compliance with terms of this Agreement as reasonably determined and documented by </w:t>
      </w:r>
      <w:r w:rsidRPr="0027007D">
        <w:rPr>
          <w:rFonts w:ascii="Arial" w:hAnsi="Arial" w:cs="Arial"/>
          <w:sz w:val="24"/>
        </w:rPr>
        <w:t>Covered California</w:t>
      </w:r>
      <w:r w:rsidR="004225C3" w:rsidRPr="0027007D">
        <w:rPr>
          <w:rFonts w:ascii="Arial" w:hAnsi="Arial" w:cs="Arial"/>
          <w:sz w:val="24"/>
        </w:rPr>
        <w:t xml:space="preserve">, </w:t>
      </w:r>
      <w:r w:rsidRPr="0027007D">
        <w:rPr>
          <w:rFonts w:ascii="Arial" w:hAnsi="Arial" w:cs="Arial"/>
          <w:sz w:val="24"/>
        </w:rPr>
        <w:t>Covered California</w:t>
      </w:r>
      <w:r w:rsidR="004225C3" w:rsidRPr="0027007D">
        <w:rPr>
          <w:rFonts w:ascii="Arial" w:hAnsi="Arial" w:cs="Arial"/>
          <w:sz w:val="24"/>
        </w:rPr>
        <w:t xml:space="preserve"> shall have the right, without limitation, to conduct reasonable additional reviews of Contractor’s compliance and operational performance</w:t>
      </w:r>
      <w:r w:rsidR="00AA2C57">
        <w:rPr>
          <w:rFonts w:ascii="Arial" w:hAnsi="Arial" w:cs="Arial"/>
          <w:sz w:val="24"/>
        </w:rPr>
        <w:t xml:space="preserve">. </w:t>
      </w:r>
      <w:r w:rsidR="004225C3" w:rsidRPr="0027007D">
        <w:rPr>
          <w:rFonts w:ascii="Arial" w:hAnsi="Arial" w:cs="Arial"/>
          <w:sz w:val="24"/>
        </w:rPr>
        <w:t xml:space="preserve">Such evaluations shall also be considered in connection with decisions relating to re-certification and de-certification in accordance with the terms set forth at Article 7. </w:t>
      </w:r>
    </w:p>
    <w:p w14:paraId="243916D5" w14:textId="77777777" w:rsidR="008F2F8B" w:rsidRPr="00C62AC8" w:rsidRDefault="008F2F8B" w:rsidP="000F5E2E">
      <w:pPr>
        <w:pStyle w:val="Heading2"/>
        <w:rPr>
          <w:rFonts w:cs="Arial"/>
          <w:vanish/>
          <w:szCs w:val="28"/>
          <w:specVanish/>
        </w:rPr>
      </w:pPr>
      <w:bookmarkStart w:id="51" w:name="_Toc81474951"/>
      <w:r w:rsidRPr="00C62AC8">
        <w:rPr>
          <w:rFonts w:cs="Arial"/>
          <w:szCs w:val="28"/>
        </w:rPr>
        <w:t>1.</w:t>
      </w:r>
      <w:r w:rsidR="00576E01" w:rsidRPr="00C62AC8">
        <w:rPr>
          <w:rFonts w:cs="Arial"/>
          <w:szCs w:val="28"/>
        </w:rPr>
        <w:t>9</w:t>
      </w:r>
      <w:r w:rsidRPr="00C62AC8">
        <w:rPr>
          <w:rFonts w:cs="Arial"/>
          <w:szCs w:val="28"/>
        </w:rPr>
        <w:tab/>
      </w:r>
      <w:bookmarkStart w:id="52" w:name="_Toc361122571"/>
      <w:r w:rsidRPr="00C62AC8">
        <w:rPr>
          <w:rFonts w:cs="Arial"/>
          <w:szCs w:val="28"/>
        </w:rPr>
        <w:t>Required Notice of Contractor Changes</w:t>
      </w:r>
      <w:bookmarkEnd w:id="51"/>
      <w:bookmarkEnd w:id="52"/>
    </w:p>
    <w:p w14:paraId="3D2DB9DA" w14:textId="77777777" w:rsidR="008F2F8B" w:rsidRPr="0027007D" w:rsidRDefault="006C63E2" w:rsidP="000F5E2E">
      <w:pPr>
        <w:pStyle w:val="BodyTextNoIndent"/>
        <w:rPr>
          <w:rFonts w:cs="Arial"/>
          <w:sz w:val="24"/>
        </w:rPr>
      </w:pPr>
      <w:r w:rsidRPr="0027007D">
        <w:rPr>
          <w:rFonts w:cs="Arial"/>
          <w:sz w:val="24"/>
        </w:rPr>
        <w:t xml:space="preserve"> </w:t>
      </w:r>
      <w:r w:rsidR="008F2F8B" w:rsidRPr="0027007D">
        <w:rPr>
          <w:rFonts w:cs="Arial"/>
          <w:sz w:val="24"/>
        </w:rPr>
        <w:t xml:space="preserve"> </w:t>
      </w:r>
    </w:p>
    <w:p w14:paraId="1E3FBD2F" w14:textId="22F29B4B" w:rsidR="0033476A" w:rsidRPr="0027007D" w:rsidRDefault="0033476A" w:rsidP="000F5E2E">
      <w:pPr>
        <w:rPr>
          <w:rFonts w:ascii="Arial" w:hAnsi="Arial" w:cs="Arial"/>
          <w:sz w:val="24"/>
        </w:rPr>
      </w:pPr>
      <w:r w:rsidRPr="0027007D">
        <w:rPr>
          <w:rFonts w:ascii="Arial" w:hAnsi="Arial" w:cs="Arial"/>
          <w:sz w:val="24"/>
        </w:rPr>
        <w:t xml:space="preserve">Except as set forth below, notices pursuant to this </w:t>
      </w:r>
      <w:r w:rsidR="00702822" w:rsidRPr="0027007D">
        <w:rPr>
          <w:rFonts w:ascii="Arial" w:hAnsi="Arial" w:cs="Arial"/>
          <w:sz w:val="24"/>
        </w:rPr>
        <w:t>S</w:t>
      </w:r>
      <w:r w:rsidRPr="0027007D">
        <w:rPr>
          <w:rFonts w:ascii="Arial" w:hAnsi="Arial" w:cs="Arial"/>
          <w:sz w:val="24"/>
        </w:rPr>
        <w:t>ection shall be provided by Contractor promptly within ten (10) days following Contractor’s knowledge of such occurrence; provided, however, (i) such notice shall be provided immediately if such occurrence may reasonably be deemed to adversely affect the quality of care or safety of Enrollees</w:t>
      </w:r>
      <w:r w:rsidR="00FA4B50" w:rsidRPr="0027007D">
        <w:rPr>
          <w:rFonts w:ascii="Arial" w:hAnsi="Arial" w:cs="Arial"/>
          <w:sz w:val="24"/>
        </w:rPr>
        <w:t>,</w:t>
      </w:r>
      <w:r w:rsidRPr="0027007D">
        <w:rPr>
          <w:rFonts w:ascii="Arial" w:hAnsi="Arial" w:cs="Arial"/>
          <w:sz w:val="24"/>
        </w:rPr>
        <w:t xml:space="preserve"> and (ii) in no event shall notice be provided by Contractor beyond the thirty (30) day period following the date of occurrence</w:t>
      </w:r>
      <w:r w:rsidR="00AA2C57">
        <w:rPr>
          <w:rFonts w:ascii="Arial" w:hAnsi="Arial" w:cs="Arial"/>
          <w:sz w:val="24"/>
        </w:rPr>
        <w:t xml:space="preserve">. </w:t>
      </w:r>
      <w:r w:rsidRPr="0027007D">
        <w:rPr>
          <w:rFonts w:ascii="Arial" w:hAnsi="Arial" w:cs="Arial"/>
          <w:sz w:val="24"/>
        </w:rPr>
        <w:t xml:space="preserve">All written notices from Contractor pursuant to this </w:t>
      </w:r>
      <w:r w:rsidR="00702822" w:rsidRPr="0027007D">
        <w:rPr>
          <w:rFonts w:ascii="Arial" w:hAnsi="Arial" w:cs="Arial"/>
          <w:sz w:val="24"/>
        </w:rPr>
        <w:t>S</w:t>
      </w:r>
      <w:r w:rsidRPr="0027007D">
        <w:rPr>
          <w:rFonts w:ascii="Arial" w:hAnsi="Arial" w:cs="Arial"/>
          <w:sz w:val="24"/>
        </w:rPr>
        <w:t xml:space="preserve">ection shall contain sufficient information to permit </w:t>
      </w:r>
      <w:r w:rsidR="009979D1" w:rsidRPr="0027007D">
        <w:rPr>
          <w:rFonts w:ascii="Arial" w:hAnsi="Arial" w:cs="Arial"/>
          <w:sz w:val="24"/>
        </w:rPr>
        <w:t>Covered California</w:t>
      </w:r>
      <w:r w:rsidRPr="0027007D">
        <w:rPr>
          <w:rFonts w:ascii="Arial" w:hAnsi="Arial" w:cs="Arial"/>
          <w:sz w:val="24"/>
        </w:rPr>
        <w:t xml:space="preserve"> to evaluate the events under the same criteria that were used by </w:t>
      </w:r>
      <w:r w:rsidR="009979D1" w:rsidRPr="0027007D">
        <w:rPr>
          <w:rFonts w:ascii="Arial" w:hAnsi="Arial" w:cs="Arial"/>
          <w:sz w:val="24"/>
        </w:rPr>
        <w:t>Covered California</w:t>
      </w:r>
      <w:r w:rsidRPr="0027007D">
        <w:rPr>
          <w:rFonts w:ascii="Arial" w:hAnsi="Arial" w:cs="Arial"/>
          <w:sz w:val="24"/>
        </w:rPr>
        <w:t xml:space="preserve"> in its award of this </w:t>
      </w:r>
      <w:r w:rsidRPr="0027007D">
        <w:rPr>
          <w:rFonts w:ascii="Arial" w:hAnsi="Arial" w:cs="Arial"/>
          <w:sz w:val="24"/>
        </w:rPr>
        <w:lastRenderedPageBreak/>
        <w:t>Agreement to Contractor</w:t>
      </w:r>
      <w:r w:rsidR="00AA2C57">
        <w:rPr>
          <w:rFonts w:ascii="Arial" w:hAnsi="Arial" w:cs="Arial"/>
          <w:sz w:val="24"/>
        </w:rPr>
        <w:t xml:space="preserve">. </w:t>
      </w:r>
      <w:r w:rsidRPr="0027007D">
        <w:rPr>
          <w:rFonts w:ascii="Arial" w:hAnsi="Arial" w:cs="Arial"/>
          <w:sz w:val="24"/>
        </w:rPr>
        <w:t xml:space="preserve">Contractor agrees to provide </w:t>
      </w:r>
      <w:r w:rsidR="009979D1" w:rsidRPr="0027007D">
        <w:rPr>
          <w:rFonts w:ascii="Arial" w:hAnsi="Arial" w:cs="Arial"/>
          <w:sz w:val="24"/>
        </w:rPr>
        <w:t>Covered California</w:t>
      </w:r>
      <w:r w:rsidRPr="0027007D">
        <w:rPr>
          <w:rFonts w:ascii="Arial" w:hAnsi="Arial" w:cs="Arial"/>
          <w:sz w:val="24"/>
        </w:rPr>
        <w:t xml:space="preserve"> with such additional information as </w:t>
      </w:r>
      <w:r w:rsidR="009979D1" w:rsidRPr="0027007D">
        <w:rPr>
          <w:rFonts w:ascii="Arial" w:hAnsi="Arial" w:cs="Arial"/>
          <w:sz w:val="24"/>
        </w:rPr>
        <w:t>Covered California</w:t>
      </w:r>
      <w:r w:rsidRPr="0027007D">
        <w:rPr>
          <w:rFonts w:ascii="Arial" w:hAnsi="Arial" w:cs="Arial"/>
          <w:sz w:val="24"/>
        </w:rPr>
        <w:t xml:space="preserve"> may request</w:t>
      </w:r>
      <w:r w:rsidR="00AA2C57">
        <w:rPr>
          <w:rFonts w:ascii="Arial" w:hAnsi="Arial" w:cs="Arial"/>
          <w:sz w:val="24"/>
        </w:rPr>
        <w:t xml:space="preserve">. </w:t>
      </w:r>
      <w:r w:rsidRPr="0027007D">
        <w:rPr>
          <w:rFonts w:ascii="Arial" w:hAnsi="Arial" w:cs="Arial"/>
          <w:sz w:val="24"/>
        </w:rPr>
        <w:t xml:space="preserve">If Contractor requests confidential treatment for any information it provides, </w:t>
      </w:r>
      <w:r w:rsidR="009979D1" w:rsidRPr="0027007D">
        <w:rPr>
          <w:rFonts w:ascii="Arial" w:hAnsi="Arial" w:cs="Arial"/>
          <w:sz w:val="24"/>
        </w:rPr>
        <w:t>Covered California</w:t>
      </w:r>
      <w:r w:rsidRPr="0027007D">
        <w:rPr>
          <w:rFonts w:ascii="Arial" w:hAnsi="Arial" w:cs="Arial"/>
          <w:sz w:val="24"/>
        </w:rPr>
        <w:t xml:space="preserve"> shall treat the information as confidential, </w:t>
      </w:r>
      <w:r w:rsidR="003956D3" w:rsidRPr="0027007D">
        <w:rPr>
          <w:rFonts w:ascii="Arial" w:hAnsi="Arial" w:cs="Arial"/>
          <w:sz w:val="24"/>
        </w:rPr>
        <w:t>consistent with</w:t>
      </w:r>
      <w:r w:rsidR="00145545" w:rsidRPr="0027007D">
        <w:rPr>
          <w:rFonts w:ascii="Arial" w:hAnsi="Arial" w:cs="Arial"/>
          <w:sz w:val="24"/>
        </w:rPr>
        <w:t xml:space="preserve"> Section 1.4.1</w:t>
      </w:r>
      <w:r w:rsidRPr="0027007D">
        <w:rPr>
          <w:rFonts w:ascii="Arial" w:hAnsi="Arial" w:cs="Arial"/>
          <w:sz w:val="24"/>
        </w:rPr>
        <w:t xml:space="preserve">. </w:t>
      </w:r>
    </w:p>
    <w:p w14:paraId="0E497783" w14:textId="4CE55D0C" w:rsidR="00E8717E" w:rsidRPr="0027007D" w:rsidRDefault="008F2F8B" w:rsidP="000F5E2E">
      <w:pPr>
        <w:rPr>
          <w:rFonts w:ascii="Arial" w:hAnsi="Arial" w:cs="Arial"/>
          <w:sz w:val="24"/>
        </w:rPr>
      </w:pPr>
      <w:r w:rsidRPr="0027007D">
        <w:rPr>
          <w:rFonts w:ascii="Arial" w:hAnsi="Arial" w:cs="Arial"/>
          <w:sz w:val="24"/>
        </w:rPr>
        <w:t xml:space="preserve">Contractor shall notify </w:t>
      </w:r>
      <w:r w:rsidR="009979D1" w:rsidRPr="0027007D">
        <w:rPr>
          <w:rFonts w:ascii="Arial" w:hAnsi="Arial" w:cs="Arial"/>
          <w:sz w:val="24"/>
        </w:rPr>
        <w:t>Covered California</w:t>
      </w:r>
      <w:r w:rsidRPr="0027007D">
        <w:rPr>
          <w:rFonts w:ascii="Arial" w:hAnsi="Arial" w:cs="Arial"/>
          <w:sz w:val="24"/>
        </w:rPr>
        <w:t xml:space="preserve"> in writing upon the occurrence of any of the following events:</w:t>
      </w:r>
      <w:r w:rsidR="00F45E3F" w:rsidRPr="0027007D">
        <w:rPr>
          <w:rFonts w:ascii="Arial" w:hAnsi="Arial" w:cs="Arial"/>
          <w:sz w:val="24"/>
        </w:rPr>
        <w:tab/>
      </w:r>
    </w:p>
    <w:p w14:paraId="337AA259" w14:textId="77777777" w:rsidR="008F2F8B" w:rsidRPr="0027007D" w:rsidRDefault="00855963" w:rsidP="000F5E2E">
      <w:pPr>
        <w:ind w:left="1008" w:hanging="288"/>
        <w:rPr>
          <w:rFonts w:ascii="Arial" w:hAnsi="Arial" w:cs="Arial"/>
          <w:sz w:val="24"/>
        </w:rPr>
      </w:pPr>
      <w:r w:rsidRPr="0027007D">
        <w:rPr>
          <w:rFonts w:ascii="Arial" w:hAnsi="Arial" w:cs="Arial"/>
          <w:sz w:val="24"/>
        </w:rPr>
        <w:t xml:space="preserve">a)  </w:t>
      </w:r>
      <w:r w:rsidR="008F2F8B" w:rsidRPr="0027007D">
        <w:rPr>
          <w:rFonts w:ascii="Arial" w:hAnsi="Arial" w:cs="Arial"/>
          <w:sz w:val="24"/>
        </w:rPr>
        <w:t>Contractor is in breach of any of its obligations under this Agreement;</w:t>
      </w:r>
    </w:p>
    <w:p w14:paraId="02B30E4C" w14:textId="77777777" w:rsidR="008F2F8B" w:rsidRPr="0027007D" w:rsidRDefault="00855963" w:rsidP="000F5E2E">
      <w:pPr>
        <w:ind w:left="1008" w:hanging="288"/>
        <w:rPr>
          <w:rFonts w:ascii="Arial" w:hAnsi="Arial" w:cs="Arial"/>
          <w:sz w:val="24"/>
        </w:rPr>
      </w:pPr>
      <w:r w:rsidRPr="0027007D">
        <w:rPr>
          <w:rFonts w:ascii="Arial" w:hAnsi="Arial" w:cs="Arial"/>
          <w:sz w:val="24"/>
        </w:rPr>
        <w:t xml:space="preserve">b)  </w:t>
      </w:r>
      <w:r w:rsidR="008F2F8B" w:rsidRPr="0027007D">
        <w:rPr>
          <w:rFonts w:ascii="Arial" w:hAnsi="Arial" w:cs="Arial"/>
          <w:sz w:val="24"/>
        </w:rPr>
        <w:t>Change in the majority ownership, control, or business structure of Contractor;</w:t>
      </w:r>
    </w:p>
    <w:p w14:paraId="2A38248C" w14:textId="162F8515" w:rsidR="008F2F8B" w:rsidRPr="0027007D" w:rsidRDefault="00855963" w:rsidP="000F5E2E">
      <w:pPr>
        <w:ind w:left="1008" w:hanging="288"/>
        <w:rPr>
          <w:rFonts w:ascii="Arial" w:hAnsi="Arial" w:cs="Arial"/>
          <w:sz w:val="24"/>
        </w:rPr>
      </w:pPr>
      <w:r w:rsidRPr="0027007D">
        <w:rPr>
          <w:rFonts w:ascii="Arial" w:hAnsi="Arial" w:cs="Arial"/>
          <w:sz w:val="24"/>
        </w:rPr>
        <w:t xml:space="preserve">c)  </w:t>
      </w:r>
      <w:r w:rsidR="008F2F8B" w:rsidRPr="0027007D">
        <w:rPr>
          <w:rFonts w:ascii="Arial" w:hAnsi="Arial" w:cs="Arial"/>
          <w:sz w:val="24"/>
        </w:rPr>
        <w:t xml:space="preserve">Change in Contractor’s business, partnership or corporate organization that may reasonably be expected to have a material impact on Contractor’s performance of this Agreement or on </w:t>
      </w:r>
      <w:r w:rsidR="009979D1" w:rsidRPr="0027007D">
        <w:rPr>
          <w:rFonts w:ascii="Arial" w:hAnsi="Arial" w:cs="Arial"/>
          <w:sz w:val="24"/>
        </w:rPr>
        <w:t>Covered California</w:t>
      </w:r>
      <w:r w:rsidR="008F2F8B" w:rsidRPr="0027007D">
        <w:rPr>
          <w:rFonts w:ascii="Arial" w:hAnsi="Arial" w:cs="Arial"/>
          <w:sz w:val="24"/>
        </w:rPr>
        <w:t>’s rights under this Agreement;</w:t>
      </w:r>
    </w:p>
    <w:p w14:paraId="46DEC569" w14:textId="77777777" w:rsidR="008F2F8B" w:rsidRPr="0027007D" w:rsidRDefault="00855963" w:rsidP="000F5E2E">
      <w:pPr>
        <w:ind w:left="1008" w:hanging="288"/>
        <w:rPr>
          <w:rFonts w:ascii="Arial" w:hAnsi="Arial" w:cs="Arial"/>
          <w:sz w:val="24"/>
        </w:rPr>
      </w:pPr>
      <w:r w:rsidRPr="0027007D">
        <w:rPr>
          <w:rFonts w:ascii="Arial" w:hAnsi="Arial" w:cs="Arial"/>
          <w:sz w:val="24"/>
        </w:rPr>
        <w:t xml:space="preserve">d)  </w:t>
      </w:r>
      <w:r w:rsidR="008F2F8B" w:rsidRPr="0027007D">
        <w:rPr>
          <w:rFonts w:ascii="Arial" w:hAnsi="Arial" w:cs="Arial"/>
          <w:sz w:val="24"/>
        </w:rPr>
        <w:t>Breach by Contractor of any term set forth in this Agreement or Contractor otherwise ceases to meet the requirements for a QHP</w:t>
      </w:r>
      <w:r w:rsidR="00925CC8" w:rsidRPr="0027007D">
        <w:rPr>
          <w:rFonts w:ascii="Arial" w:hAnsi="Arial" w:cs="Arial"/>
          <w:sz w:val="24"/>
        </w:rPr>
        <w:t xml:space="preserve"> Issuer</w:t>
      </w:r>
      <w:r w:rsidR="008F2F8B" w:rsidRPr="0027007D">
        <w:rPr>
          <w:rFonts w:ascii="Arial" w:hAnsi="Arial" w:cs="Arial"/>
          <w:sz w:val="24"/>
        </w:rPr>
        <w:t>, including those set forth at and 45 C.F.R. § 156.200 et seq. (Subpart C</w:t>
      </w:r>
      <w:r w:rsidR="00356B97" w:rsidRPr="0027007D">
        <w:rPr>
          <w:rFonts w:ascii="Arial" w:hAnsi="Arial" w:cs="Arial"/>
          <w:sz w:val="24"/>
        </w:rPr>
        <w:t xml:space="preserve"> Article 3</w:t>
      </w:r>
      <w:r w:rsidR="008F2F8B" w:rsidRPr="0027007D">
        <w:rPr>
          <w:rFonts w:ascii="Arial" w:hAnsi="Arial" w:cs="Arial"/>
          <w:sz w:val="24"/>
        </w:rPr>
        <w:t xml:space="preserve">—Qualified Health Plan Minimum Certification Standards); </w:t>
      </w:r>
    </w:p>
    <w:p w14:paraId="6B48209D" w14:textId="2D645C8F" w:rsidR="007B246A" w:rsidRPr="0027007D" w:rsidRDefault="00855963" w:rsidP="000F5E2E">
      <w:pPr>
        <w:ind w:left="1008" w:hanging="288"/>
        <w:rPr>
          <w:rFonts w:ascii="Arial" w:hAnsi="Arial" w:cs="Arial"/>
          <w:sz w:val="24"/>
        </w:rPr>
      </w:pPr>
      <w:r w:rsidRPr="0027007D">
        <w:rPr>
          <w:rFonts w:ascii="Arial" w:hAnsi="Arial" w:cs="Arial"/>
          <w:sz w:val="24"/>
        </w:rPr>
        <w:t xml:space="preserve">e)  </w:t>
      </w:r>
      <w:r w:rsidR="007B246A" w:rsidRPr="0027007D">
        <w:rPr>
          <w:rFonts w:ascii="Arial" w:hAnsi="Arial" w:cs="Arial"/>
          <w:sz w:val="24"/>
        </w:rPr>
        <w:t>Immediate notice in the event that Contractor files any federal bankruptcy action or state receivership action, any federal bankruptcy or state receivership action is commenced against Contra</w:t>
      </w:r>
      <w:r w:rsidR="000A57BA" w:rsidRPr="0027007D">
        <w:rPr>
          <w:rFonts w:ascii="Arial" w:hAnsi="Arial" w:cs="Arial"/>
          <w:sz w:val="24"/>
        </w:rPr>
        <w:t>ctor, Contractor is adjudicated</w:t>
      </w:r>
      <w:r w:rsidR="007B246A" w:rsidRPr="0027007D">
        <w:rPr>
          <w:rFonts w:ascii="Arial" w:hAnsi="Arial" w:cs="Arial"/>
          <w:sz w:val="24"/>
        </w:rPr>
        <w:t xml:space="preserve"> bankrupt, or a receiver is appointed and qualifies;</w:t>
      </w:r>
      <w:r w:rsidR="00AC1BFD" w:rsidRPr="0027007D">
        <w:rPr>
          <w:rFonts w:ascii="Arial" w:hAnsi="Arial" w:cs="Arial"/>
          <w:sz w:val="24"/>
        </w:rPr>
        <w:t xml:space="preserve"> and</w:t>
      </w:r>
    </w:p>
    <w:p w14:paraId="49180E36" w14:textId="349E9446" w:rsidR="008F2F8B" w:rsidRPr="0027007D" w:rsidRDefault="00855963" w:rsidP="000F5E2E">
      <w:pPr>
        <w:ind w:left="1008" w:hanging="288"/>
        <w:rPr>
          <w:rFonts w:ascii="Arial" w:hAnsi="Arial" w:cs="Arial"/>
          <w:sz w:val="24"/>
        </w:rPr>
      </w:pPr>
      <w:r w:rsidRPr="0027007D">
        <w:rPr>
          <w:rFonts w:ascii="Arial" w:hAnsi="Arial" w:cs="Arial"/>
          <w:sz w:val="24"/>
        </w:rPr>
        <w:t xml:space="preserve">f)  </w:t>
      </w:r>
      <w:r w:rsidR="0065054B" w:rsidRPr="0027007D">
        <w:rPr>
          <w:rFonts w:ascii="Arial" w:hAnsi="Arial" w:cs="Arial"/>
          <w:sz w:val="24"/>
        </w:rPr>
        <w:t>C</w:t>
      </w:r>
      <w:r w:rsidR="00E50E5B" w:rsidRPr="0027007D">
        <w:rPr>
          <w:rFonts w:ascii="Arial" w:hAnsi="Arial" w:cs="Arial"/>
          <w:sz w:val="24"/>
        </w:rPr>
        <w:t xml:space="preserve">hanges in </w:t>
      </w:r>
      <w:r w:rsidR="00800DE2" w:rsidRPr="0027007D">
        <w:rPr>
          <w:rFonts w:ascii="Arial" w:hAnsi="Arial" w:cs="Arial"/>
          <w:sz w:val="24"/>
        </w:rPr>
        <w:t>Contractor’s</w:t>
      </w:r>
      <w:r w:rsidR="00E50E5B" w:rsidRPr="0027007D">
        <w:rPr>
          <w:rFonts w:ascii="Arial" w:hAnsi="Arial" w:cs="Arial"/>
          <w:sz w:val="24"/>
        </w:rPr>
        <w:t xml:space="preserve"> Provider Network </w:t>
      </w:r>
      <w:r w:rsidR="0065054B" w:rsidRPr="0027007D">
        <w:rPr>
          <w:rFonts w:ascii="Arial" w:hAnsi="Arial" w:cs="Arial"/>
          <w:sz w:val="24"/>
        </w:rPr>
        <w:t xml:space="preserve">by notice </w:t>
      </w:r>
      <w:r w:rsidR="00E50E5B" w:rsidRPr="0027007D">
        <w:rPr>
          <w:rFonts w:ascii="Arial" w:hAnsi="Arial" w:cs="Arial"/>
          <w:sz w:val="24"/>
        </w:rPr>
        <w:t>consistent with Section 3.3</w:t>
      </w:r>
      <w:r w:rsidR="00AA2C57">
        <w:rPr>
          <w:rFonts w:ascii="Arial" w:hAnsi="Arial" w:cs="Arial"/>
          <w:sz w:val="24"/>
        </w:rPr>
        <w:t xml:space="preserve">. </w:t>
      </w:r>
      <w:r w:rsidR="00681AB2" w:rsidRPr="0027007D">
        <w:rPr>
          <w:rFonts w:ascii="Arial" w:hAnsi="Arial" w:cs="Arial"/>
          <w:sz w:val="24"/>
        </w:rPr>
        <w:t xml:space="preserve">Contractor shall notify </w:t>
      </w:r>
      <w:r w:rsidR="009979D1" w:rsidRPr="0027007D">
        <w:rPr>
          <w:rFonts w:ascii="Arial" w:hAnsi="Arial" w:cs="Arial"/>
          <w:sz w:val="24"/>
        </w:rPr>
        <w:t>Covered California</w:t>
      </w:r>
      <w:r w:rsidR="00681AB2" w:rsidRPr="0027007D">
        <w:rPr>
          <w:rFonts w:ascii="Arial" w:hAnsi="Arial" w:cs="Arial"/>
          <w:sz w:val="24"/>
        </w:rPr>
        <w:t xml:space="preserve"> with respect to any s</w:t>
      </w:r>
      <w:r w:rsidR="008F2F8B" w:rsidRPr="0027007D">
        <w:rPr>
          <w:rFonts w:ascii="Arial" w:hAnsi="Arial" w:cs="Arial"/>
          <w:sz w:val="24"/>
        </w:rPr>
        <w:t>ignificant changes in operations of Contractor that may reasonably be expected to significantly impair Contractor’s operation of QHPs or delivery of Covered Services to Enrollees.</w:t>
      </w:r>
    </w:p>
    <w:p w14:paraId="3AE60C1A" w14:textId="77777777" w:rsidR="008F2F8B" w:rsidRPr="00C62AC8" w:rsidRDefault="008F2F8B" w:rsidP="000F5E2E">
      <w:pPr>
        <w:pStyle w:val="Heading2"/>
        <w:rPr>
          <w:rFonts w:cs="Arial"/>
          <w:szCs w:val="28"/>
        </w:rPr>
      </w:pPr>
      <w:bookmarkStart w:id="53" w:name="_Toc81474952"/>
      <w:r w:rsidRPr="00C62AC8">
        <w:rPr>
          <w:rFonts w:cs="Arial"/>
          <w:szCs w:val="28"/>
        </w:rPr>
        <w:t>1.1</w:t>
      </w:r>
      <w:r w:rsidR="00576E01" w:rsidRPr="00C62AC8">
        <w:rPr>
          <w:rFonts w:cs="Arial"/>
          <w:szCs w:val="28"/>
        </w:rPr>
        <w:t>0</w:t>
      </w:r>
      <w:r w:rsidRPr="00C62AC8">
        <w:rPr>
          <w:rFonts w:cs="Arial"/>
          <w:szCs w:val="28"/>
        </w:rPr>
        <w:tab/>
        <w:t>Nondiscrimination</w:t>
      </w:r>
      <w:bookmarkEnd w:id="53"/>
    </w:p>
    <w:p w14:paraId="266B1D29" w14:textId="37A40A5D" w:rsidR="008F2F8B" w:rsidRPr="0027007D" w:rsidRDefault="00011C4B" w:rsidP="000F5E2E">
      <w:pPr>
        <w:ind w:left="1008" w:hanging="288"/>
        <w:rPr>
          <w:rFonts w:ascii="Arial" w:hAnsi="Arial" w:cs="Arial"/>
          <w:sz w:val="24"/>
        </w:rPr>
      </w:pPr>
      <w:r w:rsidRPr="0027007D">
        <w:rPr>
          <w:rFonts w:ascii="Arial" w:hAnsi="Arial" w:cs="Arial"/>
          <w:sz w:val="24"/>
        </w:rPr>
        <w:t xml:space="preserve">a)  </w:t>
      </w:r>
      <w:r w:rsidR="008F2F8B" w:rsidRPr="0027007D">
        <w:rPr>
          <w:rFonts w:ascii="Arial" w:hAnsi="Arial" w:cs="Arial"/>
          <w:sz w:val="24"/>
          <w:u w:val="single"/>
        </w:rPr>
        <w:t>Services and Benefits</w:t>
      </w:r>
      <w:r w:rsidR="00AA2C57">
        <w:rPr>
          <w:rFonts w:ascii="Arial" w:hAnsi="Arial" w:cs="Arial"/>
          <w:sz w:val="24"/>
          <w:u w:val="single"/>
        </w:rPr>
        <w:t xml:space="preserve">. </w:t>
      </w:r>
      <w:r w:rsidR="008F2F8B" w:rsidRPr="0027007D">
        <w:rPr>
          <w:rFonts w:ascii="Arial" w:hAnsi="Arial" w:cs="Arial"/>
          <w:sz w:val="24"/>
        </w:rPr>
        <w:t xml:space="preserve">During the performance of this Agreement, Contractor shall not, and shall require Participating Providers and other subcontractors, as well as their </w:t>
      </w:r>
      <w:r w:rsidR="00077BEF" w:rsidRPr="0027007D">
        <w:rPr>
          <w:rFonts w:ascii="Arial" w:hAnsi="Arial" w:cs="Arial"/>
          <w:sz w:val="24"/>
        </w:rPr>
        <w:t>a</w:t>
      </w:r>
      <w:r w:rsidR="00B94AA1" w:rsidRPr="0027007D">
        <w:rPr>
          <w:rFonts w:ascii="Arial" w:hAnsi="Arial" w:cs="Arial"/>
          <w:sz w:val="24"/>
        </w:rPr>
        <w:t>gent</w:t>
      </w:r>
      <w:r w:rsidR="008F2F8B" w:rsidRPr="0027007D">
        <w:rPr>
          <w:rFonts w:ascii="Arial" w:hAnsi="Arial" w:cs="Arial"/>
          <w:sz w:val="24"/>
        </w:rPr>
        <w:t xml:space="preserve">s and </w:t>
      </w:r>
      <w:r w:rsidR="00903E6B" w:rsidRPr="0027007D">
        <w:rPr>
          <w:rFonts w:ascii="Arial" w:hAnsi="Arial" w:cs="Arial"/>
          <w:sz w:val="24"/>
        </w:rPr>
        <w:t>e</w:t>
      </w:r>
      <w:r w:rsidR="008F2F8B" w:rsidRPr="0027007D">
        <w:rPr>
          <w:rFonts w:ascii="Arial" w:hAnsi="Arial" w:cs="Arial"/>
          <w:sz w:val="24"/>
        </w:rPr>
        <w:t xml:space="preserve">mployees to not, in accordance with the Affordable Care Act Section 1557 (42 U.S.C. </w:t>
      </w:r>
      <w:r w:rsidR="00D47437" w:rsidRPr="0027007D">
        <w:rPr>
          <w:rFonts w:ascii="Arial" w:hAnsi="Arial" w:cs="Arial"/>
          <w:sz w:val="24"/>
        </w:rPr>
        <w:t xml:space="preserve">§ </w:t>
      </w:r>
      <w:r w:rsidR="008F2F8B" w:rsidRPr="0027007D">
        <w:rPr>
          <w:rFonts w:ascii="Arial" w:hAnsi="Arial" w:cs="Arial"/>
          <w:sz w:val="24"/>
        </w:rPr>
        <w:t xml:space="preserve">18116), cause an individual to be excluded on the grounds prohibited under Title VI of the Civil Rights Act of </w:t>
      </w:r>
      <w:r w:rsidR="008F2F8B" w:rsidRPr="0027007D">
        <w:rPr>
          <w:rFonts w:ascii="Arial" w:hAnsi="Arial" w:cs="Arial"/>
          <w:sz w:val="24"/>
        </w:rPr>
        <w:lastRenderedPageBreak/>
        <w:t xml:space="preserve">1964 (42 U.S.C. </w:t>
      </w:r>
      <w:r w:rsidR="00D47437" w:rsidRPr="0027007D">
        <w:rPr>
          <w:rFonts w:ascii="Arial" w:hAnsi="Arial" w:cs="Arial"/>
          <w:sz w:val="24"/>
        </w:rPr>
        <w:t xml:space="preserve">§ </w:t>
      </w:r>
      <w:r w:rsidR="008F2F8B" w:rsidRPr="0027007D">
        <w:rPr>
          <w:rFonts w:ascii="Arial" w:hAnsi="Arial" w:cs="Arial"/>
          <w:sz w:val="24"/>
        </w:rPr>
        <w:t xml:space="preserve">2000d et seq.), Title IX of the Education Amendments of 1972 (20 U.S.C. </w:t>
      </w:r>
      <w:r w:rsidR="00D47437" w:rsidRPr="0027007D">
        <w:rPr>
          <w:rFonts w:ascii="Arial" w:hAnsi="Arial" w:cs="Arial"/>
          <w:sz w:val="24"/>
        </w:rPr>
        <w:t xml:space="preserve">§ </w:t>
      </w:r>
      <w:r w:rsidR="008F2F8B" w:rsidRPr="0027007D">
        <w:rPr>
          <w:rFonts w:ascii="Arial" w:hAnsi="Arial" w:cs="Arial"/>
          <w:sz w:val="24"/>
        </w:rPr>
        <w:t>1681 et seq.), the Age Discrimination Act of 197</w:t>
      </w:r>
      <w:r w:rsidR="00990E03" w:rsidRPr="0027007D">
        <w:rPr>
          <w:rFonts w:ascii="Arial" w:hAnsi="Arial" w:cs="Arial"/>
          <w:sz w:val="24"/>
        </w:rPr>
        <w:t xml:space="preserve">5 (42 U.S.C. </w:t>
      </w:r>
      <w:r w:rsidR="00FA4B50" w:rsidRPr="0027007D">
        <w:rPr>
          <w:rFonts w:ascii="Arial" w:hAnsi="Arial" w:cs="Arial"/>
          <w:sz w:val="24"/>
        </w:rPr>
        <w:t xml:space="preserve">§ </w:t>
      </w:r>
      <w:r w:rsidR="00990E03" w:rsidRPr="0027007D">
        <w:rPr>
          <w:rFonts w:ascii="Arial" w:hAnsi="Arial" w:cs="Arial"/>
          <w:sz w:val="24"/>
        </w:rPr>
        <w:t>6101 et seq.), or S</w:t>
      </w:r>
      <w:r w:rsidR="008F2F8B" w:rsidRPr="0027007D">
        <w:rPr>
          <w:rFonts w:ascii="Arial" w:hAnsi="Arial" w:cs="Arial"/>
          <w:sz w:val="24"/>
        </w:rPr>
        <w:t xml:space="preserve">ection 504 of the Rehabilitation Act of 1973 (29 U.S.C. </w:t>
      </w:r>
      <w:r w:rsidR="00DB3C6F" w:rsidRPr="0027007D">
        <w:rPr>
          <w:rFonts w:ascii="Arial" w:hAnsi="Arial" w:cs="Arial"/>
          <w:sz w:val="24"/>
        </w:rPr>
        <w:t xml:space="preserve">§ </w:t>
      </w:r>
      <w:r w:rsidR="008F2F8B" w:rsidRPr="0027007D">
        <w:rPr>
          <w:rFonts w:ascii="Arial" w:hAnsi="Arial" w:cs="Arial"/>
          <w:sz w:val="24"/>
        </w:rPr>
        <w:t xml:space="preserve">794), or subject to any other applicable State and Federal laws, from participation in, be denied the benefits of, or be subjected to discrimination under, any health program or activity offered through </w:t>
      </w:r>
      <w:r w:rsidR="009979D1" w:rsidRPr="0027007D">
        <w:rPr>
          <w:rFonts w:ascii="Arial" w:hAnsi="Arial" w:cs="Arial"/>
          <w:sz w:val="24"/>
        </w:rPr>
        <w:t>Covered California</w:t>
      </w:r>
      <w:r w:rsidR="008F2F8B" w:rsidRPr="0027007D">
        <w:rPr>
          <w:rFonts w:ascii="Arial" w:hAnsi="Arial" w:cs="Arial"/>
          <w:sz w:val="24"/>
        </w:rPr>
        <w:t>.</w:t>
      </w:r>
    </w:p>
    <w:p w14:paraId="764A6DF5" w14:textId="05177347" w:rsidR="008F2F8B" w:rsidRPr="0027007D" w:rsidRDefault="00011C4B" w:rsidP="000F5E2E">
      <w:pPr>
        <w:ind w:left="1008" w:hanging="288"/>
        <w:rPr>
          <w:rFonts w:ascii="Arial" w:hAnsi="Arial" w:cs="Arial"/>
          <w:sz w:val="24"/>
        </w:rPr>
      </w:pPr>
      <w:r w:rsidRPr="0027007D">
        <w:rPr>
          <w:rFonts w:ascii="Arial" w:hAnsi="Arial" w:cs="Arial"/>
          <w:sz w:val="24"/>
        </w:rPr>
        <w:t xml:space="preserve">b)  </w:t>
      </w:r>
      <w:r w:rsidR="008F2F8B" w:rsidRPr="0027007D">
        <w:rPr>
          <w:rFonts w:ascii="Arial" w:hAnsi="Arial" w:cs="Arial"/>
          <w:sz w:val="24"/>
          <w:u w:val="single"/>
        </w:rPr>
        <w:t>Employment</w:t>
      </w:r>
      <w:r w:rsidR="002A3BEA" w:rsidRPr="0027007D">
        <w:rPr>
          <w:rFonts w:ascii="Arial" w:hAnsi="Arial" w:cs="Arial"/>
          <w:sz w:val="24"/>
          <w:u w:val="single"/>
        </w:rPr>
        <w:t xml:space="preserve"> and</w:t>
      </w:r>
      <w:r w:rsidR="008F2F8B" w:rsidRPr="0027007D">
        <w:rPr>
          <w:rFonts w:ascii="Arial" w:hAnsi="Arial" w:cs="Arial"/>
          <w:sz w:val="24"/>
          <w:u w:val="single"/>
        </w:rPr>
        <w:t xml:space="preserve"> Workplace</w:t>
      </w:r>
      <w:r w:rsidR="00AA2C57">
        <w:rPr>
          <w:rFonts w:ascii="Arial" w:hAnsi="Arial" w:cs="Arial"/>
          <w:sz w:val="24"/>
          <w:u w:val="single"/>
        </w:rPr>
        <w:t xml:space="preserve">. </w:t>
      </w:r>
      <w:r w:rsidR="008F2F8B" w:rsidRPr="0027007D">
        <w:rPr>
          <w:rFonts w:ascii="Arial" w:hAnsi="Arial" w:cs="Arial"/>
          <w:sz w:val="24"/>
        </w:rPr>
        <w:t xml:space="preserve">Contractor shall not, and shall require Participating Providers and other subcontractors, as well as their agents and </w:t>
      </w:r>
      <w:r w:rsidR="00903E6B" w:rsidRPr="0027007D">
        <w:rPr>
          <w:rFonts w:ascii="Arial" w:hAnsi="Arial" w:cs="Arial"/>
          <w:sz w:val="24"/>
        </w:rPr>
        <w:t>e</w:t>
      </w:r>
      <w:r w:rsidR="008F2F8B" w:rsidRPr="0027007D">
        <w:rPr>
          <w:rFonts w:ascii="Arial" w:hAnsi="Arial" w:cs="Arial"/>
          <w:sz w:val="24"/>
        </w:rPr>
        <w:t>mployees to not, unlawfully discriminate, harass or allow harassment, against any employee or applicant for employment because of sex, race, color, ancestry, religious creed, national origin, physical disability (including Human Immunodeficiency Virus (HIV) and Acquired Immunodeficiency Syndrome (AIDS)), mental disability, medical condition (including health impairments related to or associated with a diagnosis of cancer for which a person has been rehabilitated or cured), age (40 or over), marital status, genetic information, sexual orientation, gender identity</w:t>
      </w:r>
      <w:r w:rsidR="00DB3C6F" w:rsidRPr="0027007D">
        <w:rPr>
          <w:rFonts w:ascii="Arial" w:hAnsi="Arial" w:cs="Arial"/>
          <w:sz w:val="24"/>
        </w:rPr>
        <w:t>,</w:t>
      </w:r>
      <w:r w:rsidR="008F2F8B" w:rsidRPr="0027007D">
        <w:rPr>
          <w:rFonts w:ascii="Arial" w:hAnsi="Arial" w:cs="Arial"/>
          <w:sz w:val="24"/>
        </w:rPr>
        <w:t xml:space="preserve"> or use of family and medical care leave</w:t>
      </w:r>
      <w:r w:rsidR="00AA2C57">
        <w:rPr>
          <w:rFonts w:ascii="Arial" w:hAnsi="Arial" w:cs="Arial"/>
          <w:sz w:val="24"/>
        </w:rPr>
        <w:t xml:space="preserve">. </w:t>
      </w:r>
      <w:r w:rsidR="008F2F8B" w:rsidRPr="0027007D">
        <w:rPr>
          <w:rFonts w:ascii="Arial" w:hAnsi="Arial" w:cs="Arial"/>
          <w:sz w:val="24"/>
        </w:rPr>
        <w:t xml:space="preserve">Contractor shall, and shall require Participating Providers and other subcontractors, as well as their agents and </w:t>
      </w:r>
      <w:r w:rsidR="00903E6B" w:rsidRPr="0027007D">
        <w:rPr>
          <w:rFonts w:ascii="Arial" w:hAnsi="Arial" w:cs="Arial"/>
          <w:sz w:val="24"/>
        </w:rPr>
        <w:t>e</w:t>
      </w:r>
      <w:r w:rsidR="008F2F8B" w:rsidRPr="0027007D">
        <w:rPr>
          <w:rFonts w:ascii="Arial" w:hAnsi="Arial" w:cs="Arial"/>
          <w:sz w:val="24"/>
        </w:rPr>
        <w:t>mployees</w:t>
      </w:r>
      <w:r w:rsidR="00B77C86" w:rsidRPr="0027007D">
        <w:rPr>
          <w:rFonts w:ascii="Arial" w:hAnsi="Arial" w:cs="Arial"/>
          <w:sz w:val="24"/>
        </w:rPr>
        <w:t>,</w:t>
      </w:r>
      <w:r w:rsidR="008F2F8B" w:rsidRPr="0027007D">
        <w:rPr>
          <w:rFonts w:ascii="Arial" w:hAnsi="Arial" w:cs="Arial"/>
          <w:sz w:val="24"/>
        </w:rPr>
        <w:t xml:space="preserve"> to evaluate and treat </w:t>
      </w:r>
      <w:r w:rsidR="00903E6B" w:rsidRPr="0027007D">
        <w:rPr>
          <w:rFonts w:ascii="Arial" w:hAnsi="Arial" w:cs="Arial"/>
          <w:sz w:val="24"/>
        </w:rPr>
        <w:t>e</w:t>
      </w:r>
      <w:r w:rsidR="008F2F8B" w:rsidRPr="0027007D">
        <w:rPr>
          <w:rFonts w:ascii="Arial" w:hAnsi="Arial" w:cs="Arial"/>
          <w:sz w:val="24"/>
        </w:rPr>
        <w:t>mployees and applicants for employment in a manner that is free from such discrimination and harassment</w:t>
      </w:r>
      <w:r w:rsidR="00AA2C57">
        <w:rPr>
          <w:rFonts w:ascii="Arial" w:hAnsi="Arial" w:cs="Arial"/>
          <w:sz w:val="24"/>
        </w:rPr>
        <w:t xml:space="preserve">. </w:t>
      </w:r>
      <w:r w:rsidR="008F2F8B" w:rsidRPr="0027007D">
        <w:rPr>
          <w:rFonts w:ascii="Arial" w:hAnsi="Arial" w:cs="Arial"/>
          <w:sz w:val="24"/>
        </w:rPr>
        <w:t xml:space="preserve">Contractor shall, and shall require Participating Providers and subcontractors, as well as their agents and </w:t>
      </w:r>
      <w:r w:rsidR="00434F8F" w:rsidRPr="0027007D">
        <w:rPr>
          <w:rFonts w:ascii="Arial" w:hAnsi="Arial" w:cs="Arial"/>
          <w:sz w:val="24"/>
        </w:rPr>
        <w:t>E</w:t>
      </w:r>
      <w:r w:rsidR="008F2F8B" w:rsidRPr="0027007D">
        <w:rPr>
          <w:rFonts w:ascii="Arial" w:hAnsi="Arial" w:cs="Arial"/>
          <w:sz w:val="24"/>
        </w:rPr>
        <w:t>mployees</w:t>
      </w:r>
      <w:r w:rsidR="00B77C86" w:rsidRPr="0027007D">
        <w:rPr>
          <w:rFonts w:ascii="Arial" w:hAnsi="Arial" w:cs="Arial"/>
          <w:sz w:val="24"/>
        </w:rPr>
        <w:t>,</w:t>
      </w:r>
      <w:r w:rsidR="008F2F8B" w:rsidRPr="0027007D">
        <w:rPr>
          <w:rFonts w:ascii="Arial" w:hAnsi="Arial" w:cs="Arial"/>
          <w:sz w:val="24"/>
        </w:rPr>
        <w:t xml:space="preserve"> to comply with the provisions of the Fair Employment and Housing Act (Government Code</w:t>
      </w:r>
      <w:r w:rsidR="00D47437" w:rsidRPr="0027007D">
        <w:rPr>
          <w:rFonts w:ascii="Arial" w:hAnsi="Arial" w:cs="Arial"/>
          <w:sz w:val="24"/>
        </w:rPr>
        <w:t xml:space="preserve"> </w:t>
      </w:r>
      <w:r w:rsidR="0085582C" w:rsidRPr="0027007D">
        <w:rPr>
          <w:rFonts w:ascii="Arial" w:hAnsi="Arial" w:cs="Arial"/>
          <w:sz w:val="24"/>
        </w:rPr>
        <w:t xml:space="preserve">§ </w:t>
      </w:r>
      <w:r w:rsidR="00DB3C6F" w:rsidRPr="0027007D">
        <w:rPr>
          <w:rFonts w:ascii="Arial" w:hAnsi="Arial" w:cs="Arial"/>
          <w:sz w:val="24"/>
        </w:rPr>
        <w:t>12900</w:t>
      </w:r>
      <w:r w:rsidR="008F2F8B" w:rsidRPr="0027007D">
        <w:rPr>
          <w:rFonts w:ascii="Arial" w:hAnsi="Arial" w:cs="Arial"/>
          <w:sz w:val="24"/>
        </w:rPr>
        <w:t xml:space="preserve"> et seq.) and the applicable regulations promulgated thereunder (2 CCR</w:t>
      </w:r>
      <w:r w:rsidR="00D47437" w:rsidRPr="0027007D">
        <w:rPr>
          <w:rFonts w:ascii="Arial" w:hAnsi="Arial" w:cs="Arial"/>
          <w:sz w:val="24"/>
        </w:rPr>
        <w:t xml:space="preserve"> §</w:t>
      </w:r>
      <w:r w:rsidR="00DB3C6F" w:rsidRPr="0027007D">
        <w:rPr>
          <w:rFonts w:ascii="Arial" w:hAnsi="Arial" w:cs="Arial"/>
          <w:sz w:val="24"/>
        </w:rPr>
        <w:t xml:space="preserve"> 7285.0</w:t>
      </w:r>
      <w:r w:rsidR="008F2F8B" w:rsidRPr="0027007D">
        <w:rPr>
          <w:rFonts w:ascii="Arial" w:hAnsi="Arial" w:cs="Arial"/>
          <w:sz w:val="24"/>
        </w:rPr>
        <w:t xml:space="preserve"> et seq.)</w:t>
      </w:r>
      <w:r w:rsidR="00AA2C57">
        <w:rPr>
          <w:rFonts w:ascii="Arial" w:hAnsi="Arial" w:cs="Arial"/>
          <w:sz w:val="24"/>
        </w:rPr>
        <w:t xml:space="preserve">. </w:t>
      </w:r>
      <w:r w:rsidR="008F2F8B" w:rsidRPr="0027007D">
        <w:rPr>
          <w:rFonts w:ascii="Arial" w:hAnsi="Arial" w:cs="Arial"/>
          <w:sz w:val="24"/>
        </w:rPr>
        <w:t xml:space="preserve">The applicable regulations of the Fair Employment and Housing Commission implementing Government Code </w:t>
      </w:r>
      <w:r w:rsidR="0085582C" w:rsidRPr="0027007D">
        <w:rPr>
          <w:rFonts w:ascii="Arial" w:hAnsi="Arial" w:cs="Arial"/>
          <w:sz w:val="24"/>
        </w:rPr>
        <w:t xml:space="preserve">§ </w:t>
      </w:r>
      <w:r w:rsidR="008F2F8B" w:rsidRPr="0027007D">
        <w:rPr>
          <w:rFonts w:ascii="Arial" w:hAnsi="Arial" w:cs="Arial"/>
          <w:sz w:val="24"/>
        </w:rPr>
        <w:t>12990, set forth in CCR Chapter 5 of Division 4 of Title 2, including, 2 CCR</w:t>
      </w:r>
      <w:r w:rsidR="00266550" w:rsidRPr="0027007D">
        <w:rPr>
          <w:rFonts w:ascii="Arial" w:hAnsi="Arial" w:cs="Arial"/>
          <w:sz w:val="24"/>
        </w:rPr>
        <w:t xml:space="preserve"> § </w:t>
      </w:r>
      <w:r w:rsidR="00DB3C6F" w:rsidRPr="0027007D">
        <w:rPr>
          <w:rFonts w:ascii="Arial" w:hAnsi="Arial" w:cs="Arial"/>
          <w:sz w:val="24"/>
        </w:rPr>
        <w:t>8103</w:t>
      </w:r>
      <w:r w:rsidR="008F2F8B" w:rsidRPr="0027007D">
        <w:rPr>
          <w:rFonts w:ascii="Arial" w:hAnsi="Arial" w:cs="Arial"/>
          <w:sz w:val="24"/>
        </w:rPr>
        <w:t xml:space="preserve"> et seq., are incorporated into this Agreement by reference and made a part hereof as if set forth in full</w:t>
      </w:r>
      <w:r w:rsidR="00AA2C57">
        <w:rPr>
          <w:rFonts w:ascii="Arial" w:hAnsi="Arial" w:cs="Arial"/>
          <w:sz w:val="24"/>
        </w:rPr>
        <w:t xml:space="preserve">. </w:t>
      </w:r>
      <w:r w:rsidR="008F2F8B" w:rsidRPr="0027007D">
        <w:rPr>
          <w:rFonts w:ascii="Arial" w:hAnsi="Arial" w:cs="Arial"/>
          <w:sz w:val="24"/>
        </w:rPr>
        <w:t>Contractor shall, and shall require Participating Providers and other subcontractors to give written notice of their obligations under this clause to labor organizations with which they have a collective bargaining or other agreement</w:t>
      </w:r>
      <w:r w:rsidR="00AA2C57">
        <w:rPr>
          <w:rFonts w:ascii="Arial" w:hAnsi="Arial" w:cs="Arial"/>
          <w:sz w:val="24"/>
        </w:rPr>
        <w:t xml:space="preserve">. </w:t>
      </w:r>
      <w:r w:rsidR="008F2F8B" w:rsidRPr="0027007D">
        <w:rPr>
          <w:rFonts w:ascii="Arial" w:hAnsi="Arial" w:cs="Arial"/>
          <w:sz w:val="24"/>
        </w:rPr>
        <w:t>Contractor shall include the nondiscrimination and compliance provisions of this clause in all subcontracts to perform work under this Agreement.</w:t>
      </w:r>
    </w:p>
    <w:p w14:paraId="20693576" w14:textId="77777777" w:rsidR="00CB590D" w:rsidRPr="00C62AC8" w:rsidRDefault="008F2F8B" w:rsidP="000F5E2E">
      <w:pPr>
        <w:pStyle w:val="Heading2"/>
        <w:rPr>
          <w:rFonts w:cs="Arial"/>
          <w:szCs w:val="28"/>
        </w:rPr>
      </w:pPr>
      <w:bookmarkStart w:id="54" w:name="_Toc81474953"/>
      <w:r w:rsidRPr="00C62AC8">
        <w:rPr>
          <w:rFonts w:cs="Arial"/>
          <w:szCs w:val="28"/>
        </w:rPr>
        <w:t>1.1</w:t>
      </w:r>
      <w:r w:rsidR="00576E01" w:rsidRPr="00C62AC8">
        <w:rPr>
          <w:rFonts w:cs="Arial"/>
          <w:szCs w:val="28"/>
        </w:rPr>
        <w:t>1</w:t>
      </w:r>
      <w:r w:rsidRPr="00C62AC8">
        <w:rPr>
          <w:rFonts w:cs="Arial"/>
          <w:szCs w:val="28"/>
        </w:rPr>
        <w:tab/>
        <w:t>Conflict of Interest; Integrity</w:t>
      </w:r>
      <w:bookmarkEnd w:id="54"/>
    </w:p>
    <w:p w14:paraId="7F34A13E" w14:textId="1B70EB81" w:rsidR="008F2F8B" w:rsidRPr="0027007D" w:rsidRDefault="008F2F8B" w:rsidP="000F5E2E">
      <w:pPr>
        <w:rPr>
          <w:rFonts w:ascii="Arial" w:hAnsi="Arial" w:cs="Arial"/>
          <w:sz w:val="24"/>
        </w:rPr>
      </w:pPr>
      <w:r w:rsidRPr="0027007D">
        <w:rPr>
          <w:rFonts w:ascii="Arial" w:hAnsi="Arial" w:cs="Arial"/>
          <w:sz w:val="24"/>
        </w:rPr>
        <w:t>Contractor shall, and shall require Participating Providers to be free from any conflicts of interest with respect to Services provided under this Agreement</w:t>
      </w:r>
      <w:r w:rsidR="00AA2C57">
        <w:rPr>
          <w:rFonts w:ascii="Arial" w:hAnsi="Arial" w:cs="Arial"/>
          <w:sz w:val="24"/>
        </w:rPr>
        <w:t xml:space="preserve">. </w:t>
      </w:r>
      <w:r w:rsidRPr="0027007D">
        <w:rPr>
          <w:rFonts w:ascii="Arial" w:hAnsi="Arial" w:cs="Arial"/>
          <w:sz w:val="24"/>
        </w:rPr>
        <w:lastRenderedPageBreak/>
        <w:t xml:space="preserve">Contractor represents that Contractor and its personnel do not currently have, and will not have throughout the term of the Agreement, any direct interest </w:t>
      </w:r>
      <w:r w:rsidR="008B377B" w:rsidRPr="0027007D">
        <w:rPr>
          <w:rFonts w:ascii="Arial" w:hAnsi="Arial" w:cs="Arial"/>
          <w:sz w:val="24"/>
        </w:rPr>
        <w:t xml:space="preserve">that </w:t>
      </w:r>
      <w:r w:rsidRPr="0027007D">
        <w:rPr>
          <w:rFonts w:ascii="Arial" w:hAnsi="Arial" w:cs="Arial"/>
          <w:sz w:val="24"/>
        </w:rPr>
        <w:t>may present a conflict in any manner with the performance of Services required under this Agreement</w:t>
      </w:r>
      <w:r w:rsidR="00AA2C57">
        <w:rPr>
          <w:rFonts w:ascii="Arial" w:hAnsi="Arial" w:cs="Arial"/>
          <w:sz w:val="24"/>
        </w:rPr>
        <w:t xml:space="preserve">. </w:t>
      </w:r>
      <w:r w:rsidRPr="0027007D">
        <w:rPr>
          <w:rFonts w:ascii="Arial" w:hAnsi="Arial" w:cs="Arial"/>
          <w:sz w:val="24"/>
        </w:rPr>
        <w:t>Contractor also represents that it is not aware of any conflicts of interest of any Participating Provider or any basis for potential violations of Contractor or Participating Provider with respect to laws, rules and regulations that govern referrals required for the provision of certain Covered Services, including Federal and State anti-kickback and anti-self-referral laws, rules</w:t>
      </w:r>
      <w:r w:rsidR="002A54DC" w:rsidRPr="0027007D">
        <w:rPr>
          <w:rFonts w:ascii="Arial" w:hAnsi="Arial" w:cs="Arial"/>
          <w:sz w:val="24"/>
        </w:rPr>
        <w:t>,</w:t>
      </w:r>
      <w:r w:rsidRPr="0027007D">
        <w:rPr>
          <w:rFonts w:ascii="Arial" w:hAnsi="Arial" w:cs="Arial"/>
          <w:sz w:val="24"/>
        </w:rPr>
        <w:t xml:space="preserve"> and regulations</w:t>
      </w:r>
      <w:r w:rsidR="00AA2C57">
        <w:rPr>
          <w:rFonts w:ascii="Arial" w:hAnsi="Arial" w:cs="Arial"/>
          <w:sz w:val="24"/>
        </w:rPr>
        <w:t xml:space="preserve">. </w:t>
      </w:r>
      <w:r w:rsidRPr="0027007D">
        <w:rPr>
          <w:rFonts w:ascii="Arial" w:hAnsi="Arial" w:cs="Arial"/>
          <w:sz w:val="24"/>
        </w:rPr>
        <w:t xml:space="preserve">Contractor shall immediately (1) identify any conflict of interest that is identified during the term of the Agreement and (2) take any necessary action to assure that any activities are not </w:t>
      </w:r>
      <w:r w:rsidR="00E075F9" w:rsidRPr="0027007D">
        <w:rPr>
          <w:rFonts w:ascii="Arial" w:hAnsi="Arial" w:cs="Arial"/>
          <w:sz w:val="24"/>
        </w:rPr>
        <w:t>im</w:t>
      </w:r>
      <w:r w:rsidRPr="0027007D">
        <w:rPr>
          <w:rFonts w:ascii="Arial" w:hAnsi="Arial" w:cs="Arial"/>
          <w:sz w:val="24"/>
        </w:rPr>
        <w:t>properly influenced by a conflict of interest</w:t>
      </w:r>
      <w:r w:rsidR="00AA2C57">
        <w:rPr>
          <w:rFonts w:ascii="Arial" w:hAnsi="Arial" w:cs="Arial"/>
          <w:sz w:val="24"/>
        </w:rPr>
        <w:t xml:space="preserve">. </w:t>
      </w:r>
    </w:p>
    <w:p w14:paraId="2D8B266E" w14:textId="7630D979" w:rsidR="00756743" w:rsidRPr="0027007D" w:rsidRDefault="008F2F8B" w:rsidP="00DD4EA1">
      <w:pPr>
        <w:rPr>
          <w:rFonts w:ascii="Arial" w:hAnsi="Arial" w:cs="Arial"/>
          <w:sz w:val="24"/>
        </w:rPr>
      </w:pPr>
      <w:r w:rsidRPr="0027007D">
        <w:rPr>
          <w:rFonts w:ascii="Arial" w:hAnsi="Arial" w:cs="Arial"/>
          <w:sz w:val="24"/>
        </w:rPr>
        <w:t xml:space="preserve">Contractor shall comply with any and all other policies adopted by </w:t>
      </w:r>
      <w:r w:rsidR="009979D1" w:rsidRPr="0027007D">
        <w:rPr>
          <w:rFonts w:ascii="Arial" w:hAnsi="Arial" w:cs="Arial"/>
          <w:sz w:val="24"/>
        </w:rPr>
        <w:t>Covered California</w:t>
      </w:r>
      <w:r w:rsidRPr="0027007D">
        <w:rPr>
          <w:rFonts w:ascii="Arial" w:hAnsi="Arial" w:cs="Arial"/>
          <w:sz w:val="24"/>
        </w:rPr>
        <w:t xml:space="preserve"> regarding conflicts of interest and ethical standards, copies of which shall be made available by </w:t>
      </w:r>
      <w:r w:rsidR="009979D1" w:rsidRPr="0027007D">
        <w:rPr>
          <w:rFonts w:ascii="Arial" w:hAnsi="Arial" w:cs="Arial"/>
          <w:sz w:val="24"/>
        </w:rPr>
        <w:t>Covered California</w:t>
      </w:r>
      <w:r w:rsidRPr="0027007D">
        <w:rPr>
          <w:rFonts w:ascii="Arial" w:hAnsi="Arial" w:cs="Arial"/>
          <w:sz w:val="24"/>
        </w:rPr>
        <w:t xml:space="preserve"> for review and comment by the Contractor prior to implementation</w:t>
      </w:r>
      <w:r w:rsidR="00AA2C57">
        <w:rPr>
          <w:rFonts w:ascii="Arial" w:hAnsi="Arial" w:cs="Arial"/>
          <w:sz w:val="24"/>
        </w:rPr>
        <w:t xml:space="preserve">. </w:t>
      </w:r>
    </w:p>
    <w:p w14:paraId="19B5302E" w14:textId="45E4475A" w:rsidR="00443BF8" w:rsidRPr="00C62AC8" w:rsidRDefault="00443BF8" w:rsidP="000A07D6">
      <w:pPr>
        <w:pStyle w:val="Heading2"/>
        <w:keepNext/>
        <w:rPr>
          <w:rFonts w:cs="Arial"/>
          <w:szCs w:val="28"/>
        </w:rPr>
      </w:pPr>
      <w:bookmarkStart w:id="55" w:name="_Toc81474954"/>
      <w:r w:rsidRPr="00C62AC8">
        <w:rPr>
          <w:rFonts w:cs="Arial"/>
          <w:szCs w:val="28"/>
        </w:rPr>
        <w:t>1.1</w:t>
      </w:r>
      <w:r w:rsidR="00576E01" w:rsidRPr="00C62AC8">
        <w:rPr>
          <w:rFonts w:cs="Arial"/>
          <w:szCs w:val="28"/>
        </w:rPr>
        <w:t>2</w:t>
      </w:r>
      <w:r w:rsidRPr="00C62AC8">
        <w:rPr>
          <w:rFonts w:cs="Arial"/>
          <w:szCs w:val="28"/>
        </w:rPr>
        <w:tab/>
      </w:r>
      <w:r w:rsidR="00716C15" w:rsidRPr="00C62AC8">
        <w:rPr>
          <w:rFonts w:cs="Arial"/>
          <w:szCs w:val="28"/>
        </w:rPr>
        <w:t xml:space="preserve">Other </w:t>
      </w:r>
      <w:r w:rsidRPr="00C62AC8">
        <w:rPr>
          <w:rFonts w:cs="Arial"/>
          <w:szCs w:val="28"/>
        </w:rPr>
        <w:t>Financial Information</w:t>
      </w:r>
      <w:bookmarkEnd w:id="55"/>
    </w:p>
    <w:p w14:paraId="57062662" w14:textId="54463C5F" w:rsidR="00443BF8" w:rsidRPr="0027007D" w:rsidRDefault="00443BF8" w:rsidP="000F5E2E">
      <w:pPr>
        <w:rPr>
          <w:rFonts w:ascii="Arial" w:hAnsi="Arial" w:cs="Arial"/>
          <w:sz w:val="24"/>
        </w:rPr>
      </w:pPr>
      <w:r w:rsidRPr="0027007D">
        <w:rPr>
          <w:rFonts w:ascii="Arial" w:hAnsi="Arial" w:cs="Arial"/>
          <w:sz w:val="24"/>
        </w:rPr>
        <w:t xml:space="preserve">In addition to financial information to be provided to </w:t>
      </w:r>
      <w:r w:rsidR="009979D1" w:rsidRPr="0027007D">
        <w:rPr>
          <w:rFonts w:ascii="Arial" w:hAnsi="Arial" w:cs="Arial"/>
          <w:sz w:val="24"/>
        </w:rPr>
        <w:t>Covered California</w:t>
      </w:r>
      <w:r w:rsidRPr="0027007D">
        <w:rPr>
          <w:rFonts w:ascii="Arial" w:hAnsi="Arial" w:cs="Arial"/>
          <w:sz w:val="24"/>
        </w:rPr>
        <w:t xml:space="preserve"> under other provisions of this Agreement or pursuant to applicable laws, rules and regulations, at the request of </w:t>
      </w:r>
      <w:r w:rsidR="009979D1" w:rsidRPr="0027007D">
        <w:rPr>
          <w:rFonts w:ascii="Arial" w:hAnsi="Arial" w:cs="Arial"/>
          <w:sz w:val="24"/>
        </w:rPr>
        <w:t>Covered California</w:t>
      </w:r>
      <w:r w:rsidRPr="0027007D">
        <w:rPr>
          <w:rFonts w:ascii="Arial" w:hAnsi="Arial" w:cs="Arial"/>
          <w:sz w:val="24"/>
        </w:rPr>
        <w:t xml:space="preserve">, Contractor shall provide </w:t>
      </w:r>
      <w:r w:rsidR="009979D1" w:rsidRPr="0027007D">
        <w:rPr>
          <w:rFonts w:ascii="Arial" w:hAnsi="Arial" w:cs="Arial"/>
          <w:sz w:val="24"/>
        </w:rPr>
        <w:t>Covered California</w:t>
      </w:r>
      <w:r w:rsidRPr="0027007D">
        <w:rPr>
          <w:rFonts w:ascii="Arial" w:hAnsi="Arial" w:cs="Arial"/>
          <w:sz w:val="24"/>
        </w:rPr>
        <w:t xml:space="preserve"> with financial information that is (i) provided by Contractor to </w:t>
      </w:r>
      <w:r w:rsidR="003344E4" w:rsidRPr="0027007D">
        <w:rPr>
          <w:rFonts w:ascii="Arial" w:hAnsi="Arial" w:cs="Arial"/>
          <w:sz w:val="24"/>
        </w:rPr>
        <w:t>State and Federal</w:t>
      </w:r>
      <w:r w:rsidRPr="0027007D">
        <w:rPr>
          <w:rFonts w:ascii="Arial" w:hAnsi="Arial" w:cs="Arial"/>
          <w:sz w:val="24"/>
        </w:rPr>
        <w:t xml:space="preserve"> Regulators or other regulatory bodies, or (ii) reasonable and customary information prepared by Contractor, including supporting information relating to Contractor’s QHP Enrollees</w:t>
      </w:r>
      <w:r w:rsidR="00AA2C57">
        <w:rPr>
          <w:rFonts w:ascii="Arial" w:hAnsi="Arial" w:cs="Arial"/>
          <w:sz w:val="24"/>
        </w:rPr>
        <w:t xml:space="preserve">. </w:t>
      </w:r>
      <w:r w:rsidRPr="0027007D">
        <w:rPr>
          <w:rFonts w:ascii="Arial" w:hAnsi="Arial" w:cs="Arial"/>
          <w:sz w:val="24"/>
        </w:rPr>
        <w:t xml:space="preserve">Possible requests may include </w:t>
      </w:r>
      <w:del w:id="56" w:author="Brock, Barbara (CoveredCA)" w:date="2021-07-29T16:24:00Z">
        <w:r w:rsidRPr="00C62AC8" w:rsidDel="00C62AC8">
          <w:rPr>
            <w:rFonts w:ascii="Arial" w:hAnsi="Arial" w:cs="Arial"/>
            <w:sz w:val="24"/>
            <w:highlight w:val="yellow"/>
            <w:rPrChange w:id="57" w:author="Brock, Barbara (CoveredCA)" w:date="2021-07-29T16:25:00Z">
              <w:rPr>
                <w:rFonts w:ascii="Arial" w:hAnsi="Arial" w:cs="Arial"/>
                <w:sz w:val="24"/>
              </w:rPr>
            </w:rPrChange>
          </w:rPr>
          <w:delText>(but not be limited to)</w:delText>
        </w:r>
        <w:r w:rsidRPr="0027007D" w:rsidDel="00C62AC8">
          <w:rPr>
            <w:rFonts w:ascii="Arial" w:hAnsi="Arial" w:cs="Arial"/>
            <w:sz w:val="24"/>
          </w:rPr>
          <w:delText xml:space="preserve"> </w:delText>
        </w:r>
      </w:del>
      <w:r w:rsidRPr="0027007D">
        <w:rPr>
          <w:rFonts w:ascii="Arial" w:hAnsi="Arial" w:cs="Arial"/>
          <w:sz w:val="24"/>
        </w:rPr>
        <w:t>annual audited financial statements and annual profit and loss statements.</w:t>
      </w:r>
    </w:p>
    <w:p w14:paraId="21FB56FE" w14:textId="77777777" w:rsidR="00443BF8" w:rsidRPr="00C62AC8" w:rsidRDefault="00443BF8" w:rsidP="00C62AC8">
      <w:pPr>
        <w:pStyle w:val="Heading2"/>
        <w:keepNext/>
        <w:rPr>
          <w:rFonts w:cs="Arial"/>
          <w:szCs w:val="28"/>
        </w:rPr>
      </w:pPr>
      <w:bookmarkStart w:id="58" w:name="_Toc81474955"/>
      <w:r w:rsidRPr="00C62AC8">
        <w:rPr>
          <w:rFonts w:cs="Arial"/>
          <w:szCs w:val="28"/>
        </w:rPr>
        <w:t>1.1</w:t>
      </w:r>
      <w:r w:rsidR="00576E01" w:rsidRPr="00C62AC8">
        <w:rPr>
          <w:rFonts w:cs="Arial"/>
          <w:szCs w:val="28"/>
        </w:rPr>
        <w:t>3</w:t>
      </w:r>
      <w:r w:rsidRPr="00C62AC8">
        <w:rPr>
          <w:rFonts w:cs="Arial"/>
          <w:szCs w:val="28"/>
        </w:rPr>
        <w:tab/>
        <w:t>Other Laws</w:t>
      </w:r>
      <w:bookmarkEnd w:id="58"/>
    </w:p>
    <w:p w14:paraId="42451C80" w14:textId="77777777" w:rsidR="00443BF8" w:rsidRPr="0027007D" w:rsidRDefault="00443BF8" w:rsidP="000F5E2E">
      <w:pPr>
        <w:rPr>
          <w:rFonts w:ascii="Arial" w:hAnsi="Arial" w:cs="Arial"/>
          <w:sz w:val="24"/>
        </w:rPr>
      </w:pPr>
      <w:r w:rsidRPr="0027007D">
        <w:rPr>
          <w:rFonts w:ascii="Arial" w:hAnsi="Arial" w:cs="Arial"/>
          <w:sz w:val="24"/>
        </w:rPr>
        <w:t xml:space="preserve">Contractor shall comply with applicable laws, </w:t>
      </w:r>
      <w:proofErr w:type="gramStart"/>
      <w:r w:rsidRPr="0027007D">
        <w:rPr>
          <w:rFonts w:ascii="Arial" w:hAnsi="Arial" w:cs="Arial"/>
          <w:sz w:val="24"/>
        </w:rPr>
        <w:t>rules</w:t>
      </w:r>
      <w:proofErr w:type="gramEnd"/>
      <w:r w:rsidRPr="0027007D">
        <w:rPr>
          <w:rFonts w:ascii="Arial" w:hAnsi="Arial" w:cs="Arial"/>
          <w:sz w:val="24"/>
        </w:rPr>
        <w:t xml:space="preserve"> and regulations, including the following: </w:t>
      </w:r>
    </w:p>
    <w:p w14:paraId="70632640" w14:textId="52FF5FEE" w:rsidR="00443BF8" w:rsidRPr="0027007D" w:rsidRDefault="00CB4712" w:rsidP="000F5E2E">
      <w:pPr>
        <w:ind w:left="1008" w:hanging="288"/>
        <w:rPr>
          <w:rFonts w:ascii="Arial" w:hAnsi="Arial" w:cs="Arial"/>
          <w:sz w:val="24"/>
        </w:rPr>
      </w:pPr>
      <w:r w:rsidRPr="0027007D">
        <w:rPr>
          <w:rFonts w:ascii="Arial" w:hAnsi="Arial" w:cs="Arial"/>
          <w:sz w:val="24"/>
        </w:rPr>
        <w:t xml:space="preserve">a)  </w:t>
      </w:r>
      <w:r w:rsidR="00443BF8" w:rsidRPr="0027007D">
        <w:rPr>
          <w:rFonts w:ascii="Arial" w:hAnsi="Arial" w:cs="Arial"/>
          <w:sz w:val="24"/>
          <w:u w:val="single"/>
        </w:rPr>
        <w:t>Americans with Disabilities Act</w:t>
      </w:r>
      <w:r w:rsidR="00AA2C57">
        <w:rPr>
          <w:rFonts w:ascii="Arial" w:hAnsi="Arial" w:cs="Arial"/>
          <w:sz w:val="24"/>
          <w:u w:val="single"/>
        </w:rPr>
        <w:t xml:space="preserve">. </w:t>
      </w:r>
      <w:r w:rsidR="00443BF8" w:rsidRPr="0027007D">
        <w:rPr>
          <w:rFonts w:ascii="Arial" w:hAnsi="Arial" w:cs="Arial"/>
          <w:sz w:val="24"/>
        </w:rPr>
        <w:t xml:space="preserve">Contractor shall comply with the Americans with Disabilities Act (ADA) of 1990, (42 U.S.C. </w:t>
      </w:r>
      <w:r w:rsidR="002A54DC" w:rsidRPr="0027007D">
        <w:rPr>
          <w:rFonts w:ascii="Arial" w:hAnsi="Arial" w:cs="Arial"/>
          <w:sz w:val="24"/>
        </w:rPr>
        <w:t>§</w:t>
      </w:r>
      <w:r w:rsidR="00395BF7" w:rsidRPr="0027007D">
        <w:rPr>
          <w:rFonts w:ascii="Arial" w:hAnsi="Arial" w:cs="Arial"/>
          <w:sz w:val="24"/>
        </w:rPr>
        <w:t xml:space="preserve"> </w:t>
      </w:r>
      <w:r w:rsidR="00443BF8" w:rsidRPr="0027007D">
        <w:rPr>
          <w:rFonts w:ascii="Arial" w:hAnsi="Arial" w:cs="Arial"/>
          <w:sz w:val="24"/>
        </w:rPr>
        <w:t>12101 et seq.), which prohibits discrimination on the basis of disability, as well as all applicable regulations and guidelines issued pursuant to the ADA, unless specifically exempted</w:t>
      </w:r>
      <w:r w:rsidR="00AA2C57">
        <w:rPr>
          <w:rFonts w:ascii="Arial" w:hAnsi="Arial" w:cs="Arial"/>
          <w:sz w:val="24"/>
        </w:rPr>
        <w:t xml:space="preserve">. </w:t>
      </w:r>
    </w:p>
    <w:p w14:paraId="26BF5798" w14:textId="44148539" w:rsidR="00443BF8" w:rsidRPr="0027007D" w:rsidRDefault="00CB4712" w:rsidP="000F5E2E">
      <w:pPr>
        <w:ind w:left="1008" w:hanging="288"/>
        <w:rPr>
          <w:rFonts w:ascii="Arial" w:hAnsi="Arial" w:cs="Arial"/>
          <w:sz w:val="24"/>
        </w:rPr>
      </w:pPr>
      <w:r w:rsidRPr="0027007D">
        <w:rPr>
          <w:rFonts w:ascii="Arial" w:hAnsi="Arial" w:cs="Arial"/>
          <w:sz w:val="24"/>
        </w:rPr>
        <w:lastRenderedPageBreak/>
        <w:t xml:space="preserve">b)  </w:t>
      </w:r>
      <w:r w:rsidR="00443BF8" w:rsidRPr="0027007D">
        <w:rPr>
          <w:rFonts w:ascii="Arial" w:hAnsi="Arial" w:cs="Arial"/>
          <w:sz w:val="24"/>
          <w:u w:val="single"/>
        </w:rPr>
        <w:t>Drug-Free Workplace</w:t>
      </w:r>
      <w:r w:rsidR="00AA2C57">
        <w:rPr>
          <w:rFonts w:ascii="Arial" w:hAnsi="Arial" w:cs="Arial"/>
          <w:sz w:val="24"/>
          <w:u w:val="single"/>
        </w:rPr>
        <w:t xml:space="preserve">. </w:t>
      </w:r>
      <w:r w:rsidR="00443BF8" w:rsidRPr="0027007D">
        <w:rPr>
          <w:rFonts w:ascii="Arial" w:hAnsi="Arial" w:cs="Arial"/>
          <w:sz w:val="24"/>
        </w:rPr>
        <w:t xml:space="preserve">Contractor shall comply with the requirements of the Drug-Free Workplace Act of 1990 (Government Code </w:t>
      </w:r>
      <w:r w:rsidR="002A54DC" w:rsidRPr="0027007D">
        <w:rPr>
          <w:rFonts w:ascii="Arial" w:hAnsi="Arial" w:cs="Arial"/>
          <w:sz w:val="24"/>
        </w:rPr>
        <w:t>§</w:t>
      </w:r>
      <w:r w:rsidR="00443BF8" w:rsidRPr="0027007D">
        <w:rPr>
          <w:rFonts w:ascii="Arial" w:hAnsi="Arial" w:cs="Arial"/>
          <w:sz w:val="24"/>
        </w:rPr>
        <w:t xml:space="preserve"> 8350 et seq.). </w:t>
      </w:r>
    </w:p>
    <w:p w14:paraId="15901CE4" w14:textId="334A2369" w:rsidR="00443BF8" w:rsidRPr="0027007D" w:rsidRDefault="00CB4712" w:rsidP="000F5E2E">
      <w:pPr>
        <w:ind w:left="1008" w:hanging="288"/>
        <w:rPr>
          <w:rFonts w:ascii="Arial" w:hAnsi="Arial" w:cs="Arial"/>
          <w:sz w:val="24"/>
        </w:rPr>
      </w:pPr>
      <w:r w:rsidRPr="0027007D">
        <w:rPr>
          <w:rFonts w:ascii="Arial" w:hAnsi="Arial" w:cs="Arial"/>
          <w:sz w:val="24"/>
        </w:rPr>
        <w:t xml:space="preserve">c)  </w:t>
      </w:r>
      <w:r w:rsidR="00443BF8" w:rsidRPr="0027007D">
        <w:rPr>
          <w:rFonts w:ascii="Arial" w:hAnsi="Arial" w:cs="Arial"/>
          <w:sz w:val="24"/>
          <w:u w:val="single"/>
        </w:rPr>
        <w:t>Child Support Compliance Act</w:t>
      </w:r>
      <w:r w:rsidR="00AA2C57">
        <w:rPr>
          <w:rFonts w:ascii="Arial" w:hAnsi="Arial" w:cs="Arial"/>
          <w:sz w:val="24"/>
          <w:u w:val="single"/>
        </w:rPr>
        <w:t xml:space="preserve">. </w:t>
      </w:r>
      <w:r w:rsidR="00443BF8" w:rsidRPr="0027007D">
        <w:rPr>
          <w:rFonts w:ascii="Arial" w:hAnsi="Arial" w:cs="Arial"/>
          <w:sz w:val="24"/>
        </w:rPr>
        <w:t>Contractor shall fully comply with all applicable State and Federal laws relating to child and family support enforcement, including</w:t>
      </w:r>
      <w:del w:id="59" w:author="Brock, Barbara (CoveredCA)" w:date="2021-07-29T16:25:00Z">
        <w:r w:rsidR="00443BF8" w:rsidRPr="0027007D" w:rsidDel="0039612D">
          <w:rPr>
            <w:rFonts w:ascii="Arial" w:hAnsi="Arial" w:cs="Arial"/>
            <w:sz w:val="24"/>
          </w:rPr>
          <w:delText xml:space="preserve">, </w:delText>
        </w:r>
        <w:r w:rsidR="00443BF8" w:rsidRPr="0039612D" w:rsidDel="0039612D">
          <w:rPr>
            <w:rFonts w:ascii="Arial" w:hAnsi="Arial" w:cs="Arial"/>
            <w:sz w:val="24"/>
            <w:highlight w:val="yellow"/>
            <w:rPrChange w:id="60" w:author="Brock, Barbara (CoveredCA)" w:date="2021-07-29T16:26:00Z">
              <w:rPr>
                <w:rFonts w:ascii="Arial" w:hAnsi="Arial" w:cs="Arial"/>
                <w:sz w:val="24"/>
              </w:rPr>
            </w:rPrChange>
          </w:rPr>
          <w:delText>but not limited to</w:delText>
        </w:r>
        <w:r w:rsidR="00443BF8" w:rsidRPr="0027007D" w:rsidDel="0039612D">
          <w:rPr>
            <w:rFonts w:ascii="Arial" w:hAnsi="Arial" w:cs="Arial"/>
            <w:sz w:val="24"/>
          </w:rPr>
          <w:delText>,</w:delText>
        </w:r>
      </w:del>
      <w:r w:rsidR="00443BF8" w:rsidRPr="0027007D">
        <w:rPr>
          <w:rFonts w:ascii="Arial" w:hAnsi="Arial" w:cs="Arial"/>
          <w:sz w:val="24"/>
        </w:rPr>
        <w:t xml:space="preserve"> disclosure of information and compliance with earnings assignment orders, as provided in Chapter 8 (commencing with </w:t>
      </w:r>
      <w:r w:rsidR="002A54DC" w:rsidRPr="0027007D">
        <w:rPr>
          <w:rFonts w:ascii="Arial" w:hAnsi="Arial" w:cs="Arial"/>
          <w:sz w:val="24"/>
        </w:rPr>
        <w:t>§</w:t>
      </w:r>
      <w:r w:rsidR="00443BF8" w:rsidRPr="0027007D">
        <w:rPr>
          <w:rFonts w:ascii="Arial" w:hAnsi="Arial" w:cs="Arial"/>
          <w:sz w:val="24"/>
        </w:rPr>
        <w:t xml:space="preserve"> 5200) of Part 5 of Division 9 of the Family Code</w:t>
      </w:r>
      <w:r w:rsidR="00AA2C57">
        <w:rPr>
          <w:rFonts w:ascii="Arial" w:hAnsi="Arial" w:cs="Arial"/>
          <w:sz w:val="24"/>
        </w:rPr>
        <w:t xml:space="preserve">. </w:t>
      </w:r>
    </w:p>
    <w:p w14:paraId="54B112EB" w14:textId="46566572" w:rsidR="00443BF8" w:rsidRPr="0027007D" w:rsidRDefault="00CB4712" w:rsidP="000F5E2E">
      <w:pPr>
        <w:ind w:left="1008" w:hanging="288"/>
        <w:rPr>
          <w:rFonts w:ascii="Arial" w:hAnsi="Arial" w:cs="Arial"/>
          <w:sz w:val="24"/>
        </w:rPr>
      </w:pPr>
      <w:r w:rsidRPr="0027007D">
        <w:rPr>
          <w:rFonts w:ascii="Arial" w:hAnsi="Arial" w:cs="Arial"/>
          <w:sz w:val="24"/>
        </w:rPr>
        <w:t xml:space="preserve">d)  </w:t>
      </w:r>
      <w:r w:rsidR="00443BF8" w:rsidRPr="0027007D">
        <w:rPr>
          <w:rFonts w:ascii="Arial" w:hAnsi="Arial" w:cs="Arial"/>
          <w:sz w:val="24"/>
          <w:u w:val="single"/>
        </w:rPr>
        <w:t>Domestic Partners</w:t>
      </w:r>
      <w:r w:rsidR="00AA2C57">
        <w:rPr>
          <w:rFonts w:ascii="Arial" w:hAnsi="Arial" w:cs="Arial"/>
          <w:sz w:val="24"/>
          <w:u w:val="single"/>
        </w:rPr>
        <w:t xml:space="preserve">. </w:t>
      </w:r>
      <w:r w:rsidR="00443BF8" w:rsidRPr="0027007D">
        <w:rPr>
          <w:rFonts w:ascii="Arial" w:hAnsi="Arial" w:cs="Arial"/>
          <w:sz w:val="24"/>
        </w:rPr>
        <w:t xml:space="preserve">Contractor shall fully comply with Public Contract Code </w:t>
      </w:r>
      <w:r w:rsidR="008F5083" w:rsidRPr="0027007D">
        <w:rPr>
          <w:rFonts w:ascii="Arial" w:hAnsi="Arial" w:cs="Arial"/>
          <w:sz w:val="24"/>
        </w:rPr>
        <w:t>§</w:t>
      </w:r>
      <w:r w:rsidR="00443BF8" w:rsidRPr="0027007D">
        <w:rPr>
          <w:rFonts w:ascii="Arial" w:hAnsi="Arial" w:cs="Arial"/>
          <w:sz w:val="24"/>
        </w:rPr>
        <w:t xml:space="preserve"> 10295.3 with regard to benefits for domestic partners</w:t>
      </w:r>
      <w:r w:rsidR="00AA2C57">
        <w:rPr>
          <w:rFonts w:ascii="Arial" w:hAnsi="Arial" w:cs="Arial"/>
          <w:sz w:val="24"/>
        </w:rPr>
        <w:t xml:space="preserve">. </w:t>
      </w:r>
    </w:p>
    <w:p w14:paraId="282FB523" w14:textId="2070BA70" w:rsidR="00443BF8" w:rsidRPr="0027007D" w:rsidRDefault="00CB4712" w:rsidP="000F5E2E">
      <w:pPr>
        <w:ind w:left="1008" w:hanging="288"/>
        <w:rPr>
          <w:rFonts w:ascii="Arial" w:hAnsi="Arial" w:cs="Arial"/>
          <w:sz w:val="24"/>
        </w:rPr>
      </w:pPr>
      <w:r w:rsidRPr="0027007D">
        <w:rPr>
          <w:rFonts w:ascii="Arial" w:hAnsi="Arial" w:cs="Arial"/>
          <w:sz w:val="24"/>
        </w:rPr>
        <w:t xml:space="preserve">e)  </w:t>
      </w:r>
      <w:r w:rsidR="00443BF8" w:rsidRPr="0027007D">
        <w:rPr>
          <w:rFonts w:ascii="Arial" w:hAnsi="Arial" w:cs="Arial"/>
          <w:sz w:val="24"/>
          <w:u w:val="single"/>
        </w:rPr>
        <w:t>Environmental</w:t>
      </w:r>
      <w:r w:rsidR="00AA2C57">
        <w:rPr>
          <w:rFonts w:ascii="Arial" w:hAnsi="Arial" w:cs="Arial"/>
          <w:sz w:val="24"/>
          <w:u w:val="single"/>
        </w:rPr>
        <w:t xml:space="preserve">. </w:t>
      </w:r>
      <w:r w:rsidR="00443BF8" w:rsidRPr="0027007D">
        <w:rPr>
          <w:rFonts w:ascii="Arial" w:hAnsi="Arial" w:cs="Arial"/>
          <w:sz w:val="24"/>
        </w:rPr>
        <w:t xml:space="preserve">Contractor shall comply with environmental laws, rules and regulations applicable to its operations, including, those relating to certifies compliance with the requirements of the Electronic Waste Recycling Act of 2003, Chapter 8.5, Part 3 of Division 30, commencing with </w:t>
      </w:r>
      <w:r w:rsidR="008F5083" w:rsidRPr="0027007D">
        <w:rPr>
          <w:rFonts w:ascii="Arial" w:hAnsi="Arial" w:cs="Arial"/>
          <w:sz w:val="24"/>
        </w:rPr>
        <w:t>§</w:t>
      </w:r>
      <w:r w:rsidR="00443BF8" w:rsidRPr="0027007D">
        <w:rPr>
          <w:rFonts w:ascii="Arial" w:hAnsi="Arial" w:cs="Arial"/>
          <w:sz w:val="24"/>
        </w:rPr>
        <w:t xml:space="preserve"> 42460 of the Public Resources Code, relating to hazardous and solid waste</w:t>
      </w:r>
      <w:r w:rsidR="00AA2C57">
        <w:rPr>
          <w:rFonts w:ascii="Arial" w:hAnsi="Arial" w:cs="Arial"/>
          <w:sz w:val="24"/>
        </w:rPr>
        <w:t xml:space="preserve">. </w:t>
      </w:r>
    </w:p>
    <w:p w14:paraId="4944CB8B" w14:textId="4FF6510C" w:rsidR="00443BF8" w:rsidRPr="0027007D" w:rsidRDefault="00D7410C" w:rsidP="000F5E2E">
      <w:pPr>
        <w:ind w:left="1008" w:hanging="288"/>
        <w:rPr>
          <w:rFonts w:ascii="Arial" w:hAnsi="Arial" w:cs="Arial"/>
          <w:sz w:val="24"/>
        </w:rPr>
      </w:pPr>
      <w:r w:rsidRPr="0027007D">
        <w:rPr>
          <w:rFonts w:ascii="Arial" w:hAnsi="Arial" w:cs="Arial"/>
          <w:sz w:val="24"/>
        </w:rPr>
        <w:t xml:space="preserve">f)  </w:t>
      </w:r>
      <w:r w:rsidR="00443BF8" w:rsidRPr="0027007D">
        <w:rPr>
          <w:rFonts w:ascii="Arial" w:hAnsi="Arial" w:cs="Arial"/>
          <w:sz w:val="24"/>
          <w:u w:val="single"/>
        </w:rPr>
        <w:t>Other Laws</w:t>
      </w:r>
      <w:r w:rsidR="00AA2C57">
        <w:rPr>
          <w:rFonts w:ascii="Arial" w:hAnsi="Arial" w:cs="Arial"/>
          <w:sz w:val="24"/>
          <w:u w:val="single"/>
        </w:rPr>
        <w:t xml:space="preserve">. </w:t>
      </w:r>
      <w:r w:rsidR="00443BF8" w:rsidRPr="0027007D">
        <w:rPr>
          <w:rFonts w:ascii="Arial" w:hAnsi="Arial" w:cs="Arial"/>
          <w:sz w:val="24"/>
        </w:rPr>
        <w:t xml:space="preserve">Contractor shall comply with any and all other State and Federal laws, </w:t>
      </w:r>
      <w:proofErr w:type="gramStart"/>
      <w:r w:rsidR="00443BF8" w:rsidRPr="0027007D">
        <w:rPr>
          <w:rFonts w:ascii="Arial" w:hAnsi="Arial" w:cs="Arial"/>
          <w:sz w:val="24"/>
        </w:rPr>
        <w:t>rules</w:t>
      </w:r>
      <w:proofErr w:type="gramEnd"/>
      <w:r w:rsidR="00443BF8" w:rsidRPr="0027007D">
        <w:rPr>
          <w:rFonts w:ascii="Arial" w:hAnsi="Arial" w:cs="Arial"/>
          <w:sz w:val="24"/>
        </w:rPr>
        <w:t xml:space="preserve"> and regulations applicable to this Agreement</w:t>
      </w:r>
      <w:r w:rsidR="00BE4636" w:rsidRPr="0027007D">
        <w:rPr>
          <w:rFonts w:ascii="Arial" w:hAnsi="Arial" w:cs="Arial"/>
          <w:sz w:val="24"/>
        </w:rPr>
        <w:t xml:space="preserve">, </w:t>
      </w:r>
      <w:r w:rsidR="00827DBF" w:rsidRPr="0027007D">
        <w:rPr>
          <w:rFonts w:ascii="Arial" w:hAnsi="Arial" w:cs="Arial"/>
          <w:sz w:val="24"/>
        </w:rPr>
        <w:t xml:space="preserve">to the </w:t>
      </w:r>
      <w:r w:rsidR="00443BF8" w:rsidRPr="0027007D">
        <w:rPr>
          <w:rFonts w:ascii="Arial" w:hAnsi="Arial" w:cs="Arial"/>
          <w:sz w:val="24"/>
        </w:rPr>
        <w:t xml:space="preserve">operation of </w:t>
      </w:r>
      <w:r w:rsidR="009979D1" w:rsidRPr="0027007D">
        <w:rPr>
          <w:rFonts w:ascii="Arial" w:hAnsi="Arial" w:cs="Arial"/>
          <w:sz w:val="24"/>
        </w:rPr>
        <w:t>Covered California</w:t>
      </w:r>
      <w:r w:rsidR="002B2C5B" w:rsidRPr="0027007D">
        <w:rPr>
          <w:rFonts w:ascii="Arial" w:hAnsi="Arial" w:cs="Arial"/>
          <w:sz w:val="24"/>
        </w:rPr>
        <w:t>,</w:t>
      </w:r>
      <w:r w:rsidR="00443BF8" w:rsidRPr="0027007D">
        <w:rPr>
          <w:rFonts w:ascii="Arial" w:hAnsi="Arial" w:cs="Arial"/>
          <w:sz w:val="24"/>
        </w:rPr>
        <w:t xml:space="preserve"> and </w:t>
      </w:r>
      <w:r w:rsidR="008F5083" w:rsidRPr="0027007D">
        <w:rPr>
          <w:rFonts w:ascii="Arial" w:hAnsi="Arial" w:cs="Arial"/>
          <w:sz w:val="24"/>
        </w:rPr>
        <w:t xml:space="preserve">to </w:t>
      </w:r>
      <w:r w:rsidR="00443BF8" w:rsidRPr="0027007D">
        <w:rPr>
          <w:rFonts w:ascii="Arial" w:hAnsi="Arial" w:cs="Arial"/>
          <w:sz w:val="24"/>
        </w:rPr>
        <w:t xml:space="preserve">Contractor’s provision of Services under this Agreement. </w:t>
      </w:r>
    </w:p>
    <w:p w14:paraId="6F416670" w14:textId="77777777" w:rsidR="00443BF8" w:rsidRPr="00C62AC8" w:rsidRDefault="00443BF8" w:rsidP="00C62AC8">
      <w:pPr>
        <w:pStyle w:val="Heading2"/>
        <w:keepNext/>
        <w:rPr>
          <w:rFonts w:cs="Arial"/>
          <w:szCs w:val="28"/>
        </w:rPr>
      </w:pPr>
      <w:bookmarkStart w:id="61" w:name="_Toc81474956"/>
      <w:r w:rsidRPr="00C62AC8">
        <w:rPr>
          <w:rFonts w:cs="Arial"/>
          <w:szCs w:val="28"/>
        </w:rPr>
        <w:t>1.1</w:t>
      </w:r>
      <w:r w:rsidR="00576E01" w:rsidRPr="00C62AC8">
        <w:rPr>
          <w:rFonts w:cs="Arial"/>
          <w:szCs w:val="28"/>
        </w:rPr>
        <w:t>4</w:t>
      </w:r>
      <w:r w:rsidRPr="00C62AC8">
        <w:rPr>
          <w:rFonts w:cs="Arial"/>
          <w:szCs w:val="28"/>
        </w:rPr>
        <w:tab/>
        <w:t>Contractor’s Representations and Warranties</w:t>
      </w:r>
      <w:bookmarkEnd w:id="61"/>
    </w:p>
    <w:p w14:paraId="3B03D9D0" w14:textId="77777777" w:rsidR="00443BF8" w:rsidRPr="0027007D" w:rsidRDefault="00443BF8" w:rsidP="000F5E2E">
      <w:pPr>
        <w:rPr>
          <w:rFonts w:ascii="Arial" w:hAnsi="Arial" w:cs="Arial"/>
          <w:sz w:val="24"/>
        </w:rPr>
      </w:pPr>
      <w:r w:rsidRPr="0027007D">
        <w:rPr>
          <w:rFonts w:ascii="Arial" w:hAnsi="Arial" w:cs="Arial"/>
          <w:sz w:val="24"/>
        </w:rPr>
        <w:t>Contractor represents and warrants that neither the execution of this Agreement by Contractor, nor the acts contemplated hereby, nor compliance by Contractor with any provisions hereof will:</w:t>
      </w:r>
    </w:p>
    <w:p w14:paraId="1DC7D59C" w14:textId="77777777" w:rsidR="00443BF8" w:rsidRPr="0027007D" w:rsidRDefault="001A7BD9" w:rsidP="000F5E2E">
      <w:pPr>
        <w:ind w:left="1008" w:hanging="288"/>
        <w:rPr>
          <w:rFonts w:ascii="Arial" w:hAnsi="Arial" w:cs="Arial"/>
          <w:sz w:val="24"/>
        </w:rPr>
      </w:pPr>
      <w:r w:rsidRPr="0027007D">
        <w:rPr>
          <w:rFonts w:ascii="Arial" w:hAnsi="Arial" w:cs="Arial"/>
          <w:sz w:val="24"/>
        </w:rPr>
        <w:t xml:space="preserve">a)  </w:t>
      </w:r>
      <w:r w:rsidR="00443BF8" w:rsidRPr="0027007D">
        <w:rPr>
          <w:rFonts w:ascii="Arial" w:hAnsi="Arial" w:cs="Arial"/>
          <w:sz w:val="24"/>
        </w:rPr>
        <w:t>Violate any provision of the charter documents of Contractor;</w:t>
      </w:r>
    </w:p>
    <w:p w14:paraId="165A7B5F" w14:textId="2AB0D4EB" w:rsidR="00443BF8" w:rsidRPr="0027007D" w:rsidRDefault="001A7BD9" w:rsidP="000F5E2E">
      <w:pPr>
        <w:ind w:left="1008" w:hanging="288"/>
        <w:rPr>
          <w:rFonts w:ascii="Arial" w:hAnsi="Arial" w:cs="Arial"/>
          <w:sz w:val="24"/>
        </w:rPr>
      </w:pPr>
      <w:r w:rsidRPr="0027007D">
        <w:rPr>
          <w:rFonts w:ascii="Arial" w:hAnsi="Arial" w:cs="Arial"/>
          <w:sz w:val="24"/>
        </w:rPr>
        <w:t xml:space="preserve">b)  </w:t>
      </w:r>
      <w:r w:rsidR="00443BF8" w:rsidRPr="0027007D">
        <w:rPr>
          <w:rFonts w:ascii="Arial" w:hAnsi="Arial" w:cs="Arial"/>
          <w:sz w:val="24"/>
        </w:rPr>
        <w:t>Violate any laws, rules, regulations</w:t>
      </w:r>
      <w:r w:rsidR="0051594D" w:rsidRPr="0027007D">
        <w:rPr>
          <w:rFonts w:ascii="Arial" w:hAnsi="Arial" w:cs="Arial"/>
          <w:sz w:val="24"/>
        </w:rPr>
        <w:t>,</w:t>
      </w:r>
      <w:r w:rsidR="00443BF8" w:rsidRPr="0027007D">
        <w:rPr>
          <w:rFonts w:ascii="Arial" w:hAnsi="Arial" w:cs="Arial"/>
          <w:sz w:val="24"/>
        </w:rPr>
        <w:t xml:space="preserve"> or any judgment, decree, order, regulation or rule of any court or governmental authority applicable to Contractor; or</w:t>
      </w:r>
    </w:p>
    <w:p w14:paraId="283B99BF" w14:textId="77777777" w:rsidR="00443BF8" w:rsidRPr="0027007D" w:rsidRDefault="001A7BD9" w:rsidP="000F5E2E">
      <w:pPr>
        <w:ind w:left="1008" w:hanging="288"/>
        <w:rPr>
          <w:rFonts w:ascii="Arial" w:hAnsi="Arial" w:cs="Arial"/>
          <w:sz w:val="24"/>
        </w:rPr>
      </w:pPr>
      <w:r w:rsidRPr="0027007D">
        <w:rPr>
          <w:rFonts w:ascii="Arial" w:hAnsi="Arial" w:cs="Arial"/>
          <w:sz w:val="24"/>
        </w:rPr>
        <w:t xml:space="preserve">c)  </w:t>
      </w:r>
      <w:r w:rsidR="00443BF8" w:rsidRPr="0027007D">
        <w:rPr>
          <w:rFonts w:ascii="Arial" w:hAnsi="Arial" w:cs="Arial"/>
          <w:sz w:val="24"/>
        </w:rPr>
        <w:t>Violate, or be in conflict with, or constitute a default under, or permit the termination of, or require the consent of any person under, any agreement to which Contractor may be bound, the occurrence of which in the aggregate would have a material adverse effect on the properties, business, prospects, earnings, assets, liabilities, or condition (financial or otherwise) of Contractor.</w:t>
      </w:r>
    </w:p>
    <w:p w14:paraId="1185EAA3" w14:textId="2C57678C" w:rsidR="00443BF8" w:rsidRPr="0027007D" w:rsidRDefault="00443BF8" w:rsidP="000F5E2E">
      <w:pPr>
        <w:rPr>
          <w:rFonts w:ascii="Arial" w:hAnsi="Arial" w:cs="Arial"/>
          <w:sz w:val="24"/>
        </w:rPr>
      </w:pPr>
      <w:r w:rsidRPr="0027007D">
        <w:rPr>
          <w:rFonts w:ascii="Arial" w:hAnsi="Arial" w:cs="Arial"/>
          <w:sz w:val="24"/>
          <w:u w:val="single"/>
        </w:rPr>
        <w:lastRenderedPageBreak/>
        <w:t>Due Organization</w:t>
      </w:r>
      <w:r w:rsidR="00AA2C57">
        <w:rPr>
          <w:rFonts w:ascii="Arial" w:hAnsi="Arial" w:cs="Arial"/>
          <w:sz w:val="24"/>
          <w:u w:val="single"/>
        </w:rPr>
        <w:t xml:space="preserve">. </w:t>
      </w:r>
      <w:r w:rsidRPr="0027007D">
        <w:rPr>
          <w:rFonts w:ascii="Arial" w:hAnsi="Arial" w:cs="Arial"/>
          <w:sz w:val="24"/>
        </w:rPr>
        <w:t xml:space="preserve">Contractor represents and warrants that it is duly organized, validly existing, and in good standing under the laws of the state of its incorporation or organization. </w:t>
      </w:r>
    </w:p>
    <w:p w14:paraId="5987362C" w14:textId="2A2D6360" w:rsidR="00443BF8" w:rsidRPr="0027007D" w:rsidRDefault="00443BF8" w:rsidP="000F5E2E">
      <w:pPr>
        <w:rPr>
          <w:rFonts w:ascii="Arial" w:hAnsi="Arial" w:cs="Arial"/>
          <w:sz w:val="24"/>
        </w:rPr>
      </w:pPr>
      <w:r w:rsidRPr="0027007D">
        <w:rPr>
          <w:rFonts w:ascii="Arial" w:hAnsi="Arial" w:cs="Arial"/>
          <w:sz w:val="24"/>
          <w:u w:val="single"/>
        </w:rPr>
        <w:t>Power and Authority</w:t>
      </w:r>
      <w:r w:rsidR="00AA2C57">
        <w:rPr>
          <w:rFonts w:ascii="Arial" w:hAnsi="Arial" w:cs="Arial"/>
          <w:sz w:val="24"/>
          <w:u w:val="single"/>
        </w:rPr>
        <w:t xml:space="preserve">. </w:t>
      </w:r>
      <w:r w:rsidRPr="0027007D">
        <w:rPr>
          <w:rFonts w:ascii="Arial" w:hAnsi="Arial" w:cs="Arial"/>
          <w:sz w:val="24"/>
        </w:rPr>
        <w:t xml:space="preserve">Contractor represents and warrants that: (i) it has the power and authority to enter into this Agreement and to carry out its obligations hereunder; (ii) the execution of this Agreement has been duly authorized and executed by Contractor and no other internal proceeding on the part of Contractor is necessary to authorize this Agreement; and (iii) to the best of its knowledge, Contractor has completed, obtained, and performed all registrations, filings, approvals, authorizations, consents, or examinations required by any </w:t>
      </w:r>
      <w:r w:rsidR="003344E4" w:rsidRPr="0027007D">
        <w:rPr>
          <w:rFonts w:ascii="Arial" w:hAnsi="Arial" w:cs="Arial"/>
          <w:sz w:val="24"/>
        </w:rPr>
        <w:t>State and Federal</w:t>
      </w:r>
      <w:r w:rsidRPr="0027007D">
        <w:rPr>
          <w:rFonts w:ascii="Arial" w:hAnsi="Arial" w:cs="Arial"/>
          <w:sz w:val="24"/>
        </w:rPr>
        <w:t xml:space="preserve"> Regulators and other government or governmental authority for its acts contemplated by this Agreement.</w:t>
      </w:r>
    </w:p>
    <w:p w14:paraId="33361059" w14:textId="77777777" w:rsidR="00C45411" w:rsidRPr="00C62AC8" w:rsidRDefault="00C45411" w:rsidP="00C62AC8">
      <w:pPr>
        <w:pStyle w:val="Heading2"/>
        <w:keepNext/>
        <w:rPr>
          <w:rFonts w:cs="Arial"/>
          <w:szCs w:val="28"/>
        </w:rPr>
      </w:pPr>
      <w:bookmarkStart w:id="62" w:name="_Toc81474957"/>
      <w:r w:rsidRPr="00C62AC8">
        <w:rPr>
          <w:rFonts w:cs="Arial"/>
          <w:szCs w:val="28"/>
        </w:rPr>
        <w:t>1.1</w:t>
      </w:r>
      <w:r w:rsidR="00576E01" w:rsidRPr="00C62AC8">
        <w:rPr>
          <w:rFonts w:cs="Arial"/>
          <w:szCs w:val="28"/>
        </w:rPr>
        <w:t>5</w:t>
      </w:r>
      <w:r w:rsidRPr="00C62AC8">
        <w:rPr>
          <w:rFonts w:cs="Arial"/>
          <w:szCs w:val="28"/>
        </w:rPr>
        <w:tab/>
        <w:t>Fraud, Waste and Abuse; Ethical Conduct</w:t>
      </w:r>
      <w:bookmarkEnd w:id="62"/>
    </w:p>
    <w:p w14:paraId="3C1E026B" w14:textId="6460A0B5" w:rsidR="00C45411" w:rsidRPr="0027007D" w:rsidRDefault="00C45411" w:rsidP="000F5E2E">
      <w:pPr>
        <w:rPr>
          <w:rFonts w:ascii="Arial" w:hAnsi="Arial" w:cs="Arial"/>
          <w:sz w:val="24"/>
        </w:rPr>
      </w:pPr>
      <w:r w:rsidRPr="0027007D">
        <w:rPr>
          <w:rFonts w:ascii="Arial" w:hAnsi="Arial" w:cs="Arial"/>
          <w:sz w:val="24"/>
        </w:rPr>
        <w:t>Contractor shall maintain and enforce policies, procedures, processes, systems</w:t>
      </w:r>
      <w:r w:rsidR="003017B3" w:rsidRPr="0027007D">
        <w:rPr>
          <w:rFonts w:ascii="Arial" w:hAnsi="Arial" w:cs="Arial"/>
          <w:sz w:val="24"/>
        </w:rPr>
        <w:t>,</w:t>
      </w:r>
      <w:r w:rsidRPr="0027007D">
        <w:rPr>
          <w:rFonts w:ascii="Arial" w:hAnsi="Arial" w:cs="Arial"/>
          <w:sz w:val="24"/>
        </w:rPr>
        <w:t xml:space="preserve"> and internal controls (i) to reduce fraud, waste and abuse, and (ii) to enhance compliance with other applicable laws, rules and regulations in connection with the performance of Contractor’s obligations under this Agreement</w:t>
      </w:r>
      <w:r w:rsidR="00AA2C57">
        <w:rPr>
          <w:rFonts w:ascii="Arial" w:hAnsi="Arial" w:cs="Arial"/>
          <w:sz w:val="24"/>
        </w:rPr>
        <w:t xml:space="preserve">. </w:t>
      </w:r>
      <w:r w:rsidRPr="0027007D">
        <w:rPr>
          <w:rFonts w:ascii="Arial" w:hAnsi="Arial" w:cs="Arial"/>
          <w:sz w:val="24"/>
        </w:rPr>
        <w:t xml:space="preserve">Contractor shall maintain an effective compliance program that meets the requirements of applicable laws, </w:t>
      </w:r>
      <w:proofErr w:type="gramStart"/>
      <w:r w:rsidRPr="0027007D">
        <w:rPr>
          <w:rFonts w:ascii="Arial" w:hAnsi="Arial" w:cs="Arial"/>
          <w:sz w:val="24"/>
        </w:rPr>
        <w:t>rules</w:t>
      </w:r>
      <w:proofErr w:type="gramEnd"/>
      <w:r w:rsidRPr="0027007D">
        <w:rPr>
          <w:rFonts w:ascii="Arial" w:hAnsi="Arial" w:cs="Arial"/>
          <w:sz w:val="24"/>
        </w:rPr>
        <w:t xml:space="preserve"> and regulations</w:t>
      </w:r>
      <w:r w:rsidR="00AA2C57">
        <w:rPr>
          <w:rFonts w:ascii="Arial" w:hAnsi="Arial" w:cs="Arial"/>
          <w:sz w:val="24"/>
        </w:rPr>
        <w:t xml:space="preserve">. </w:t>
      </w:r>
      <w:r w:rsidRPr="0027007D">
        <w:rPr>
          <w:rFonts w:ascii="Arial" w:hAnsi="Arial" w:cs="Arial"/>
          <w:sz w:val="24"/>
        </w:rPr>
        <w:t xml:space="preserve">Contractor shall provide evidence of such compliance program as reasonably requested by </w:t>
      </w:r>
      <w:r w:rsidR="009979D1" w:rsidRPr="0027007D">
        <w:rPr>
          <w:rFonts w:ascii="Arial" w:hAnsi="Arial" w:cs="Arial"/>
          <w:sz w:val="24"/>
        </w:rPr>
        <w:t>Covered California</w:t>
      </w:r>
      <w:r w:rsidR="00AA2C57">
        <w:rPr>
          <w:rFonts w:ascii="Arial" w:hAnsi="Arial" w:cs="Arial"/>
          <w:sz w:val="24"/>
        </w:rPr>
        <w:t xml:space="preserve">. </w:t>
      </w:r>
      <w:r w:rsidRPr="0027007D">
        <w:rPr>
          <w:rFonts w:ascii="Arial" w:hAnsi="Arial" w:cs="Arial"/>
          <w:sz w:val="24"/>
        </w:rPr>
        <w:t xml:space="preserve">Contractor shall timely communicate to </w:t>
      </w:r>
      <w:r w:rsidR="009979D1" w:rsidRPr="0027007D">
        <w:rPr>
          <w:rFonts w:ascii="Arial" w:hAnsi="Arial" w:cs="Arial"/>
          <w:sz w:val="24"/>
        </w:rPr>
        <w:t>Covered California</w:t>
      </w:r>
      <w:r w:rsidRPr="0027007D">
        <w:rPr>
          <w:rFonts w:ascii="Arial" w:hAnsi="Arial" w:cs="Arial"/>
          <w:sz w:val="24"/>
        </w:rPr>
        <w:t xml:space="preserve"> any material concerns identified by Contractor or by </w:t>
      </w:r>
      <w:r w:rsidR="003344E4" w:rsidRPr="0027007D">
        <w:rPr>
          <w:rFonts w:ascii="Arial" w:hAnsi="Arial" w:cs="Arial"/>
          <w:sz w:val="24"/>
        </w:rPr>
        <w:t>State and Federal Regulators</w:t>
      </w:r>
      <w:r w:rsidRPr="0027007D">
        <w:rPr>
          <w:rFonts w:ascii="Arial" w:hAnsi="Arial" w:cs="Arial"/>
          <w:sz w:val="24"/>
        </w:rPr>
        <w:t xml:space="preserve"> related to regulatory compliance </w:t>
      </w:r>
      <w:r w:rsidR="002C6A05" w:rsidRPr="0027007D">
        <w:rPr>
          <w:rFonts w:ascii="Arial" w:hAnsi="Arial" w:cs="Arial"/>
          <w:sz w:val="24"/>
        </w:rPr>
        <w:t>that</w:t>
      </w:r>
      <w:r w:rsidRPr="0027007D">
        <w:rPr>
          <w:rFonts w:ascii="Arial" w:hAnsi="Arial" w:cs="Arial"/>
          <w:sz w:val="24"/>
        </w:rPr>
        <w:t xml:space="preserve"> may impact performance under this Agreement</w:t>
      </w:r>
      <w:r w:rsidR="00AA2C57">
        <w:rPr>
          <w:rFonts w:ascii="Arial" w:hAnsi="Arial" w:cs="Arial"/>
          <w:sz w:val="24"/>
        </w:rPr>
        <w:t xml:space="preserve">. </w:t>
      </w:r>
    </w:p>
    <w:p w14:paraId="664FA5C6" w14:textId="70F2677A" w:rsidR="00C45411" w:rsidRPr="0027007D" w:rsidRDefault="00C45411" w:rsidP="000F5E2E">
      <w:pPr>
        <w:rPr>
          <w:rFonts w:ascii="Arial" w:hAnsi="Arial" w:cs="Arial"/>
          <w:sz w:val="24"/>
        </w:rPr>
      </w:pPr>
      <w:r w:rsidRPr="0027007D">
        <w:rPr>
          <w:rFonts w:ascii="Arial" w:hAnsi="Arial" w:cs="Arial"/>
          <w:sz w:val="24"/>
        </w:rPr>
        <w:t xml:space="preserve">Contractor shall provide </w:t>
      </w:r>
      <w:r w:rsidR="009979D1" w:rsidRPr="0027007D">
        <w:rPr>
          <w:rFonts w:ascii="Arial" w:hAnsi="Arial" w:cs="Arial"/>
          <w:sz w:val="24"/>
        </w:rPr>
        <w:t>Covered California</w:t>
      </w:r>
      <w:r w:rsidRPr="0027007D">
        <w:rPr>
          <w:rFonts w:ascii="Arial" w:hAnsi="Arial" w:cs="Arial"/>
          <w:sz w:val="24"/>
        </w:rPr>
        <w:t xml:space="preserve"> with a description of its fraud, waste and abuse detection and prevention</w:t>
      </w:r>
      <w:r w:rsidR="00785446" w:rsidRPr="0027007D">
        <w:rPr>
          <w:rFonts w:ascii="Arial" w:hAnsi="Arial" w:cs="Arial"/>
          <w:sz w:val="24"/>
        </w:rPr>
        <w:t xml:space="preserve"> programs and report total monie</w:t>
      </w:r>
      <w:r w:rsidRPr="0027007D">
        <w:rPr>
          <w:rFonts w:ascii="Arial" w:hAnsi="Arial" w:cs="Arial"/>
          <w:sz w:val="24"/>
        </w:rPr>
        <w:t xml:space="preserve">s recovered by Contractor in the most recent 12-month period </w:t>
      </w:r>
      <w:r w:rsidR="00AB51BA" w:rsidRPr="0027007D">
        <w:rPr>
          <w:rFonts w:ascii="Arial" w:hAnsi="Arial" w:cs="Arial"/>
          <w:sz w:val="24"/>
        </w:rPr>
        <w:t xml:space="preserve">for </w:t>
      </w:r>
      <w:r w:rsidR="00370602" w:rsidRPr="0027007D">
        <w:rPr>
          <w:rFonts w:ascii="Arial" w:hAnsi="Arial" w:cs="Arial"/>
          <w:sz w:val="24"/>
        </w:rPr>
        <w:t xml:space="preserve">Contractor’s </w:t>
      </w:r>
      <w:r w:rsidR="00AB51BA" w:rsidRPr="0027007D">
        <w:rPr>
          <w:rFonts w:ascii="Arial" w:hAnsi="Arial" w:cs="Arial"/>
          <w:sz w:val="24"/>
        </w:rPr>
        <w:t>total book of business as well as</w:t>
      </w:r>
      <w:r w:rsidR="00370602" w:rsidRPr="0027007D">
        <w:rPr>
          <w:rFonts w:ascii="Arial" w:hAnsi="Arial" w:cs="Arial"/>
          <w:sz w:val="24"/>
        </w:rPr>
        <w:t>, if available,</w:t>
      </w:r>
      <w:r w:rsidR="00AB51BA" w:rsidRPr="0027007D">
        <w:rPr>
          <w:rFonts w:ascii="Arial" w:hAnsi="Arial" w:cs="Arial"/>
          <w:sz w:val="24"/>
        </w:rPr>
        <w:t xml:space="preserve"> total monies recovered for Covered California business only</w:t>
      </w:r>
      <w:r w:rsidR="00AA2C57">
        <w:rPr>
          <w:rFonts w:ascii="Arial" w:hAnsi="Arial" w:cs="Arial"/>
          <w:sz w:val="24"/>
        </w:rPr>
        <w:t xml:space="preserve">. </w:t>
      </w:r>
      <w:r w:rsidRPr="0027007D">
        <w:rPr>
          <w:rFonts w:ascii="Arial" w:hAnsi="Arial" w:cs="Arial"/>
          <w:sz w:val="24"/>
        </w:rPr>
        <w:t xml:space="preserve">This description shall be provided upon the request of </w:t>
      </w:r>
      <w:r w:rsidR="009979D1" w:rsidRPr="0027007D">
        <w:rPr>
          <w:rFonts w:ascii="Arial" w:hAnsi="Arial" w:cs="Arial"/>
          <w:sz w:val="24"/>
        </w:rPr>
        <w:t>Covered California</w:t>
      </w:r>
      <w:r w:rsidRPr="0027007D">
        <w:rPr>
          <w:rFonts w:ascii="Arial" w:hAnsi="Arial" w:cs="Arial"/>
          <w:sz w:val="24"/>
        </w:rPr>
        <w:t xml:space="preserve"> and will be updated </w:t>
      </w:r>
      <w:r w:rsidR="00370602" w:rsidRPr="0027007D">
        <w:rPr>
          <w:rFonts w:ascii="Arial" w:hAnsi="Arial" w:cs="Arial"/>
          <w:sz w:val="24"/>
        </w:rPr>
        <w:t xml:space="preserve">upon request </w:t>
      </w:r>
      <w:r w:rsidRPr="0027007D">
        <w:rPr>
          <w:rFonts w:ascii="Arial" w:hAnsi="Arial" w:cs="Arial"/>
          <w:sz w:val="24"/>
        </w:rPr>
        <w:t xml:space="preserve">during each year that this Agreement is in effect and shall include an overview of fraud and abuse detection and prevention program activities conducted by Contractor, Participating Providers, other subcontractors and their authorized </w:t>
      </w:r>
      <w:r w:rsidR="00B94AA1" w:rsidRPr="0027007D">
        <w:rPr>
          <w:rFonts w:ascii="Arial" w:hAnsi="Arial" w:cs="Arial"/>
          <w:sz w:val="24"/>
        </w:rPr>
        <w:t>Agent</w:t>
      </w:r>
      <w:r w:rsidRPr="0027007D">
        <w:rPr>
          <w:rFonts w:ascii="Arial" w:hAnsi="Arial" w:cs="Arial"/>
          <w:sz w:val="24"/>
        </w:rPr>
        <w:t>s, including a summary of key findings</w:t>
      </w:r>
      <w:r w:rsidR="003344E4" w:rsidRPr="0027007D">
        <w:rPr>
          <w:rFonts w:ascii="Arial" w:hAnsi="Arial" w:cs="Arial"/>
          <w:sz w:val="24"/>
        </w:rPr>
        <w:t xml:space="preserve">, </w:t>
      </w:r>
      <w:r w:rsidR="00E0065E" w:rsidRPr="0027007D">
        <w:rPr>
          <w:rFonts w:ascii="Arial" w:hAnsi="Arial" w:cs="Arial"/>
          <w:sz w:val="24"/>
        </w:rPr>
        <w:t xml:space="preserve">relevant </w:t>
      </w:r>
      <w:r w:rsidR="003344E4" w:rsidRPr="0027007D">
        <w:rPr>
          <w:rFonts w:ascii="Arial" w:hAnsi="Arial" w:cs="Arial"/>
          <w:sz w:val="24"/>
        </w:rPr>
        <w:t>data analytics and fraud risk assessments to circumvent fraud, waste, and abuse,</w:t>
      </w:r>
      <w:r w:rsidRPr="0027007D">
        <w:rPr>
          <w:rFonts w:ascii="Arial" w:hAnsi="Arial" w:cs="Arial"/>
          <w:sz w:val="24"/>
        </w:rPr>
        <w:t xml:space="preserve"> and the development, implementation</w:t>
      </w:r>
      <w:r w:rsidR="0051594D" w:rsidRPr="0027007D">
        <w:rPr>
          <w:rFonts w:ascii="Arial" w:hAnsi="Arial" w:cs="Arial"/>
          <w:sz w:val="24"/>
        </w:rPr>
        <w:t>,</w:t>
      </w:r>
      <w:r w:rsidRPr="0027007D">
        <w:rPr>
          <w:rFonts w:ascii="Arial" w:hAnsi="Arial" w:cs="Arial"/>
          <w:sz w:val="24"/>
        </w:rPr>
        <w:t xml:space="preserve"> and enforcement of </w:t>
      </w:r>
      <w:r w:rsidRPr="0027007D">
        <w:rPr>
          <w:rFonts w:ascii="Arial" w:hAnsi="Arial" w:cs="Arial"/>
          <w:sz w:val="24"/>
        </w:rPr>
        <w:lastRenderedPageBreak/>
        <w:t>any corrective action plans for changing, upgrading, or improving these programs</w:t>
      </w:r>
      <w:r w:rsidR="00CA5E1C" w:rsidRPr="0027007D">
        <w:rPr>
          <w:rFonts w:ascii="Arial" w:hAnsi="Arial" w:cs="Arial"/>
          <w:sz w:val="24"/>
        </w:rPr>
        <w:t>.</w:t>
      </w:r>
    </w:p>
    <w:p w14:paraId="18979425" w14:textId="684AB182" w:rsidR="00443BF8" w:rsidRPr="0027007D" w:rsidRDefault="00C45411" w:rsidP="000F5E2E">
      <w:pPr>
        <w:rPr>
          <w:rFonts w:ascii="Arial" w:hAnsi="Arial" w:cs="Arial"/>
          <w:sz w:val="24"/>
        </w:rPr>
      </w:pPr>
      <w:r w:rsidRPr="0027007D">
        <w:rPr>
          <w:rFonts w:ascii="Arial" w:hAnsi="Arial" w:cs="Arial"/>
          <w:sz w:val="24"/>
        </w:rPr>
        <w:t xml:space="preserve">Contractor shall maintain and enforce a code of ethical conduct </w:t>
      </w:r>
      <w:r w:rsidR="002C6A05" w:rsidRPr="0027007D">
        <w:rPr>
          <w:rFonts w:ascii="Arial" w:hAnsi="Arial" w:cs="Arial"/>
          <w:sz w:val="24"/>
        </w:rPr>
        <w:t>and make it</w:t>
      </w:r>
      <w:r w:rsidRPr="0027007D">
        <w:rPr>
          <w:rFonts w:ascii="Arial" w:hAnsi="Arial" w:cs="Arial"/>
          <w:sz w:val="24"/>
        </w:rPr>
        <w:t xml:space="preserve"> available to </w:t>
      </w:r>
      <w:r w:rsidR="009979D1" w:rsidRPr="0027007D">
        <w:rPr>
          <w:rFonts w:ascii="Arial" w:hAnsi="Arial" w:cs="Arial"/>
          <w:sz w:val="24"/>
        </w:rPr>
        <w:t>Covered California</w:t>
      </w:r>
      <w:r w:rsidR="00BD3263" w:rsidRPr="0027007D">
        <w:rPr>
          <w:rFonts w:ascii="Arial" w:hAnsi="Arial" w:cs="Arial"/>
          <w:sz w:val="24"/>
        </w:rPr>
        <w:t xml:space="preserve"> upon request</w:t>
      </w:r>
      <w:r w:rsidR="003135A6" w:rsidRPr="0027007D">
        <w:rPr>
          <w:rFonts w:ascii="Arial" w:hAnsi="Arial" w:cs="Arial"/>
          <w:sz w:val="24"/>
        </w:rPr>
        <w:t>.</w:t>
      </w:r>
    </w:p>
    <w:p w14:paraId="0A1B028C" w14:textId="62570505" w:rsidR="00370602" w:rsidRPr="0027007D" w:rsidRDefault="00496DFE" w:rsidP="000F5E2E">
      <w:pPr>
        <w:rPr>
          <w:rFonts w:ascii="Arial" w:hAnsi="Arial" w:cs="Arial"/>
          <w:sz w:val="24"/>
        </w:rPr>
      </w:pPr>
      <w:r w:rsidRPr="0027007D">
        <w:rPr>
          <w:rFonts w:ascii="Arial" w:hAnsi="Arial" w:cs="Arial"/>
          <w:sz w:val="24"/>
        </w:rPr>
        <w:t xml:space="preserve">Contractor shall refer potential fraud activities identified through fraud detection and response measures to </w:t>
      </w:r>
      <w:r w:rsidR="009979D1" w:rsidRPr="0027007D">
        <w:rPr>
          <w:rFonts w:ascii="Arial" w:hAnsi="Arial" w:cs="Arial"/>
          <w:sz w:val="24"/>
        </w:rPr>
        <w:t>Covered California</w:t>
      </w:r>
      <w:r w:rsidR="00AA2C57">
        <w:rPr>
          <w:rFonts w:ascii="Arial" w:hAnsi="Arial" w:cs="Arial"/>
          <w:sz w:val="24"/>
        </w:rPr>
        <w:t xml:space="preserve">. </w:t>
      </w:r>
      <w:r w:rsidRPr="0027007D">
        <w:rPr>
          <w:rFonts w:ascii="Arial" w:hAnsi="Arial" w:cs="Arial"/>
          <w:sz w:val="24"/>
        </w:rPr>
        <w:t xml:space="preserve">Contractor shall follow the established Carrier Referral Process posted on the </w:t>
      </w:r>
      <w:r w:rsidR="003344E4" w:rsidRPr="0027007D">
        <w:rPr>
          <w:rFonts w:ascii="Arial" w:hAnsi="Arial" w:cs="Arial"/>
          <w:sz w:val="24"/>
        </w:rPr>
        <w:t>Contractor’s</w:t>
      </w:r>
      <w:r w:rsidRPr="0027007D">
        <w:rPr>
          <w:rFonts w:ascii="Arial" w:hAnsi="Arial" w:cs="Arial"/>
          <w:sz w:val="24"/>
        </w:rPr>
        <w:t xml:space="preserve"> extranet </w:t>
      </w:r>
      <w:r w:rsidR="003344E4" w:rsidRPr="0027007D">
        <w:rPr>
          <w:rFonts w:ascii="Arial" w:hAnsi="Arial" w:cs="Arial"/>
          <w:sz w:val="24"/>
        </w:rPr>
        <w:t>web</w:t>
      </w:r>
      <w:r w:rsidRPr="0027007D">
        <w:rPr>
          <w:rFonts w:ascii="Arial" w:hAnsi="Arial" w:cs="Arial"/>
          <w:sz w:val="24"/>
        </w:rPr>
        <w:t xml:space="preserve">site provided by </w:t>
      </w:r>
      <w:r w:rsidR="009979D1" w:rsidRPr="0027007D">
        <w:rPr>
          <w:rFonts w:ascii="Arial" w:hAnsi="Arial" w:cs="Arial"/>
          <w:sz w:val="24"/>
        </w:rPr>
        <w:t>Covered California</w:t>
      </w:r>
      <w:r w:rsidR="003344E4" w:rsidRPr="0027007D">
        <w:rPr>
          <w:rFonts w:ascii="Arial" w:hAnsi="Arial" w:cs="Arial"/>
          <w:sz w:val="24"/>
        </w:rPr>
        <w:t xml:space="preserve"> </w:t>
      </w:r>
      <w:ins w:id="63" w:author="Brock, Barbara (CoveredCA)" w:date="2021-07-14T07:53:00Z">
        <w:r w:rsidR="00B454DC" w:rsidRPr="0027007D">
          <w:rPr>
            <w:rFonts w:ascii="Arial" w:hAnsi="Arial" w:cs="Arial"/>
            <w:color w:val="000000" w:themeColor="text1"/>
            <w:sz w:val="24"/>
          </w:rPr>
          <w:t xml:space="preserve">(Hub page, Contractor’s subsite, </w:t>
        </w:r>
      </w:ins>
      <w:ins w:id="64" w:author="Brock, Barbara (CoveredCA)" w:date="2021-08-31T13:36:00Z">
        <w:r w:rsidR="008D7DCB" w:rsidRPr="008D7DCB">
          <w:rPr>
            <w:rFonts w:ascii="Arial" w:hAnsi="Arial" w:cs="Arial"/>
            <w:color w:val="000000" w:themeColor="text1"/>
            <w:sz w:val="24"/>
            <w:highlight w:val="yellow"/>
          </w:rPr>
          <w:t>Data Integrity,</w:t>
        </w:r>
        <w:r w:rsidR="008D7DCB">
          <w:rPr>
            <w:rFonts w:ascii="Arial" w:hAnsi="Arial" w:cs="Arial"/>
            <w:color w:val="000000" w:themeColor="text1"/>
            <w:sz w:val="24"/>
          </w:rPr>
          <w:t xml:space="preserve"> </w:t>
        </w:r>
      </w:ins>
      <w:ins w:id="65" w:author="Brock, Barbara (CoveredCA)" w:date="2021-07-14T07:53:00Z">
        <w:r w:rsidR="00B454DC" w:rsidRPr="0027007D">
          <w:rPr>
            <w:rFonts w:ascii="Arial" w:hAnsi="Arial" w:cs="Arial"/>
            <w:color w:val="000000" w:themeColor="text1"/>
            <w:sz w:val="24"/>
          </w:rPr>
          <w:t>Fraud Referral folder)</w:t>
        </w:r>
      </w:ins>
      <w:del w:id="66" w:author="Brock, Barbara (CoveredCA)" w:date="2021-07-14T07:54:00Z">
        <w:r w:rsidR="003344E4" w:rsidRPr="0027007D" w:rsidDel="00B454DC">
          <w:rPr>
            <w:rFonts w:ascii="Arial" w:hAnsi="Arial" w:cs="Arial"/>
            <w:sz w:val="24"/>
          </w:rPr>
          <w:delText>(Data Home, Contractor’s folder, Fraud Referral folder</w:delText>
        </w:r>
      </w:del>
      <w:del w:id="67" w:author="Brock, Barbara (CoveredCA)" w:date="2021-07-14T07:53:00Z">
        <w:r w:rsidR="003344E4" w:rsidRPr="0027007D" w:rsidDel="00B454DC">
          <w:rPr>
            <w:rFonts w:ascii="Arial" w:hAnsi="Arial" w:cs="Arial"/>
            <w:sz w:val="24"/>
          </w:rPr>
          <w:delText>)</w:delText>
        </w:r>
      </w:del>
      <w:r w:rsidRPr="0027007D">
        <w:rPr>
          <w:rFonts w:ascii="Arial" w:hAnsi="Arial" w:cs="Arial"/>
          <w:sz w:val="24"/>
        </w:rPr>
        <w:t xml:space="preserve">. </w:t>
      </w:r>
    </w:p>
    <w:p w14:paraId="493D63B0" w14:textId="2D884560" w:rsidR="00FC2276" w:rsidRPr="0027007D" w:rsidRDefault="00496DFE" w:rsidP="000F5E2E">
      <w:pPr>
        <w:rPr>
          <w:rFonts w:ascii="Arial" w:hAnsi="Arial" w:cs="Arial"/>
          <w:sz w:val="24"/>
        </w:rPr>
      </w:pPr>
      <w:r w:rsidRPr="0027007D">
        <w:rPr>
          <w:rFonts w:ascii="Arial" w:hAnsi="Arial" w:cs="Arial"/>
          <w:sz w:val="24"/>
        </w:rPr>
        <w:t xml:space="preserve">Contractor shall not terminate Enrollee coverage for fraud without prior review and approval from </w:t>
      </w:r>
      <w:r w:rsidR="009979D1" w:rsidRPr="0027007D">
        <w:rPr>
          <w:rFonts w:ascii="Arial" w:hAnsi="Arial" w:cs="Arial"/>
          <w:sz w:val="24"/>
        </w:rPr>
        <w:t>Covered California</w:t>
      </w:r>
      <w:r w:rsidRPr="0027007D">
        <w:rPr>
          <w:rFonts w:ascii="Arial" w:hAnsi="Arial" w:cs="Arial"/>
          <w:sz w:val="24"/>
        </w:rPr>
        <w:t xml:space="preserve">. </w:t>
      </w:r>
    </w:p>
    <w:p w14:paraId="532644EE" w14:textId="77777777" w:rsidR="006C0DB9" w:rsidRPr="0027007D" w:rsidRDefault="006C0DB9" w:rsidP="000F5E2E">
      <w:pPr>
        <w:ind w:left="0"/>
        <w:rPr>
          <w:rFonts w:ascii="Arial" w:eastAsiaTheme="majorEastAsia" w:hAnsi="Arial" w:cs="Arial"/>
          <w:b/>
          <w:bCs/>
          <w:smallCaps/>
          <w:sz w:val="24"/>
        </w:rPr>
      </w:pPr>
      <w:r w:rsidRPr="0027007D">
        <w:rPr>
          <w:rFonts w:ascii="Arial" w:hAnsi="Arial" w:cs="Arial"/>
          <w:sz w:val="24"/>
        </w:rPr>
        <w:br w:type="page"/>
      </w:r>
    </w:p>
    <w:p w14:paraId="7E2F512C" w14:textId="77777777" w:rsidR="003802AF" w:rsidRPr="00F67BCC" w:rsidRDefault="00A02309" w:rsidP="000F5E2E">
      <w:pPr>
        <w:pStyle w:val="Heading1"/>
        <w:rPr>
          <w:rFonts w:cs="Arial"/>
        </w:rPr>
      </w:pPr>
      <w:bookmarkStart w:id="68" w:name="_Toc81474958"/>
      <w:r w:rsidRPr="00F67BCC">
        <w:rPr>
          <w:rFonts w:cs="Arial"/>
        </w:rPr>
        <w:lastRenderedPageBreak/>
        <w:t xml:space="preserve">Article 2 </w:t>
      </w:r>
      <w:r w:rsidR="00395BF7" w:rsidRPr="00F67BCC">
        <w:rPr>
          <w:rFonts w:cs="Arial"/>
        </w:rPr>
        <w:t>–</w:t>
      </w:r>
      <w:r w:rsidRPr="00F67BCC">
        <w:rPr>
          <w:rFonts w:cs="Arial"/>
        </w:rPr>
        <w:t xml:space="preserve"> Eligibility And Enrollment</w:t>
      </w:r>
      <w:bookmarkEnd w:id="68"/>
    </w:p>
    <w:p w14:paraId="784A08B5" w14:textId="77777777" w:rsidR="00A86920" w:rsidRPr="00F67BCC" w:rsidRDefault="0025657C" w:rsidP="000F5E2E">
      <w:pPr>
        <w:pStyle w:val="Heading2"/>
        <w:rPr>
          <w:rFonts w:cs="Arial"/>
          <w:szCs w:val="28"/>
        </w:rPr>
      </w:pPr>
      <w:bookmarkStart w:id="69" w:name="_Toc81474959"/>
      <w:r w:rsidRPr="00F67BCC">
        <w:rPr>
          <w:rFonts w:cs="Arial"/>
          <w:szCs w:val="28"/>
        </w:rPr>
        <w:t>2.1</w:t>
      </w:r>
      <w:r w:rsidRPr="00F67BCC">
        <w:rPr>
          <w:rFonts w:cs="Arial"/>
          <w:szCs w:val="28"/>
        </w:rPr>
        <w:tab/>
      </w:r>
      <w:r w:rsidR="00CD6488" w:rsidRPr="00F67BCC">
        <w:rPr>
          <w:rFonts w:cs="Arial"/>
          <w:szCs w:val="28"/>
        </w:rPr>
        <w:t>Eligibility and Enrollment Responsibilities</w:t>
      </w:r>
      <w:bookmarkEnd w:id="69"/>
      <w:r w:rsidR="00CD6488" w:rsidRPr="00F67BCC">
        <w:rPr>
          <w:rFonts w:cs="Arial"/>
          <w:szCs w:val="28"/>
        </w:rPr>
        <w:t xml:space="preserve"> </w:t>
      </w:r>
    </w:p>
    <w:p w14:paraId="4B3CEE2E" w14:textId="5FDA3549" w:rsidR="0014496F" w:rsidRPr="0039612D" w:rsidRDefault="003B4569" w:rsidP="000F5E2E">
      <w:pPr>
        <w:pStyle w:val="Heading3"/>
        <w:rPr>
          <w:rFonts w:cs="Arial"/>
          <w:szCs w:val="24"/>
        </w:rPr>
      </w:pPr>
      <w:bookmarkStart w:id="70" w:name="_Toc81474960"/>
      <w:r w:rsidRPr="0039612D">
        <w:rPr>
          <w:rFonts w:cs="Arial"/>
          <w:szCs w:val="24"/>
        </w:rPr>
        <w:t>2.1.1</w:t>
      </w:r>
      <w:r w:rsidRPr="0039612D">
        <w:rPr>
          <w:rFonts w:cs="Arial"/>
          <w:szCs w:val="24"/>
        </w:rPr>
        <w:tab/>
      </w:r>
      <w:r w:rsidR="009979D1" w:rsidRPr="0039612D">
        <w:rPr>
          <w:rFonts w:cs="Arial"/>
          <w:szCs w:val="24"/>
        </w:rPr>
        <w:t xml:space="preserve">Covered California </w:t>
      </w:r>
      <w:r w:rsidR="0014496F" w:rsidRPr="0039612D">
        <w:rPr>
          <w:rFonts w:cs="Arial"/>
          <w:szCs w:val="24"/>
        </w:rPr>
        <w:t>Responsibilities</w:t>
      </w:r>
      <w:bookmarkEnd w:id="70"/>
    </w:p>
    <w:p w14:paraId="7B8A403C" w14:textId="6499B9B7" w:rsidR="004604C8" w:rsidRPr="0027007D" w:rsidRDefault="00DF7E8E" w:rsidP="000F5E2E">
      <w:pPr>
        <w:ind w:left="1008" w:hanging="288"/>
        <w:rPr>
          <w:rFonts w:ascii="Arial" w:hAnsi="Arial" w:cs="Arial"/>
          <w:sz w:val="24"/>
        </w:rPr>
      </w:pPr>
      <w:r w:rsidRPr="0027007D">
        <w:rPr>
          <w:rFonts w:ascii="Arial" w:hAnsi="Arial" w:cs="Arial"/>
          <w:sz w:val="24"/>
        </w:rPr>
        <w:t xml:space="preserve">a)  </w:t>
      </w:r>
      <w:r w:rsidR="009979D1" w:rsidRPr="0027007D">
        <w:rPr>
          <w:rFonts w:ascii="Arial" w:hAnsi="Arial" w:cs="Arial"/>
          <w:sz w:val="24"/>
        </w:rPr>
        <w:t>Covered California</w:t>
      </w:r>
      <w:r w:rsidR="00C2318D" w:rsidRPr="0027007D">
        <w:rPr>
          <w:rFonts w:ascii="Arial" w:hAnsi="Arial" w:cs="Arial"/>
          <w:sz w:val="24"/>
        </w:rPr>
        <w:t xml:space="preserve"> shall be solely responsible for the determination of eligibility and enrollment </w:t>
      </w:r>
      <w:r w:rsidR="009B2365" w:rsidRPr="0027007D">
        <w:rPr>
          <w:rFonts w:ascii="Arial" w:hAnsi="Arial" w:cs="Arial"/>
          <w:sz w:val="24"/>
        </w:rPr>
        <w:t xml:space="preserve">of </w:t>
      </w:r>
      <w:r w:rsidR="004F2E85" w:rsidRPr="0027007D">
        <w:rPr>
          <w:rFonts w:ascii="Arial" w:hAnsi="Arial" w:cs="Arial"/>
          <w:sz w:val="24"/>
        </w:rPr>
        <w:t>S</w:t>
      </w:r>
      <w:r w:rsidR="00C2318D" w:rsidRPr="0027007D">
        <w:rPr>
          <w:rFonts w:ascii="Arial" w:hAnsi="Arial" w:cs="Arial"/>
          <w:sz w:val="24"/>
        </w:rPr>
        <w:t xml:space="preserve">mall </w:t>
      </w:r>
      <w:r w:rsidR="004F2E85" w:rsidRPr="0027007D">
        <w:rPr>
          <w:rFonts w:ascii="Arial" w:hAnsi="Arial" w:cs="Arial"/>
          <w:sz w:val="24"/>
        </w:rPr>
        <w:t>E</w:t>
      </w:r>
      <w:r w:rsidR="00C2318D" w:rsidRPr="0027007D">
        <w:rPr>
          <w:rFonts w:ascii="Arial" w:hAnsi="Arial" w:cs="Arial"/>
          <w:sz w:val="24"/>
        </w:rPr>
        <w:t xml:space="preserve">mployers </w:t>
      </w:r>
      <w:r w:rsidR="00632979" w:rsidRPr="0027007D">
        <w:rPr>
          <w:rFonts w:ascii="Arial" w:hAnsi="Arial" w:cs="Arial"/>
          <w:sz w:val="24"/>
        </w:rPr>
        <w:t xml:space="preserve">and </w:t>
      </w:r>
      <w:r w:rsidR="00F40169" w:rsidRPr="0027007D">
        <w:rPr>
          <w:rFonts w:ascii="Arial" w:hAnsi="Arial" w:cs="Arial"/>
          <w:sz w:val="24"/>
        </w:rPr>
        <w:t>E</w:t>
      </w:r>
      <w:r w:rsidR="00632979" w:rsidRPr="0027007D">
        <w:rPr>
          <w:rFonts w:ascii="Arial" w:hAnsi="Arial" w:cs="Arial"/>
          <w:sz w:val="24"/>
        </w:rPr>
        <w:t xml:space="preserve">mployees </w:t>
      </w:r>
      <w:r w:rsidR="00C2318D" w:rsidRPr="0027007D">
        <w:rPr>
          <w:rFonts w:ascii="Arial" w:hAnsi="Arial" w:cs="Arial"/>
          <w:sz w:val="24"/>
        </w:rPr>
        <w:t xml:space="preserve">in the </w:t>
      </w:r>
      <w:r w:rsidR="00AC6B24" w:rsidRPr="0027007D">
        <w:rPr>
          <w:rFonts w:ascii="Arial" w:hAnsi="Arial" w:cs="Arial"/>
          <w:sz w:val="24"/>
        </w:rPr>
        <w:t>Covered California for Small Business</w:t>
      </w:r>
      <w:r w:rsidR="00C2318D" w:rsidRPr="0027007D">
        <w:rPr>
          <w:rFonts w:ascii="Arial" w:hAnsi="Arial" w:cs="Arial"/>
          <w:sz w:val="24"/>
        </w:rPr>
        <w:t xml:space="preserve"> in accordance with applicable </w:t>
      </w:r>
      <w:r w:rsidR="00E65DD4" w:rsidRPr="0027007D">
        <w:rPr>
          <w:rFonts w:ascii="Arial" w:hAnsi="Arial" w:cs="Arial"/>
          <w:sz w:val="24"/>
        </w:rPr>
        <w:t>Federal and State</w:t>
      </w:r>
      <w:r w:rsidR="00C2318D" w:rsidRPr="0027007D">
        <w:rPr>
          <w:rFonts w:ascii="Arial" w:hAnsi="Arial" w:cs="Arial"/>
          <w:sz w:val="24"/>
        </w:rPr>
        <w:t xml:space="preserve"> laws, </w:t>
      </w:r>
      <w:proofErr w:type="gramStart"/>
      <w:r w:rsidR="00C2318D" w:rsidRPr="0027007D">
        <w:rPr>
          <w:rFonts w:ascii="Arial" w:hAnsi="Arial" w:cs="Arial"/>
          <w:sz w:val="24"/>
        </w:rPr>
        <w:t>rules</w:t>
      </w:r>
      <w:proofErr w:type="gramEnd"/>
      <w:r w:rsidR="00C2318D" w:rsidRPr="0027007D">
        <w:rPr>
          <w:rFonts w:ascii="Arial" w:hAnsi="Arial" w:cs="Arial"/>
          <w:sz w:val="24"/>
        </w:rPr>
        <w:t xml:space="preserve"> and regulations</w:t>
      </w:r>
      <w:r w:rsidR="00AA2C57">
        <w:rPr>
          <w:rFonts w:ascii="Arial" w:hAnsi="Arial" w:cs="Arial"/>
          <w:sz w:val="24"/>
        </w:rPr>
        <w:t xml:space="preserve">. </w:t>
      </w:r>
    </w:p>
    <w:p w14:paraId="01CF42B9" w14:textId="67551DAD" w:rsidR="00864703" w:rsidRPr="0027007D" w:rsidRDefault="00C67960" w:rsidP="000F5E2E">
      <w:pPr>
        <w:ind w:left="1008" w:hanging="288"/>
        <w:rPr>
          <w:rFonts w:ascii="Arial" w:hAnsi="Arial" w:cs="Arial"/>
          <w:sz w:val="24"/>
        </w:rPr>
      </w:pPr>
      <w:r w:rsidRPr="0027007D">
        <w:rPr>
          <w:rFonts w:ascii="Arial" w:hAnsi="Arial" w:cs="Arial"/>
          <w:sz w:val="24"/>
        </w:rPr>
        <w:t>b</w:t>
      </w:r>
      <w:r w:rsidR="00DF7E8E" w:rsidRPr="0027007D">
        <w:rPr>
          <w:rFonts w:ascii="Arial" w:hAnsi="Arial" w:cs="Arial"/>
          <w:sz w:val="24"/>
        </w:rPr>
        <w:t xml:space="preserve">)  </w:t>
      </w:r>
      <w:r w:rsidR="009979D1" w:rsidRPr="0027007D">
        <w:rPr>
          <w:rFonts w:ascii="Arial" w:hAnsi="Arial" w:cs="Arial"/>
          <w:sz w:val="24"/>
        </w:rPr>
        <w:t>Covered California</w:t>
      </w:r>
      <w:r w:rsidR="00E65DD4" w:rsidRPr="0027007D">
        <w:rPr>
          <w:rFonts w:ascii="Arial" w:hAnsi="Arial" w:cs="Arial"/>
          <w:sz w:val="24"/>
        </w:rPr>
        <w:t xml:space="preserve"> shall notify Contractor regarding each eligible applicant who has completed an application for enrollment and selected Contractor as the QHP</w:t>
      </w:r>
      <w:r w:rsidR="00925CC8" w:rsidRPr="0027007D">
        <w:rPr>
          <w:rFonts w:ascii="Arial" w:hAnsi="Arial" w:cs="Arial"/>
          <w:sz w:val="24"/>
        </w:rPr>
        <w:t xml:space="preserve"> Issuer</w:t>
      </w:r>
      <w:r w:rsidR="00AA2C57">
        <w:rPr>
          <w:rFonts w:ascii="Arial" w:hAnsi="Arial" w:cs="Arial"/>
          <w:sz w:val="24"/>
        </w:rPr>
        <w:t xml:space="preserve">. </w:t>
      </w:r>
      <w:r w:rsidR="009979D1" w:rsidRPr="0027007D">
        <w:rPr>
          <w:rFonts w:ascii="Arial" w:hAnsi="Arial" w:cs="Arial"/>
          <w:sz w:val="24"/>
        </w:rPr>
        <w:t>Covered California</w:t>
      </w:r>
      <w:r w:rsidR="00555966" w:rsidRPr="0027007D">
        <w:rPr>
          <w:rFonts w:ascii="Arial" w:hAnsi="Arial" w:cs="Arial"/>
          <w:sz w:val="24"/>
        </w:rPr>
        <w:t xml:space="preserve"> shall transmit information required for Contractor to enroll the applicant within </w:t>
      </w:r>
      <w:r w:rsidR="00632BB9" w:rsidRPr="0027007D">
        <w:rPr>
          <w:rFonts w:ascii="Arial" w:hAnsi="Arial" w:cs="Arial"/>
          <w:sz w:val="24"/>
        </w:rPr>
        <w:t>seven</w:t>
      </w:r>
      <w:r w:rsidR="00555966" w:rsidRPr="0027007D">
        <w:rPr>
          <w:rFonts w:ascii="Arial" w:hAnsi="Arial" w:cs="Arial"/>
          <w:sz w:val="24"/>
        </w:rPr>
        <w:t xml:space="preserve"> (</w:t>
      </w:r>
      <w:r w:rsidR="00632BB9" w:rsidRPr="0027007D">
        <w:rPr>
          <w:rFonts w:ascii="Arial" w:hAnsi="Arial" w:cs="Arial"/>
          <w:sz w:val="24"/>
        </w:rPr>
        <w:t>7</w:t>
      </w:r>
      <w:r w:rsidR="00555966" w:rsidRPr="0027007D">
        <w:rPr>
          <w:rFonts w:ascii="Arial" w:hAnsi="Arial" w:cs="Arial"/>
          <w:sz w:val="24"/>
        </w:rPr>
        <w:t xml:space="preserve">) business days </w:t>
      </w:r>
      <w:r w:rsidR="00F83394" w:rsidRPr="0027007D">
        <w:rPr>
          <w:rFonts w:ascii="Arial" w:hAnsi="Arial" w:cs="Arial"/>
          <w:sz w:val="24"/>
        </w:rPr>
        <w:t xml:space="preserve">of receipt </w:t>
      </w:r>
      <w:r w:rsidR="00555966" w:rsidRPr="0027007D">
        <w:rPr>
          <w:rFonts w:ascii="Arial" w:hAnsi="Arial" w:cs="Arial"/>
          <w:sz w:val="24"/>
        </w:rPr>
        <w:t>of verification of eligibility and selection of Contractor’s QHP</w:t>
      </w:r>
      <w:r w:rsidR="00AA2C57">
        <w:rPr>
          <w:rFonts w:ascii="Arial" w:hAnsi="Arial" w:cs="Arial"/>
          <w:sz w:val="24"/>
        </w:rPr>
        <w:t xml:space="preserve">. </w:t>
      </w:r>
    </w:p>
    <w:p w14:paraId="073F6FAE" w14:textId="53FBAC3C" w:rsidR="00226E95" w:rsidRPr="0027007D" w:rsidRDefault="00C67960" w:rsidP="000F5E2E">
      <w:pPr>
        <w:ind w:left="1008" w:hanging="288"/>
        <w:rPr>
          <w:rFonts w:ascii="Arial" w:hAnsi="Arial" w:cs="Arial"/>
          <w:sz w:val="24"/>
        </w:rPr>
      </w:pPr>
      <w:r w:rsidRPr="0027007D">
        <w:rPr>
          <w:rFonts w:ascii="Arial" w:hAnsi="Arial" w:cs="Arial"/>
          <w:sz w:val="24"/>
        </w:rPr>
        <w:t>c</w:t>
      </w:r>
      <w:r w:rsidR="00DF7E8E" w:rsidRPr="0027007D">
        <w:rPr>
          <w:rFonts w:ascii="Arial" w:hAnsi="Arial" w:cs="Arial"/>
          <w:sz w:val="24"/>
        </w:rPr>
        <w:t xml:space="preserve">)  </w:t>
      </w:r>
      <w:r w:rsidR="009979D1" w:rsidRPr="0027007D">
        <w:rPr>
          <w:rFonts w:ascii="Arial" w:hAnsi="Arial" w:cs="Arial"/>
          <w:sz w:val="24"/>
        </w:rPr>
        <w:t>Covered California</w:t>
      </w:r>
      <w:r w:rsidR="00196708" w:rsidRPr="0027007D">
        <w:rPr>
          <w:rFonts w:ascii="Arial" w:hAnsi="Arial" w:cs="Arial"/>
          <w:sz w:val="24"/>
        </w:rPr>
        <w:t xml:space="preserve"> shall send </w:t>
      </w:r>
      <w:r w:rsidR="001F3163" w:rsidRPr="0027007D">
        <w:rPr>
          <w:rFonts w:ascii="Arial" w:hAnsi="Arial" w:cs="Arial"/>
          <w:sz w:val="24"/>
        </w:rPr>
        <w:t xml:space="preserve">834 member-related files in EDI or CSV format to all Contractors with </w:t>
      </w:r>
      <w:r w:rsidR="00196708" w:rsidRPr="0027007D">
        <w:rPr>
          <w:rFonts w:ascii="Arial" w:hAnsi="Arial" w:cs="Arial"/>
          <w:sz w:val="24"/>
        </w:rPr>
        <w:t xml:space="preserve">enrollment information to Contractor on a daily </w:t>
      </w:r>
      <w:r w:rsidR="001F3163" w:rsidRPr="0027007D">
        <w:rPr>
          <w:rFonts w:ascii="Arial" w:hAnsi="Arial" w:cs="Arial"/>
          <w:sz w:val="24"/>
        </w:rPr>
        <w:t xml:space="preserve">or on as-needed </w:t>
      </w:r>
      <w:r w:rsidR="00196708" w:rsidRPr="0027007D">
        <w:rPr>
          <w:rFonts w:ascii="Arial" w:hAnsi="Arial" w:cs="Arial"/>
          <w:sz w:val="24"/>
        </w:rPr>
        <w:t>basis.</w:t>
      </w:r>
      <w:r w:rsidR="00226E95" w:rsidRPr="0027007D">
        <w:rPr>
          <w:rFonts w:ascii="Arial" w:hAnsi="Arial" w:cs="Arial"/>
          <w:sz w:val="24"/>
        </w:rPr>
        <w:t xml:space="preserve"> </w:t>
      </w:r>
    </w:p>
    <w:p w14:paraId="22CFB9D6" w14:textId="2AFC482B" w:rsidR="001F3163" w:rsidRPr="0027007D" w:rsidRDefault="001F3163" w:rsidP="000F5E2E">
      <w:pPr>
        <w:ind w:left="1008" w:hanging="288"/>
        <w:rPr>
          <w:rFonts w:ascii="Arial" w:hAnsi="Arial" w:cs="Arial"/>
          <w:sz w:val="24"/>
        </w:rPr>
      </w:pPr>
      <w:r w:rsidRPr="0027007D">
        <w:rPr>
          <w:rFonts w:ascii="Arial" w:hAnsi="Arial" w:cs="Arial"/>
          <w:sz w:val="24"/>
        </w:rPr>
        <w:t>d)  Covered California shall send group files using XML format to all Contractors on a daily or on an as-needed basis.</w:t>
      </w:r>
    </w:p>
    <w:p w14:paraId="759EC824" w14:textId="23050302" w:rsidR="004105D7" w:rsidRPr="0027007D" w:rsidRDefault="001F3163" w:rsidP="004105D7">
      <w:pPr>
        <w:ind w:left="1008" w:hanging="288"/>
        <w:rPr>
          <w:rFonts w:ascii="Arial" w:hAnsi="Arial" w:cs="Arial"/>
          <w:sz w:val="24"/>
        </w:rPr>
      </w:pPr>
      <w:r w:rsidRPr="0027007D">
        <w:rPr>
          <w:rFonts w:ascii="Arial" w:hAnsi="Arial" w:cs="Arial"/>
          <w:sz w:val="24"/>
        </w:rPr>
        <w:t>e)  Covered California shall send the 820 Payment Remittance Information File in EDI or CSV format to all Contractors who received a payment, once a month.</w:t>
      </w:r>
    </w:p>
    <w:p w14:paraId="27AC09BB" w14:textId="77777777" w:rsidR="0025657C" w:rsidRPr="0027007D" w:rsidRDefault="0025657C" w:rsidP="000F5E2E">
      <w:pPr>
        <w:pStyle w:val="Heading3"/>
        <w:rPr>
          <w:rFonts w:cs="Arial"/>
          <w:szCs w:val="24"/>
        </w:rPr>
      </w:pPr>
      <w:bookmarkStart w:id="71" w:name="_Toc81474961"/>
      <w:r w:rsidRPr="0027007D">
        <w:rPr>
          <w:rFonts w:cs="Arial"/>
          <w:szCs w:val="24"/>
        </w:rPr>
        <w:t>2.1.2</w:t>
      </w:r>
      <w:r w:rsidRPr="0027007D">
        <w:rPr>
          <w:rFonts w:cs="Arial"/>
          <w:szCs w:val="24"/>
        </w:rPr>
        <w:tab/>
      </w:r>
      <w:r w:rsidR="00C2318D" w:rsidRPr="0027007D">
        <w:rPr>
          <w:rFonts w:cs="Arial"/>
          <w:szCs w:val="24"/>
        </w:rPr>
        <w:t>Contractor Responsibilities</w:t>
      </w:r>
      <w:bookmarkEnd w:id="71"/>
    </w:p>
    <w:p w14:paraId="0DFE1927" w14:textId="5FF397A7" w:rsidR="00C2318D" w:rsidRPr="0027007D" w:rsidRDefault="00DF7E8E" w:rsidP="000F5E2E">
      <w:pPr>
        <w:ind w:left="1008" w:hanging="288"/>
        <w:rPr>
          <w:rFonts w:ascii="Arial" w:hAnsi="Arial" w:cs="Arial"/>
          <w:sz w:val="24"/>
        </w:rPr>
      </w:pPr>
      <w:r w:rsidRPr="0027007D">
        <w:rPr>
          <w:rFonts w:ascii="Arial" w:hAnsi="Arial" w:cs="Arial"/>
          <w:sz w:val="24"/>
        </w:rPr>
        <w:t xml:space="preserve">a)  </w:t>
      </w:r>
      <w:r w:rsidR="00C2318D" w:rsidRPr="0027007D">
        <w:rPr>
          <w:rFonts w:ascii="Arial" w:hAnsi="Arial" w:cs="Arial"/>
          <w:sz w:val="24"/>
        </w:rPr>
        <w:t xml:space="preserve">Contractor shall comply with all Federal and State eligibility and enrollment </w:t>
      </w:r>
      <w:r w:rsidR="00502BF7" w:rsidRPr="0027007D">
        <w:rPr>
          <w:rFonts w:ascii="Arial" w:hAnsi="Arial" w:cs="Arial"/>
          <w:sz w:val="24"/>
        </w:rPr>
        <w:t>laws</w:t>
      </w:r>
      <w:r w:rsidR="00C2318D" w:rsidRPr="0027007D">
        <w:rPr>
          <w:rFonts w:ascii="Arial" w:hAnsi="Arial" w:cs="Arial"/>
          <w:sz w:val="24"/>
        </w:rPr>
        <w:t xml:space="preserve"> and regulations, including</w:t>
      </w:r>
      <w:del w:id="72" w:author="Brock, Barbara (CoveredCA)" w:date="2021-07-29T16:30:00Z">
        <w:r w:rsidR="00C2318D" w:rsidRPr="0027007D" w:rsidDel="0039612D">
          <w:rPr>
            <w:rFonts w:ascii="Arial" w:hAnsi="Arial" w:cs="Arial"/>
            <w:sz w:val="24"/>
          </w:rPr>
          <w:delText xml:space="preserve">, </w:delText>
        </w:r>
        <w:r w:rsidR="00C2318D" w:rsidRPr="0039612D" w:rsidDel="0039612D">
          <w:rPr>
            <w:rFonts w:ascii="Arial" w:hAnsi="Arial" w:cs="Arial"/>
            <w:sz w:val="24"/>
            <w:highlight w:val="yellow"/>
            <w:rPrChange w:id="73" w:author="Brock, Barbara (CoveredCA)" w:date="2021-07-29T16:30:00Z">
              <w:rPr>
                <w:rFonts w:ascii="Arial" w:hAnsi="Arial" w:cs="Arial"/>
                <w:sz w:val="24"/>
              </w:rPr>
            </w:rPrChange>
          </w:rPr>
          <w:delText>but not limited to</w:delText>
        </w:r>
      </w:del>
      <w:del w:id="74" w:author="Brock, Barbara (CoveredCA)" w:date="2021-07-29T16:29:00Z">
        <w:r w:rsidR="00C2318D" w:rsidRPr="0027007D" w:rsidDel="0039612D">
          <w:rPr>
            <w:rFonts w:ascii="Arial" w:hAnsi="Arial" w:cs="Arial"/>
            <w:sz w:val="24"/>
          </w:rPr>
          <w:delText>,</w:delText>
        </w:r>
      </w:del>
      <w:r w:rsidR="00C2318D" w:rsidRPr="0027007D">
        <w:rPr>
          <w:rFonts w:ascii="Arial" w:hAnsi="Arial" w:cs="Arial"/>
          <w:sz w:val="24"/>
        </w:rPr>
        <w:t xml:space="preserve"> the Affordable Care Act §</w:t>
      </w:r>
      <w:r w:rsidR="00B77C86" w:rsidRPr="0027007D">
        <w:rPr>
          <w:rFonts w:ascii="Arial" w:hAnsi="Arial" w:cs="Arial"/>
          <w:sz w:val="24"/>
        </w:rPr>
        <w:t xml:space="preserve"> </w:t>
      </w:r>
      <w:r w:rsidR="00C2318D" w:rsidRPr="0027007D">
        <w:rPr>
          <w:rFonts w:ascii="Arial" w:hAnsi="Arial" w:cs="Arial"/>
          <w:sz w:val="24"/>
        </w:rPr>
        <w:t>1411 et seq. (42 U.S.C. §</w:t>
      </w:r>
      <w:r w:rsidR="00B77C86" w:rsidRPr="0027007D">
        <w:rPr>
          <w:rFonts w:ascii="Arial" w:hAnsi="Arial" w:cs="Arial"/>
          <w:sz w:val="24"/>
        </w:rPr>
        <w:t xml:space="preserve"> </w:t>
      </w:r>
      <w:r w:rsidR="00C2318D" w:rsidRPr="0027007D">
        <w:rPr>
          <w:rFonts w:ascii="Arial" w:hAnsi="Arial" w:cs="Arial"/>
          <w:sz w:val="24"/>
        </w:rPr>
        <w:t xml:space="preserve">18081 et seq.), </w:t>
      </w:r>
      <w:r w:rsidR="00E310B5" w:rsidRPr="0027007D">
        <w:rPr>
          <w:rFonts w:ascii="Arial" w:hAnsi="Arial" w:cs="Arial"/>
          <w:sz w:val="24"/>
        </w:rPr>
        <w:t>45 C.F.R. §</w:t>
      </w:r>
      <w:r w:rsidR="003B16EE" w:rsidRPr="0027007D">
        <w:rPr>
          <w:rFonts w:ascii="Arial" w:hAnsi="Arial" w:cs="Arial"/>
          <w:sz w:val="24"/>
        </w:rPr>
        <w:t xml:space="preserve"> </w:t>
      </w:r>
      <w:r w:rsidR="00E310B5" w:rsidRPr="0027007D">
        <w:rPr>
          <w:rFonts w:ascii="Arial" w:hAnsi="Arial" w:cs="Arial"/>
          <w:sz w:val="24"/>
        </w:rPr>
        <w:t xml:space="preserve">155.400 et seq., </w:t>
      </w:r>
      <w:r w:rsidR="00C2318D" w:rsidRPr="0027007D">
        <w:rPr>
          <w:rFonts w:ascii="Arial" w:hAnsi="Arial" w:cs="Arial"/>
          <w:sz w:val="24"/>
        </w:rPr>
        <w:t>Government Code §</w:t>
      </w:r>
      <w:r w:rsidR="006F23B0" w:rsidRPr="0027007D">
        <w:rPr>
          <w:rFonts w:ascii="Arial" w:hAnsi="Arial" w:cs="Arial"/>
          <w:sz w:val="24"/>
        </w:rPr>
        <w:t>§</w:t>
      </w:r>
      <w:r w:rsidR="00057389" w:rsidRPr="0027007D">
        <w:rPr>
          <w:rFonts w:ascii="Arial" w:hAnsi="Arial" w:cs="Arial"/>
          <w:sz w:val="24"/>
        </w:rPr>
        <w:t xml:space="preserve"> </w:t>
      </w:r>
      <w:r w:rsidR="00C2318D" w:rsidRPr="0027007D">
        <w:rPr>
          <w:rFonts w:ascii="Arial" w:hAnsi="Arial" w:cs="Arial"/>
          <w:sz w:val="24"/>
        </w:rPr>
        <w:t>100503</w:t>
      </w:r>
      <w:r w:rsidR="006F23B0" w:rsidRPr="0027007D">
        <w:rPr>
          <w:rFonts w:ascii="Arial" w:hAnsi="Arial" w:cs="Arial"/>
          <w:sz w:val="24"/>
        </w:rPr>
        <w:t xml:space="preserve"> and 100503.4</w:t>
      </w:r>
      <w:r w:rsidR="00C2318D" w:rsidRPr="0027007D">
        <w:rPr>
          <w:rFonts w:ascii="Arial" w:hAnsi="Arial" w:cs="Arial"/>
          <w:sz w:val="24"/>
        </w:rPr>
        <w:t>, and 10 CCR §</w:t>
      </w:r>
      <w:r w:rsidR="00B77C86" w:rsidRPr="0027007D">
        <w:rPr>
          <w:rFonts w:ascii="Arial" w:hAnsi="Arial" w:cs="Arial"/>
          <w:sz w:val="24"/>
        </w:rPr>
        <w:t xml:space="preserve"> </w:t>
      </w:r>
      <w:r w:rsidR="00C2318D" w:rsidRPr="0027007D">
        <w:rPr>
          <w:rFonts w:ascii="Arial" w:hAnsi="Arial" w:cs="Arial"/>
          <w:sz w:val="24"/>
        </w:rPr>
        <w:t xml:space="preserve">6400 et seq. </w:t>
      </w:r>
    </w:p>
    <w:p w14:paraId="6817A9AC" w14:textId="25E6AD76" w:rsidR="006E3E53" w:rsidRPr="0027007D" w:rsidRDefault="00DF7E8E" w:rsidP="000F5E2E">
      <w:pPr>
        <w:ind w:left="1008" w:hanging="288"/>
        <w:rPr>
          <w:rFonts w:ascii="Arial" w:hAnsi="Arial" w:cs="Arial"/>
          <w:sz w:val="24"/>
        </w:rPr>
      </w:pPr>
      <w:r w:rsidRPr="0027007D">
        <w:rPr>
          <w:rFonts w:ascii="Arial" w:hAnsi="Arial" w:cs="Arial"/>
          <w:sz w:val="24"/>
        </w:rPr>
        <w:t xml:space="preserve">b)  </w:t>
      </w:r>
      <w:r w:rsidR="00C2318D" w:rsidRPr="0027007D">
        <w:rPr>
          <w:rFonts w:ascii="Arial" w:hAnsi="Arial" w:cs="Arial"/>
          <w:sz w:val="24"/>
        </w:rPr>
        <w:t xml:space="preserve">Contractor shall comply with </w:t>
      </w:r>
      <w:r w:rsidR="009C4A18" w:rsidRPr="0027007D">
        <w:rPr>
          <w:rFonts w:ascii="Arial" w:hAnsi="Arial" w:cs="Arial"/>
          <w:sz w:val="24"/>
        </w:rPr>
        <w:t xml:space="preserve">all </w:t>
      </w:r>
      <w:r w:rsidR="00AC7C12" w:rsidRPr="0027007D">
        <w:rPr>
          <w:rFonts w:ascii="Arial" w:hAnsi="Arial" w:cs="Arial"/>
          <w:sz w:val="24"/>
        </w:rPr>
        <w:t xml:space="preserve">Covered California </w:t>
      </w:r>
      <w:r w:rsidR="00C2318D" w:rsidRPr="0027007D">
        <w:rPr>
          <w:rFonts w:ascii="Arial" w:hAnsi="Arial" w:cs="Arial"/>
          <w:sz w:val="24"/>
        </w:rPr>
        <w:t>eligibility and enrollment determinations</w:t>
      </w:r>
      <w:r w:rsidR="00AA0932" w:rsidRPr="0027007D">
        <w:rPr>
          <w:rFonts w:ascii="Arial" w:hAnsi="Arial" w:cs="Arial"/>
          <w:sz w:val="24"/>
        </w:rPr>
        <w:t>, including those</w:t>
      </w:r>
      <w:r w:rsidR="00C2318D" w:rsidRPr="0027007D">
        <w:rPr>
          <w:rFonts w:ascii="Arial" w:hAnsi="Arial" w:cs="Arial"/>
          <w:sz w:val="24"/>
        </w:rPr>
        <w:t xml:space="preserve"> </w:t>
      </w:r>
      <w:r w:rsidR="004604C8" w:rsidRPr="0027007D">
        <w:rPr>
          <w:rFonts w:ascii="Arial" w:hAnsi="Arial" w:cs="Arial"/>
          <w:sz w:val="24"/>
        </w:rPr>
        <w:t xml:space="preserve">made through </w:t>
      </w:r>
      <w:r w:rsidR="00681AB2" w:rsidRPr="0027007D">
        <w:rPr>
          <w:rFonts w:ascii="Arial" w:hAnsi="Arial" w:cs="Arial"/>
          <w:sz w:val="24"/>
        </w:rPr>
        <w:t xml:space="preserve">the CCSB eligibility and enrollment system </w:t>
      </w:r>
      <w:r w:rsidR="00C2318D" w:rsidRPr="0027007D">
        <w:rPr>
          <w:rFonts w:ascii="Arial" w:hAnsi="Arial" w:cs="Arial"/>
          <w:sz w:val="24"/>
        </w:rPr>
        <w:t xml:space="preserve">that result from an </w:t>
      </w:r>
      <w:r w:rsidR="00F40169" w:rsidRPr="0027007D">
        <w:rPr>
          <w:rFonts w:ascii="Arial" w:hAnsi="Arial" w:cs="Arial"/>
          <w:sz w:val="24"/>
        </w:rPr>
        <w:t>E</w:t>
      </w:r>
      <w:r w:rsidR="009C614C" w:rsidRPr="0027007D">
        <w:rPr>
          <w:rFonts w:ascii="Arial" w:hAnsi="Arial" w:cs="Arial"/>
          <w:sz w:val="24"/>
        </w:rPr>
        <w:t xml:space="preserve">mployer’s </w:t>
      </w:r>
      <w:r w:rsidR="00C2318D" w:rsidRPr="0027007D">
        <w:rPr>
          <w:rFonts w:ascii="Arial" w:hAnsi="Arial" w:cs="Arial"/>
          <w:sz w:val="24"/>
        </w:rPr>
        <w:t xml:space="preserve">appeal of a </w:t>
      </w:r>
      <w:r w:rsidR="00AC7C12" w:rsidRPr="0027007D">
        <w:rPr>
          <w:rFonts w:ascii="Arial" w:hAnsi="Arial" w:cs="Arial"/>
          <w:sz w:val="24"/>
        </w:rPr>
        <w:t xml:space="preserve">Covered California </w:t>
      </w:r>
      <w:r w:rsidR="00C2318D" w:rsidRPr="0027007D">
        <w:rPr>
          <w:rFonts w:ascii="Arial" w:hAnsi="Arial" w:cs="Arial"/>
          <w:sz w:val="24"/>
        </w:rPr>
        <w:t>determination</w:t>
      </w:r>
      <w:r w:rsidR="00AA2C57">
        <w:rPr>
          <w:rFonts w:ascii="Arial" w:hAnsi="Arial" w:cs="Arial"/>
          <w:sz w:val="24"/>
        </w:rPr>
        <w:t xml:space="preserve">. </w:t>
      </w:r>
      <w:r w:rsidR="00320591" w:rsidRPr="0027007D">
        <w:rPr>
          <w:rFonts w:ascii="Arial" w:hAnsi="Arial" w:cs="Arial"/>
          <w:sz w:val="24"/>
        </w:rPr>
        <w:t xml:space="preserve">Within ten (10) days of receiving a request from Covered California to implement the appeals decision, </w:t>
      </w:r>
      <w:r w:rsidR="00B951BB" w:rsidRPr="0027007D">
        <w:rPr>
          <w:rFonts w:ascii="Arial" w:hAnsi="Arial" w:cs="Arial"/>
          <w:sz w:val="24"/>
        </w:rPr>
        <w:t>Contractor shall implement appeals decisions</w:t>
      </w:r>
      <w:r w:rsidR="0097755D" w:rsidRPr="0027007D">
        <w:rPr>
          <w:rFonts w:ascii="Arial" w:hAnsi="Arial" w:cs="Arial"/>
          <w:sz w:val="24"/>
        </w:rPr>
        <w:t xml:space="preserve"> </w:t>
      </w:r>
      <w:r w:rsidR="00EE4435" w:rsidRPr="0027007D">
        <w:rPr>
          <w:rFonts w:ascii="Arial" w:hAnsi="Arial" w:cs="Arial"/>
          <w:sz w:val="24"/>
        </w:rPr>
        <w:t xml:space="preserve">and provide </w:t>
      </w:r>
      <w:r w:rsidR="00320591" w:rsidRPr="0027007D">
        <w:rPr>
          <w:rFonts w:ascii="Arial" w:hAnsi="Arial" w:cs="Arial"/>
          <w:sz w:val="24"/>
        </w:rPr>
        <w:t xml:space="preserve">communication to </w:t>
      </w:r>
      <w:r w:rsidR="009979D1" w:rsidRPr="0027007D">
        <w:rPr>
          <w:rFonts w:ascii="Arial" w:hAnsi="Arial" w:cs="Arial"/>
          <w:sz w:val="24"/>
        </w:rPr>
        <w:t>Covered California</w:t>
      </w:r>
      <w:r w:rsidR="00EE4435" w:rsidRPr="0027007D">
        <w:rPr>
          <w:rFonts w:ascii="Arial" w:hAnsi="Arial" w:cs="Arial"/>
          <w:sz w:val="24"/>
        </w:rPr>
        <w:t xml:space="preserve"> with evidence the appeal resolution has been implemented</w:t>
      </w:r>
      <w:r w:rsidR="00AA2C57">
        <w:rPr>
          <w:rFonts w:ascii="Arial" w:hAnsi="Arial" w:cs="Arial"/>
          <w:sz w:val="24"/>
        </w:rPr>
        <w:t xml:space="preserve">. </w:t>
      </w:r>
      <w:r w:rsidR="00537525" w:rsidRPr="0027007D">
        <w:rPr>
          <w:rFonts w:ascii="Arial" w:hAnsi="Arial" w:cs="Arial"/>
          <w:sz w:val="24"/>
        </w:rPr>
        <w:t xml:space="preserve">In the </w:t>
      </w:r>
      <w:r w:rsidR="00537525" w:rsidRPr="0027007D">
        <w:rPr>
          <w:rFonts w:ascii="Arial" w:hAnsi="Arial" w:cs="Arial"/>
          <w:sz w:val="24"/>
        </w:rPr>
        <w:lastRenderedPageBreak/>
        <w:t xml:space="preserve">event that an </w:t>
      </w:r>
      <w:r w:rsidR="009B2365" w:rsidRPr="0027007D">
        <w:rPr>
          <w:rFonts w:ascii="Arial" w:hAnsi="Arial" w:cs="Arial"/>
          <w:sz w:val="24"/>
        </w:rPr>
        <w:t>E</w:t>
      </w:r>
      <w:r w:rsidR="009C614C" w:rsidRPr="0027007D">
        <w:rPr>
          <w:rFonts w:ascii="Arial" w:hAnsi="Arial" w:cs="Arial"/>
          <w:sz w:val="24"/>
        </w:rPr>
        <w:t xml:space="preserve">mployee and/or </w:t>
      </w:r>
      <w:r w:rsidR="00D83FEC" w:rsidRPr="0027007D">
        <w:rPr>
          <w:rFonts w:ascii="Arial" w:hAnsi="Arial" w:cs="Arial"/>
          <w:sz w:val="24"/>
        </w:rPr>
        <w:t>D</w:t>
      </w:r>
      <w:r w:rsidR="009C614C" w:rsidRPr="0027007D">
        <w:rPr>
          <w:rFonts w:ascii="Arial" w:hAnsi="Arial" w:cs="Arial"/>
          <w:sz w:val="24"/>
        </w:rPr>
        <w:t>ependent</w:t>
      </w:r>
      <w:r w:rsidR="00537525" w:rsidRPr="0027007D">
        <w:rPr>
          <w:rFonts w:ascii="Arial" w:hAnsi="Arial" w:cs="Arial"/>
          <w:sz w:val="24"/>
        </w:rPr>
        <w:t xml:space="preserve"> requires immediate care, the QHP Issuer will work closely with </w:t>
      </w:r>
      <w:r w:rsidR="009979D1" w:rsidRPr="0027007D">
        <w:rPr>
          <w:rFonts w:ascii="Arial" w:hAnsi="Arial" w:cs="Arial"/>
          <w:sz w:val="24"/>
        </w:rPr>
        <w:t>Covered California</w:t>
      </w:r>
      <w:r w:rsidR="00537525" w:rsidRPr="0027007D">
        <w:rPr>
          <w:rFonts w:ascii="Arial" w:hAnsi="Arial" w:cs="Arial"/>
          <w:sz w:val="24"/>
        </w:rPr>
        <w:t xml:space="preserve"> to implement </w:t>
      </w:r>
      <w:r w:rsidR="00693785" w:rsidRPr="0027007D">
        <w:rPr>
          <w:rFonts w:ascii="Arial" w:hAnsi="Arial" w:cs="Arial"/>
          <w:sz w:val="24"/>
        </w:rPr>
        <w:t>any eligibility or enrollment changes</w:t>
      </w:r>
      <w:r w:rsidR="00B60F0B" w:rsidRPr="0027007D">
        <w:rPr>
          <w:rFonts w:ascii="Arial" w:hAnsi="Arial" w:cs="Arial"/>
          <w:sz w:val="24"/>
        </w:rPr>
        <w:t xml:space="preserve"> as soon as reasonably</w:t>
      </w:r>
      <w:r w:rsidR="00537525" w:rsidRPr="0027007D">
        <w:rPr>
          <w:rFonts w:ascii="Arial" w:hAnsi="Arial" w:cs="Arial"/>
          <w:sz w:val="24"/>
        </w:rPr>
        <w:t xml:space="preserve"> possible</w:t>
      </w:r>
      <w:r w:rsidR="00AA2C57">
        <w:rPr>
          <w:rFonts w:ascii="Arial" w:hAnsi="Arial" w:cs="Arial"/>
          <w:sz w:val="24"/>
        </w:rPr>
        <w:t xml:space="preserve">. </w:t>
      </w:r>
      <w:r w:rsidR="0014496F" w:rsidRPr="0027007D">
        <w:rPr>
          <w:rFonts w:ascii="Arial" w:hAnsi="Arial" w:cs="Arial"/>
          <w:sz w:val="24"/>
        </w:rPr>
        <w:t xml:space="preserve">Contractor shall accept all </w:t>
      </w:r>
      <w:r w:rsidR="009C614C" w:rsidRPr="0027007D">
        <w:rPr>
          <w:rFonts w:ascii="Arial" w:hAnsi="Arial" w:cs="Arial"/>
          <w:sz w:val="24"/>
        </w:rPr>
        <w:t xml:space="preserve">Employees </w:t>
      </w:r>
      <w:r w:rsidR="0014496F" w:rsidRPr="0027007D">
        <w:rPr>
          <w:rFonts w:ascii="Arial" w:hAnsi="Arial" w:cs="Arial"/>
          <w:sz w:val="24"/>
        </w:rPr>
        <w:t xml:space="preserve">assigned by </w:t>
      </w:r>
      <w:r w:rsidR="009979D1" w:rsidRPr="0027007D">
        <w:rPr>
          <w:rFonts w:ascii="Arial" w:hAnsi="Arial" w:cs="Arial"/>
          <w:sz w:val="24"/>
        </w:rPr>
        <w:t>Covered California</w:t>
      </w:r>
      <w:r w:rsidR="0014496F" w:rsidRPr="0027007D">
        <w:rPr>
          <w:rFonts w:ascii="Arial" w:hAnsi="Arial" w:cs="Arial"/>
          <w:sz w:val="24"/>
        </w:rPr>
        <w:t xml:space="preserve"> except as otherwise authorized by policies and procedures of </w:t>
      </w:r>
      <w:r w:rsidR="009979D1" w:rsidRPr="0027007D">
        <w:rPr>
          <w:rFonts w:ascii="Arial" w:hAnsi="Arial" w:cs="Arial"/>
          <w:sz w:val="24"/>
        </w:rPr>
        <w:t>Covered California</w:t>
      </w:r>
      <w:r w:rsidR="0014496F" w:rsidRPr="0027007D">
        <w:rPr>
          <w:rFonts w:ascii="Arial" w:hAnsi="Arial" w:cs="Arial"/>
          <w:sz w:val="24"/>
        </w:rPr>
        <w:t xml:space="preserve"> or upon the approval of </w:t>
      </w:r>
      <w:r w:rsidR="009979D1" w:rsidRPr="0027007D">
        <w:rPr>
          <w:rFonts w:ascii="Arial" w:hAnsi="Arial" w:cs="Arial"/>
          <w:sz w:val="24"/>
        </w:rPr>
        <w:t>Covered California</w:t>
      </w:r>
      <w:r w:rsidR="00AA2C57">
        <w:rPr>
          <w:rFonts w:ascii="Arial" w:hAnsi="Arial" w:cs="Arial"/>
          <w:sz w:val="24"/>
        </w:rPr>
        <w:t xml:space="preserve">. </w:t>
      </w:r>
    </w:p>
    <w:p w14:paraId="3E0FC74B" w14:textId="57C369CA" w:rsidR="001F3163" w:rsidRPr="0027007D" w:rsidRDefault="00226E95" w:rsidP="00A326EF">
      <w:pPr>
        <w:ind w:left="1008" w:hanging="288"/>
        <w:rPr>
          <w:rFonts w:ascii="Arial" w:hAnsi="Arial" w:cs="Arial"/>
          <w:sz w:val="24"/>
        </w:rPr>
      </w:pPr>
      <w:r w:rsidRPr="0027007D">
        <w:rPr>
          <w:rFonts w:ascii="Arial" w:hAnsi="Arial" w:cs="Arial"/>
          <w:sz w:val="24"/>
        </w:rPr>
        <w:t>c)</w:t>
      </w:r>
      <w:r w:rsidR="00DF7E8E" w:rsidRPr="0027007D">
        <w:rPr>
          <w:rFonts w:ascii="Arial" w:hAnsi="Arial" w:cs="Arial"/>
          <w:sz w:val="24"/>
        </w:rPr>
        <w:t xml:space="preserve">  </w:t>
      </w:r>
      <w:r w:rsidR="004A1074" w:rsidRPr="0027007D">
        <w:rPr>
          <w:rFonts w:ascii="Arial" w:hAnsi="Arial" w:cs="Arial"/>
          <w:sz w:val="24"/>
        </w:rPr>
        <w:t>Contractor shall input the enrollment information into Contractor’s membership enrollment and financial databases</w:t>
      </w:r>
      <w:r w:rsidR="00AA2C57">
        <w:rPr>
          <w:rFonts w:ascii="Arial" w:hAnsi="Arial" w:cs="Arial"/>
          <w:sz w:val="24"/>
        </w:rPr>
        <w:t xml:space="preserve">. </w:t>
      </w:r>
      <w:r w:rsidR="00FD42BB" w:rsidRPr="0027007D">
        <w:rPr>
          <w:rFonts w:ascii="Arial" w:hAnsi="Arial" w:cs="Arial"/>
          <w:sz w:val="24"/>
        </w:rPr>
        <w:t xml:space="preserve">Contractor shall review and </w:t>
      </w:r>
      <w:r w:rsidR="00E74636" w:rsidRPr="0027007D">
        <w:rPr>
          <w:rFonts w:ascii="Arial" w:hAnsi="Arial" w:cs="Arial"/>
          <w:sz w:val="24"/>
        </w:rPr>
        <w:t>reconcile its</w:t>
      </w:r>
      <w:r w:rsidR="00FD42BB" w:rsidRPr="0027007D">
        <w:rPr>
          <w:rFonts w:ascii="Arial" w:hAnsi="Arial" w:cs="Arial"/>
          <w:sz w:val="24"/>
        </w:rPr>
        <w:t xml:space="preserve"> membership enrollment and financial databases</w:t>
      </w:r>
      <w:r w:rsidR="00281DF6" w:rsidRPr="0027007D">
        <w:rPr>
          <w:rFonts w:ascii="Arial" w:hAnsi="Arial" w:cs="Arial"/>
          <w:sz w:val="24"/>
        </w:rPr>
        <w:t xml:space="preserve"> with </w:t>
      </w:r>
      <w:r w:rsidR="009979D1" w:rsidRPr="0027007D">
        <w:rPr>
          <w:rFonts w:ascii="Arial" w:hAnsi="Arial" w:cs="Arial"/>
          <w:sz w:val="24"/>
        </w:rPr>
        <w:t>Covered California</w:t>
      </w:r>
      <w:r w:rsidR="00281DF6" w:rsidRPr="0027007D">
        <w:rPr>
          <w:rFonts w:ascii="Arial" w:hAnsi="Arial" w:cs="Arial"/>
          <w:sz w:val="24"/>
        </w:rPr>
        <w:t xml:space="preserve"> enrollment reconciliation file on a monthly basis</w:t>
      </w:r>
      <w:r w:rsidR="00AA2C57">
        <w:rPr>
          <w:rFonts w:ascii="Arial" w:hAnsi="Arial" w:cs="Arial"/>
          <w:sz w:val="24"/>
        </w:rPr>
        <w:t xml:space="preserve">. </w:t>
      </w:r>
      <w:r w:rsidR="001F3163" w:rsidRPr="0027007D">
        <w:rPr>
          <w:rFonts w:ascii="Arial" w:hAnsi="Arial" w:cs="Arial"/>
          <w:sz w:val="24"/>
        </w:rPr>
        <w:t>The Contractor will use the Monthly Reconciliation File provided by Covered California in an EDI or CSV format to perform eligibility and financial validation and reconciliation</w:t>
      </w:r>
      <w:r w:rsidR="00AA2C57">
        <w:rPr>
          <w:rFonts w:ascii="Arial" w:hAnsi="Arial" w:cs="Arial"/>
          <w:sz w:val="24"/>
        </w:rPr>
        <w:t xml:space="preserve">. </w:t>
      </w:r>
      <w:r w:rsidR="00FD42BB" w:rsidRPr="0027007D">
        <w:rPr>
          <w:rFonts w:ascii="Arial" w:hAnsi="Arial" w:cs="Arial"/>
          <w:sz w:val="24"/>
        </w:rPr>
        <w:t xml:space="preserve">Contractor shall prepare a comparison extract in accordance with the file validations and resolution timelines, as mutually agreed upon </w:t>
      </w:r>
      <w:r w:rsidR="00E96E55" w:rsidRPr="0027007D">
        <w:rPr>
          <w:rFonts w:ascii="Arial" w:hAnsi="Arial" w:cs="Arial"/>
          <w:sz w:val="24"/>
        </w:rPr>
        <w:t xml:space="preserve">between </w:t>
      </w:r>
      <w:r w:rsidR="009979D1" w:rsidRPr="0027007D">
        <w:rPr>
          <w:rFonts w:ascii="Arial" w:hAnsi="Arial" w:cs="Arial"/>
          <w:sz w:val="24"/>
        </w:rPr>
        <w:t>Covered California</w:t>
      </w:r>
      <w:r w:rsidR="00E96E55" w:rsidRPr="0027007D">
        <w:rPr>
          <w:rFonts w:ascii="Arial" w:hAnsi="Arial" w:cs="Arial"/>
          <w:sz w:val="24"/>
        </w:rPr>
        <w:t xml:space="preserve"> and Contractor</w:t>
      </w:r>
      <w:r w:rsidR="00AA2C57">
        <w:rPr>
          <w:rFonts w:ascii="Arial" w:hAnsi="Arial" w:cs="Arial"/>
          <w:sz w:val="24"/>
        </w:rPr>
        <w:t xml:space="preserve">. </w:t>
      </w:r>
      <w:r w:rsidR="001F3163" w:rsidRPr="0027007D">
        <w:rPr>
          <w:rFonts w:ascii="Arial" w:hAnsi="Arial" w:cs="Arial"/>
          <w:sz w:val="24"/>
        </w:rPr>
        <w:t>The eligibility and/or financial discrepancies shall be reported to Covered California via FTP.</w:t>
      </w:r>
    </w:p>
    <w:p w14:paraId="6B6858C4" w14:textId="65BBFFD3" w:rsidR="00AF552D" w:rsidRPr="0027007D" w:rsidRDefault="00AF552D" w:rsidP="000F5E2E">
      <w:pPr>
        <w:ind w:left="1008" w:hanging="288"/>
        <w:rPr>
          <w:rFonts w:ascii="Arial" w:hAnsi="Arial" w:cs="Arial"/>
          <w:sz w:val="24"/>
        </w:rPr>
      </w:pPr>
      <w:r w:rsidRPr="0027007D">
        <w:rPr>
          <w:rFonts w:ascii="Arial" w:hAnsi="Arial" w:cs="Arial"/>
          <w:sz w:val="24"/>
        </w:rPr>
        <w:t xml:space="preserve">d)  Contractor shall ingest Standard X12 EDI benefit enrollment and maintenance set files (834) furnished by </w:t>
      </w:r>
      <w:r w:rsidR="009979D1" w:rsidRPr="0027007D">
        <w:rPr>
          <w:rFonts w:ascii="Arial" w:hAnsi="Arial" w:cs="Arial"/>
          <w:sz w:val="24"/>
        </w:rPr>
        <w:t>Covered California</w:t>
      </w:r>
      <w:r w:rsidRPr="0027007D">
        <w:rPr>
          <w:rFonts w:ascii="Arial" w:hAnsi="Arial" w:cs="Arial"/>
          <w:sz w:val="24"/>
        </w:rPr>
        <w:t xml:space="preserve"> and ensure Interchange acknowledgement files (9</w:t>
      </w:r>
      <w:r w:rsidR="00693A7B" w:rsidRPr="0027007D">
        <w:rPr>
          <w:rFonts w:ascii="Arial" w:hAnsi="Arial" w:cs="Arial"/>
          <w:sz w:val="24"/>
        </w:rPr>
        <w:t>99/TA1</w:t>
      </w:r>
      <w:r w:rsidRPr="0027007D">
        <w:rPr>
          <w:rFonts w:ascii="Arial" w:hAnsi="Arial" w:cs="Arial"/>
          <w:sz w:val="24"/>
        </w:rPr>
        <w:t xml:space="preserve">) are transmitted between Contractor and </w:t>
      </w:r>
      <w:r w:rsidR="009979D1" w:rsidRPr="0027007D">
        <w:rPr>
          <w:rFonts w:ascii="Arial" w:hAnsi="Arial" w:cs="Arial"/>
          <w:sz w:val="24"/>
        </w:rPr>
        <w:t>Covered California</w:t>
      </w:r>
      <w:r w:rsidR="00F472DB" w:rsidRPr="0027007D">
        <w:rPr>
          <w:rFonts w:ascii="Arial" w:hAnsi="Arial" w:cs="Arial"/>
          <w:sz w:val="24"/>
        </w:rPr>
        <w:t xml:space="preserve"> in a mutually agreed format</w:t>
      </w:r>
      <w:r w:rsidR="00AA2C57">
        <w:rPr>
          <w:rFonts w:ascii="Arial" w:hAnsi="Arial" w:cs="Arial"/>
          <w:sz w:val="24"/>
        </w:rPr>
        <w:t xml:space="preserve">. </w:t>
      </w:r>
      <w:r w:rsidRPr="0027007D">
        <w:rPr>
          <w:rFonts w:ascii="Arial" w:hAnsi="Arial" w:cs="Arial"/>
          <w:sz w:val="24"/>
        </w:rPr>
        <w:t>This includes all X12 respo</w:t>
      </w:r>
      <w:r w:rsidR="00693A7B" w:rsidRPr="0027007D">
        <w:rPr>
          <w:rFonts w:ascii="Arial" w:hAnsi="Arial" w:cs="Arial"/>
          <w:sz w:val="24"/>
        </w:rPr>
        <w:t>nse files (834 effectuation, TA1</w:t>
      </w:r>
      <w:r w:rsidRPr="0027007D">
        <w:rPr>
          <w:rFonts w:ascii="Arial" w:hAnsi="Arial" w:cs="Arial"/>
          <w:sz w:val="24"/>
        </w:rPr>
        <w:t>/999, etc.).</w:t>
      </w:r>
    </w:p>
    <w:p w14:paraId="37A6BACA" w14:textId="56C771C1" w:rsidR="00AF552D" w:rsidRPr="0027007D" w:rsidRDefault="00AF552D" w:rsidP="000F5E2E">
      <w:pPr>
        <w:ind w:left="1008" w:hanging="288"/>
        <w:rPr>
          <w:rFonts w:ascii="Arial" w:hAnsi="Arial" w:cs="Arial"/>
          <w:sz w:val="24"/>
        </w:rPr>
      </w:pPr>
      <w:r w:rsidRPr="0027007D">
        <w:rPr>
          <w:rFonts w:ascii="Arial" w:hAnsi="Arial" w:cs="Arial"/>
          <w:sz w:val="24"/>
        </w:rPr>
        <w:t xml:space="preserve">e)  </w:t>
      </w:r>
      <w:r w:rsidR="00A326EF" w:rsidRPr="0027007D">
        <w:rPr>
          <w:rFonts w:ascii="Arial" w:hAnsi="Arial" w:cs="Arial"/>
          <w:sz w:val="24"/>
        </w:rPr>
        <w:t xml:space="preserve">Once the 834 </w:t>
      </w:r>
      <w:r w:rsidR="00A84102" w:rsidRPr="0027007D">
        <w:rPr>
          <w:rFonts w:ascii="Arial" w:hAnsi="Arial" w:cs="Arial"/>
          <w:sz w:val="24"/>
        </w:rPr>
        <w:t>F</w:t>
      </w:r>
      <w:r w:rsidR="00A326EF" w:rsidRPr="0027007D">
        <w:rPr>
          <w:rFonts w:ascii="Arial" w:hAnsi="Arial" w:cs="Arial"/>
          <w:sz w:val="24"/>
        </w:rPr>
        <w:t>ile has been sent to the Contractor, Covered California should receive a 999/TA1 Acknowledgement File in return from the Contractor, confirming the 834 File has been received</w:t>
      </w:r>
      <w:r w:rsidR="00AA2C57">
        <w:rPr>
          <w:rFonts w:ascii="Arial" w:hAnsi="Arial" w:cs="Arial"/>
          <w:sz w:val="24"/>
        </w:rPr>
        <w:t xml:space="preserve">. </w:t>
      </w:r>
      <w:r w:rsidR="00A326EF" w:rsidRPr="0027007D">
        <w:rPr>
          <w:rFonts w:ascii="Arial" w:hAnsi="Arial" w:cs="Arial"/>
          <w:sz w:val="24"/>
        </w:rPr>
        <w:t xml:space="preserve">The </w:t>
      </w:r>
      <w:r w:rsidRPr="0027007D">
        <w:rPr>
          <w:rFonts w:ascii="Arial" w:hAnsi="Arial" w:cs="Arial"/>
          <w:sz w:val="24"/>
        </w:rPr>
        <w:t xml:space="preserve">Contractor shall adhere to </w:t>
      </w:r>
      <w:r w:rsidR="00A326EF" w:rsidRPr="0027007D">
        <w:rPr>
          <w:rFonts w:ascii="Arial" w:hAnsi="Arial" w:cs="Arial"/>
          <w:sz w:val="24"/>
        </w:rPr>
        <w:t>the agreed upon</w:t>
      </w:r>
      <w:r w:rsidRPr="0027007D">
        <w:rPr>
          <w:rFonts w:ascii="Arial" w:hAnsi="Arial" w:cs="Arial"/>
          <w:sz w:val="24"/>
        </w:rPr>
        <w:t xml:space="preserve"> turn-around time (TAT) for processing 834 </w:t>
      </w:r>
      <w:r w:rsidR="00A84102" w:rsidRPr="0027007D">
        <w:rPr>
          <w:rFonts w:ascii="Arial" w:hAnsi="Arial" w:cs="Arial"/>
          <w:sz w:val="24"/>
        </w:rPr>
        <w:t>F</w:t>
      </w:r>
      <w:r w:rsidRPr="0027007D">
        <w:rPr>
          <w:rFonts w:ascii="Arial" w:hAnsi="Arial" w:cs="Arial"/>
          <w:sz w:val="24"/>
        </w:rPr>
        <w:t>iles</w:t>
      </w:r>
      <w:r w:rsidR="00A326EF" w:rsidRPr="0027007D">
        <w:rPr>
          <w:rFonts w:ascii="Arial" w:hAnsi="Arial" w:cs="Arial"/>
          <w:sz w:val="24"/>
        </w:rPr>
        <w:t xml:space="preserve"> to add a new member</w:t>
      </w:r>
      <w:r w:rsidR="00AA2C57">
        <w:rPr>
          <w:rFonts w:ascii="Arial" w:hAnsi="Arial" w:cs="Arial"/>
          <w:sz w:val="24"/>
        </w:rPr>
        <w:t xml:space="preserve">. </w:t>
      </w:r>
      <w:r w:rsidR="00A326EF" w:rsidRPr="0027007D">
        <w:rPr>
          <w:rFonts w:ascii="Arial" w:hAnsi="Arial" w:cs="Arial"/>
          <w:sz w:val="24"/>
        </w:rPr>
        <w:t>Contractor shall send Covered California the return 834 Effectuation File which will include the member’s information and the Contractor assigned member ID number</w:t>
      </w:r>
      <w:r w:rsidR="00AA2C57">
        <w:rPr>
          <w:rFonts w:ascii="Arial" w:hAnsi="Arial" w:cs="Arial"/>
          <w:sz w:val="24"/>
        </w:rPr>
        <w:t xml:space="preserve">. </w:t>
      </w:r>
      <w:r w:rsidR="00A326EF" w:rsidRPr="0027007D">
        <w:rPr>
          <w:rFonts w:ascii="Arial" w:hAnsi="Arial" w:cs="Arial"/>
          <w:sz w:val="24"/>
        </w:rPr>
        <w:t>After Covered California receives the 834 Effectuation File from the Contractor, Covered California shall send the Contractor a 999/TA1 Acknowledgement File confirming the Contractor’s file was received and processed.</w:t>
      </w:r>
    </w:p>
    <w:p w14:paraId="793B2A49" w14:textId="6D9F5730" w:rsidR="00A326EF" w:rsidRPr="0027007D" w:rsidRDefault="00A326EF" w:rsidP="000F5E2E">
      <w:pPr>
        <w:ind w:left="1008" w:hanging="288"/>
        <w:rPr>
          <w:rFonts w:ascii="Arial" w:hAnsi="Arial" w:cs="Arial"/>
          <w:sz w:val="24"/>
        </w:rPr>
      </w:pPr>
      <w:r w:rsidRPr="0027007D">
        <w:rPr>
          <w:rFonts w:ascii="Arial" w:hAnsi="Arial" w:cs="Arial"/>
          <w:sz w:val="24"/>
        </w:rPr>
        <w:t>f)  After Covered California has sent the monthly 820 Payment Remittance File to the Contractor, the Contractor shall send a 999/TA1 Acknowledgement File confirming the 820 File was received and processed.</w:t>
      </w:r>
    </w:p>
    <w:p w14:paraId="21A2BA0B" w14:textId="5D13A723" w:rsidR="00EA2981" w:rsidRPr="0027007D" w:rsidRDefault="00A326EF" w:rsidP="000F5E2E">
      <w:pPr>
        <w:ind w:left="1008" w:hanging="288"/>
        <w:rPr>
          <w:rFonts w:ascii="Arial" w:hAnsi="Arial" w:cs="Arial"/>
          <w:sz w:val="24"/>
        </w:rPr>
      </w:pPr>
      <w:r w:rsidRPr="0027007D">
        <w:rPr>
          <w:rFonts w:ascii="Arial" w:hAnsi="Arial" w:cs="Arial"/>
          <w:sz w:val="24"/>
        </w:rPr>
        <w:lastRenderedPageBreak/>
        <w:t>g</w:t>
      </w:r>
      <w:r w:rsidR="00DF7E8E" w:rsidRPr="0027007D">
        <w:rPr>
          <w:rFonts w:ascii="Arial" w:hAnsi="Arial" w:cs="Arial"/>
          <w:sz w:val="24"/>
        </w:rPr>
        <w:t xml:space="preserve">) </w:t>
      </w:r>
      <w:r w:rsidR="006F1725" w:rsidRPr="0027007D">
        <w:rPr>
          <w:rFonts w:ascii="Arial" w:hAnsi="Arial" w:cs="Arial"/>
          <w:sz w:val="24"/>
        </w:rPr>
        <w:t xml:space="preserve"> Contractor shall provide a supplemental file for those members </w:t>
      </w:r>
      <w:r w:rsidR="00F40836" w:rsidRPr="0027007D">
        <w:rPr>
          <w:rFonts w:ascii="Arial" w:hAnsi="Arial" w:cs="Arial"/>
          <w:sz w:val="24"/>
        </w:rPr>
        <w:t>with iden</w:t>
      </w:r>
      <w:r w:rsidR="00E74636" w:rsidRPr="0027007D">
        <w:rPr>
          <w:rFonts w:ascii="Arial" w:hAnsi="Arial" w:cs="Arial"/>
          <w:sz w:val="24"/>
        </w:rPr>
        <w:t>tified enrollment discrepancies</w:t>
      </w:r>
      <w:r w:rsidR="00AA2C57">
        <w:rPr>
          <w:rFonts w:ascii="Arial" w:hAnsi="Arial" w:cs="Arial"/>
          <w:sz w:val="24"/>
        </w:rPr>
        <w:t xml:space="preserve">. </w:t>
      </w:r>
      <w:r w:rsidR="006F1725" w:rsidRPr="0027007D">
        <w:rPr>
          <w:rFonts w:ascii="Arial" w:hAnsi="Arial" w:cs="Arial"/>
          <w:sz w:val="24"/>
        </w:rPr>
        <w:t xml:space="preserve">Contractor shall provide this file within two weeks of the receipt of the </w:t>
      </w:r>
      <w:r w:rsidR="00F40836" w:rsidRPr="0027007D">
        <w:rPr>
          <w:rFonts w:ascii="Arial" w:hAnsi="Arial" w:cs="Arial"/>
          <w:sz w:val="24"/>
        </w:rPr>
        <w:t>week</w:t>
      </w:r>
      <w:r w:rsidR="006F1725" w:rsidRPr="0027007D">
        <w:rPr>
          <w:rFonts w:ascii="Arial" w:hAnsi="Arial" w:cs="Arial"/>
          <w:sz w:val="24"/>
        </w:rPr>
        <w:t>ly reconciliation file.</w:t>
      </w:r>
    </w:p>
    <w:p w14:paraId="45907757" w14:textId="0E91AD55" w:rsidR="009D778A" w:rsidRPr="0027007D" w:rsidRDefault="00A326EF" w:rsidP="000F5E2E">
      <w:pPr>
        <w:ind w:left="1008" w:hanging="288"/>
        <w:rPr>
          <w:rFonts w:ascii="Arial" w:hAnsi="Arial" w:cs="Arial"/>
          <w:sz w:val="24"/>
        </w:rPr>
      </w:pPr>
      <w:r w:rsidRPr="0027007D">
        <w:rPr>
          <w:rFonts w:ascii="Arial" w:hAnsi="Arial" w:cs="Arial"/>
          <w:sz w:val="24"/>
        </w:rPr>
        <w:t>h</w:t>
      </w:r>
      <w:r w:rsidR="00DF7E8E" w:rsidRPr="0027007D">
        <w:rPr>
          <w:rFonts w:ascii="Arial" w:hAnsi="Arial" w:cs="Arial"/>
          <w:sz w:val="24"/>
        </w:rPr>
        <w:t xml:space="preserve">) </w:t>
      </w:r>
      <w:r w:rsidR="006F1725" w:rsidRPr="0027007D">
        <w:rPr>
          <w:rFonts w:ascii="Arial" w:hAnsi="Arial" w:cs="Arial"/>
          <w:sz w:val="24"/>
        </w:rPr>
        <w:t xml:space="preserve"> </w:t>
      </w:r>
      <w:r w:rsidR="009D778A" w:rsidRPr="0027007D">
        <w:rPr>
          <w:rFonts w:ascii="Arial" w:hAnsi="Arial" w:cs="Arial"/>
          <w:sz w:val="24"/>
        </w:rPr>
        <w:t xml:space="preserve">Contractor shall rely upon </w:t>
      </w:r>
      <w:r w:rsidR="00693785" w:rsidRPr="0027007D">
        <w:rPr>
          <w:rFonts w:ascii="Arial" w:hAnsi="Arial" w:cs="Arial"/>
          <w:sz w:val="24"/>
        </w:rPr>
        <w:t xml:space="preserve">Covered California as </w:t>
      </w:r>
      <w:r w:rsidR="009D778A" w:rsidRPr="0027007D">
        <w:rPr>
          <w:rFonts w:ascii="Arial" w:hAnsi="Arial" w:cs="Arial"/>
          <w:sz w:val="24"/>
        </w:rPr>
        <w:t xml:space="preserve">the </w:t>
      </w:r>
      <w:r w:rsidR="00693785" w:rsidRPr="0027007D">
        <w:rPr>
          <w:rFonts w:ascii="Arial" w:hAnsi="Arial" w:cs="Arial"/>
          <w:sz w:val="24"/>
        </w:rPr>
        <w:t>system of record for</w:t>
      </w:r>
      <w:r w:rsidR="009D778A" w:rsidRPr="0027007D">
        <w:rPr>
          <w:rFonts w:ascii="Arial" w:hAnsi="Arial" w:cs="Arial"/>
          <w:sz w:val="24"/>
        </w:rPr>
        <w:t xml:space="preserve"> eligibility and enrollment during the term of this Agreement; provided, however, that Contractor shall: (i) reconcile premium payment information with enrollment and eligibility information received from </w:t>
      </w:r>
      <w:r w:rsidR="009979D1" w:rsidRPr="0027007D">
        <w:rPr>
          <w:rFonts w:ascii="Arial" w:hAnsi="Arial" w:cs="Arial"/>
          <w:sz w:val="24"/>
        </w:rPr>
        <w:t>Covered California</w:t>
      </w:r>
      <w:r w:rsidR="009D778A" w:rsidRPr="0027007D">
        <w:rPr>
          <w:rFonts w:ascii="Arial" w:hAnsi="Arial" w:cs="Arial"/>
          <w:sz w:val="24"/>
        </w:rPr>
        <w:t xml:space="preserve"> on a monthly basis</w:t>
      </w:r>
      <w:r w:rsidR="001E2063" w:rsidRPr="0027007D">
        <w:rPr>
          <w:rFonts w:ascii="Arial" w:hAnsi="Arial" w:cs="Arial"/>
          <w:sz w:val="24"/>
        </w:rPr>
        <w:t>, and (ii)</w:t>
      </w:r>
      <w:r w:rsidR="009D778A" w:rsidRPr="0027007D">
        <w:rPr>
          <w:rFonts w:ascii="Arial" w:hAnsi="Arial" w:cs="Arial"/>
          <w:sz w:val="24"/>
        </w:rPr>
        <w:t xml:space="preserve"> Contractor shall only accept changes to eligibility information submitted by Employers or </w:t>
      </w:r>
      <w:r w:rsidR="009B2365" w:rsidRPr="0027007D">
        <w:rPr>
          <w:rFonts w:ascii="Arial" w:hAnsi="Arial" w:cs="Arial"/>
          <w:sz w:val="24"/>
        </w:rPr>
        <w:t xml:space="preserve">Employees </w:t>
      </w:r>
      <w:r w:rsidR="009D778A" w:rsidRPr="0027007D">
        <w:rPr>
          <w:rFonts w:ascii="Arial" w:hAnsi="Arial" w:cs="Arial"/>
          <w:sz w:val="24"/>
        </w:rPr>
        <w:t xml:space="preserve">when </w:t>
      </w:r>
      <w:r w:rsidR="009979D1" w:rsidRPr="0027007D">
        <w:rPr>
          <w:rFonts w:ascii="Arial" w:hAnsi="Arial" w:cs="Arial"/>
          <w:sz w:val="24"/>
        </w:rPr>
        <w:t>Covered California</w:t>
      </w:r>
      <w:r w:rsidR="009D778A" w:rsidRPr="0027007D">
        <w:rPr>
          <w:rFonts w:ascii="Arial" w:hAnsi="Arial" w:cs="Arial"/>
          <w:sz w:val="24"/>
        </w:rPr>
        <w:t xml:space="preserve"> notifies or confirms such change to Contractor.</w:t>
      </w:r>
    </w:p>
    <w:p w14:paraId="523F2D21" w14:textId="49FDDAA3" w:rsidR="00C8793F" w:rsidRPr="003529D3" w:rsidRDefault="007B2E8B" w:rsidP="000F5E2E">
      <w:pPr>
        <w:pStyle w:val="Heading2"/>
        <w:rPr>
          <w:rFonts w:cs="Arial"/>
          <w:szCs w:val="28"/>
        </w:rPr>
      </w:pPr>
      <w:bookmarkStart w:id="75" w:name="_Toc81474962"/>
      <w:r w:rsidRPr="003529D3">
        <w:rPr>
          <w:rFonts w:cs="Arial"/>
          <w:szCs w:val="28"/>
        </w:rPr>
        <w:t>2.</w:t>
      </w:r>
      <w:r w:rsidR="00576E01" w:rsidRPr="003529D3">
        <w:rPr>
          <w:rFonts w:cs="Arial"/>
          <w:szCs w:val="28"/>
        </w:rPr>
        <w:t>2</w:t>
      </w:r>
      <w:r w:rsidRPr="003529D3">
        <w:rPr>
          <w:rFonts w:cs="Arial"/>
          <w:szCs w:val="28"/>
        </w:rPr>
        <w:tab/>
      </w:r>
      <w:r w:rsidR="00AC6B24" w:rsidRPr="003529D3">
        <w:rPr>
          <w:rFonts w:cs="Arial"/>
          <w:szCs w:val="28"/>
        </w:rPr>
        <w:t>Covered California for Small Business</w:t>
      </w:r>
      <w:bookmarkEnd w:id="75"/>
    </w:p>
    <w:p w14:paraId="5CB333BD" w14:textId="3F68711A" w:rsidR="000F6646" w:rsidRPr="0027007D" w:rsidRDefault="009979D1" w:rsidP="000F5E2E">
      <w:pPr>
        <w:contextualSpacing/>
        <w:rPr>
          <w:rFonts w:ascii="Arial" w:hAnsi="Arial" w:cs="Arial"/>
          <w:sz w:val="24"/>
        </w:rPr>
      </w:pPr>
      <w:r w:rsidRPr="0027007D">
        <w:rPr>
          <w:rFonts w:ascii="Arial" w:hAnsi="Arial" w:cs="Arial"/>
          <w:sz w:val="24"/>
        </w:rPr>
        <w:t>Covered California</w:t>
      </w:r>
      <w:r w:rsidR="00B908CF" w:rsidRPr="0027007D">
        <w:rPr>
          <w:rFonts w:ascii="Arial" w:hAnsi="Arial" w:cs="Arial"/>
          <w:sz w:val="24"/>
        </w:rPr>
        <w:t xml:space="preserve"> has </w:t>
      </w:r>
      <w:r w:rsidR="003B0B14" w:rsidRPr="0027007D">
        <w:rPr>
          <w:rFonts w:ascii="Arial" w:hAnsi="Arial" w:cs="Arial"/>
          <w:sz w:val="24"/>
        </w:rPr>
        <w:t>establish</w:t>
      </w:r>
      <w:r w:rsidR="00B908CF" w:rsidRPr="0027007D">
        <w:rPr>
          <w:rFonts w:ascii="Arial" w:hAnsi="Arial" w:cs="Arial"/>
          <w:sz w:val="24"/>
        </w:rPr>
        <w:t>ed</w:t>
      </w:r>
      <w:r w:rsidR="003B0B14" w:rsidRPr="0027007D">
        <w:rPr>
          <w:rFonts w:ascii="Arial" w:hAnsi="Arial" w:cs="Arial"/>
          <w:sz w:val="24"/>
        </w:rPr>
        <w:t xml:space="preserve"> </w:t>
      </w:r>
      <w:r w:rsidR="00AC6B24" w:rsidRPr="0027007D">
        <w:rPr>
          <w:rFonts w:ascii="Arial" w:hAnsi="Arial" w:cs="Arial"/>
          <w:sz w:val="24"/>
        </w:rPr>
        <w:t>Covered California for Small Business</w:t>
      </w:r>
      <w:r w:rsidR="003B0B14" w:rsidRPr="0027007D">
        <w:rPr>
          <w:rFonts w:ascii="Arial" w:hAnsi="Arial" w:cs="Arial"/>
          <w:sz w:val="24"/>
        </w:rPr>
        <w:t xml:space="preserve"> to assist Employers by facilitating enrollment of Employees into QHPs</w:t>
      </w:r>
      <w:r w:rsidR="00AA2C57">
        <w:rPr>
          <w:rFonts w:ascii="Arial" w:hAnsi="Arial" w:cs="Arial"/>
          <w:sz w:val="24"/>
        </w:rPr>
        <w:t xml:space="preserve">. </w:t>
      </w:r>
      <w:r w:rsidR="000675EB" w:rsidRPr="0027007D">
        <w:rPr>
          <w:rFonts w:ascii="Arial" w:hAnsi="Arial" w:cs="Arial"/>
          <w:sz w:val="24"/>
        </w:rPr>
        <w:t xml:space="preserve">Contractor shall process </w:t>
      </w:r>
      <w:r w:rsidR="00AC6B24" w:rsidRPr="0027007D">
        <w:rPr>
          <w:rFonts w:ascii="Arial" w:hAnsi="Arial" w:cs="Arial"/>
          <w:sz w:val="24"/>
        </w:rPr>
        <w:t>Covered California for Small Business</w:t>
      </w:r>
      <w:r w:rsidR="000675EB" w:rsidRPr="0027007D">
        <w:rPr>
          <w:rFonts w:ascii="Arial" w:hAnsi="Arial" w:cs="Arial"/>
          <w:sz w:val="24"/>
        </w:rPr>
        <w:t xml:space="preserve"> enrollments from </w:t>
      </w:r>
      <w:r w:rsidR="003F17B8" w:rsidRPr="0027007D">
        <w:rPr>
          <w:rFonts w:ascii="Arial" w:hAnsi="Arial" w:cs="Arial"/>
          <w:sz w:val="24"/>
        </w:rPr>
        <w:t>S</w:t>
      </w:r>
      <w:r w:rsidR="000675EB" w:rsidRPr="0027007D">
        <w:rPr>
          <w:rFonts w:ascii="Arial" w:hAnsi="Arial" w:cs="Arial"/>
          <w:sz w:val="24"/>
        </w:rPr>
        <w:t xml:space="preserve">mall </w:t>
      </w:r>
      <w:r w:rsidR="003F17B8" w:rsidRPr="0027007D">
        <w:rPr>
          <w:rFonts w:ascii="Arial" w:hAnsi="Arial" w:cs="Arial"/>
          <w:sz w:val="24"/>
        </w:rPr>
        <w:t>B</w:t>
      </w:r>
      <w:r w:rsidR="000675EB" w:rsidRPr="0027007D">
        <w:rPr>
          <w:rFonts w:ascii="Arial" w:hAnsi="Arial" w:cs="Arial"/>
          <w:sz w:val="24"/>
        </w:rPr>
        <w:t xml:space="preserve">usinesses determined by </w:t>
      </w:r>
      <w:r w:rsidRPr="0027007D">
        <w:rPr>
          <w:rFonts w:ascii="Arial" w:hAnsi="Arial" w:cs="Arial"/>
          <w:sz w:val="24"/>
        </w:rPr>
        <w:t>Covered California</w:t>
      </w:r>
      <w:r w:rsidR="000675EB" w:rsidRPr="0027007D">
        <w:rPr>
          <w:rFonts w:ascii="Arial" w:hAnsi="Arial" w:cs="Arial"/>
          <w:sz w:val="24"/>
        </w:rPr>
        <w:t xml:space="preserve"> to be eligible for coverage in accordance with the terms set forth in this Agreement and Federal and State laws, rules</w:t>
      </w:r>
      <w:ins w:id="76" w:author="Brock, Barbara (CoveredCA)" w:date="2021-08-31T13:38:00Z">
        <w:r w:rsidR="008D7DCB">
          <w:rPr>
            <w:rFonts w:ascii="Arial" w:hAnsi="Arial" w:cs="Arial"/>
            <w:sz w:val="24"/>
          </w:rPr>
          <w:t>,</w:t>
        </w:r>
      </w:ins>
      <w:r w:rsidR="000675EB" w:rsidRPr="0027007D">
        <w:rPr>
          <w:rFonts w:ascii="Arial" w:hAnsi="Arial" w:cs="Arial"/>
          <w:sz w:val="24"/>
        </w:rPr>
        <w:t xml:space="preserve"> and regulations</w:t>
      </w:r>
      <w:r w:rsidR="00AA2C57">
        <w:rPr>
          <w:rFonts w:ascii="Arial" w:hAnsi="Arial" w:cs="Arial"/>
          <w:sz w:val="24"/>
        </w:rPr>
        <w:t xml:space="preserve">. </w:t>
      </w:r>
      <w:r w:rsidR="003B0B14" w:rsidRPr="0027007D">
        <w:rPr>
          <w:rFonts w:ascii="Arial" w:hAnsi="Arial" w:cs="Arial"/>
          <w:sz w:val="24"/>
        </w:rPr>
        <w:t xml:space="preserve">All specified Employees and their </w:t>
      </w:r>
      <w:r w:rsidR="00096005" w:rsidRPr="0027007D">
        <w:rPr>
          <w:rFonts w:ascii="Arial" w:hAnsi="Arial" w:cs="Arial"/>
          <w:sz w:val="24"/>
        </w:rPr>
        <w:t>Dependents</w:t>
      </w:r>
      <w:r w:rsidR="003B0B14" w:rsidRPr="0027007D">
        <w:rPr>
          <w:rFonts w:ascii="Arial" w:hAnsi="Arial" w:cs="Arial"/>
          <w:sz w:val="24"/>
        </w:rPr>
        <w:t xml:space="preserve">, of Employers who are eligible in accordance with the Affordable Care Act, California Affordable Care Act, and Regulations may obtain coverage through </w:t>
      </w:r>
      <w:r w:rsidR="00AC6B24" w:rsidRPr="0027007D">
        <w:rPr>
          <w:rFonts w:ascii="Arial" w:hAnsi="Arial" w:cs="Arial"/>
          <w:sz w:val="24"/>
        </w:rPr>
        <w:t>Covered California for Small Business</w:t>
      </w:r>
      <w:r w:rsidR="003B0B14" w:rsidRPr="0027007D">
        <w:rPr>
          <w:rFonts w:ascii="Arial" w:hAnsi="Arial" w:cs="Arial"/>
          <w:sz w:val="24"/>
        </w:rPr>
        <w:t xml:space="preserve"> as permitted by State and Federal laws, rules</w:t>
      </w:r>
      <w:r w:rsidR="00ED10DA" w:rsidRPr="0027007D">
        <w:rPr>
          <w:rFonts w:ascii="Arial" w:hAnsi="Arial" w:cs="Arial"/>
          <w:sz w:val="24"/>
        </w:rPr>
        <w:t>,</w:t>
      </w:r>
      <w:r w:rsidR="003B0B14" w:rsidRPr="0027007D">
        <w:rPr>
          <w:rFonts w:ascii="Arial" w:hAnsi="Arial" w:cs="Arial"/>
          <w:sz w:val="24"/>
        </w:rPr>
        <w:t xml:space="preserve"> and regulations</w:t>
      </w:r>
      <w:r w:rsidR="00AA2C57">
        <w:rPr>
          <w:rFonts w:ascii="Arial" w:hAnsi="Arial" w:cs="Arial"/>
          <w:sz w:val="24"/>
        </w:rPr>
        <w:t xml:space="preserve">. </w:t>
      </w:r>
      <w:r w:rsidRPr="0027007D">
        <w:rPr>
          <w:rFonts w:ascii="Arial" w:hAnsi="Arial" w:cs="Arial"/>
          <w:sz w:val="24"/>
        </w:rPr>
        <w:t>Covered California</w:t>
      </w:r>
      <w:r w:rsidR="000675EB" w:rsidRPr="0027007D">
        <w:rPr>
          <w:rFonts w:ascii="Arial" w:hAnsi="Arial" w:cs="Arial"/>
          <w:sz w:val="24"/>
        </w:rPr>
        <w:t xml:space="preserve"> will assume statutory obligation as required as part of initial enrollment that would otherwise be carried out by Contractor, such as assuring completion of </w:t>
      </w:r>
      <w:r w:rsidR="00B94AA1" w:rsidRPr="0027007D">
        <w:rPr>
          <w:rFonts w:ascii="Arial" w:hAnsi="Arial" w:cs="Arial"/>
          <w:sz w:val="24"/>
        </w:rPr>
        <w:t>Agent</w:t>
      </w:r>
      <w:r w:rsidR="000675EB" w:rsidRPr="0027007D">
        <w:rPr>
          <w:rFonts w:ascii="Arial" w:hAnsi="Arial" w:cs="Arial"/>
          <w:sz w:val="24"/>
        </w:rPr>
        <w:t xml:space="preserve"> attestation, if applicable.</w:t>
      </w:r>
    </w:p>
    <w:p w14:paraId="61D4B0F3" w14:textId="77777777" w:rsidR="000675EB" w:rsidRPr="0027007D" w:rsidRDefault="007B2E8B" w:rsidP="000F5E2E">
      <w:pPr>
        <w:pStyle w:val="Heading3"/>
        <w:rPr>
          <w:rFonts w:cs="Arial"/>
          <w:szCs w:val="24"/>
        </w:rPr>
      </w:pPr>
      <w:bookmarkStart w:id="77" w:name="_Toc81474963"/>
      <w:r w:rsidRPr="0027007D">
        <w:rPr>
          <w:rFonts w:cs="Arial"/>
          <w:szCs w:val="24"/>
        </w:rPr>
        <w:t>2.</w:t>
      </w:r>
      <w:r w:rsidR="00576E01" w:rsidRPr="0027007D">
        <w:rPr>
          <w:rFonts w:cs="Arial"/>
          <w:szCs w:val="24"/>
        </w:rPr>
        <w:t>2</w:t>
      </w:r>
      <w:r w:rsidRPr="0027007D">
        <w:rPr>
          <w:rFonts w:cs="Arial"/>
          <w:szCs w:val="24"/>
        </w:rPr>
        <w:t>.1</w:t>
      </w:r>
      <w:r w:rsidRPr="0027007D">
        <w:rPr>
          <w:rFonts w:cs="Arial"/>
          <w:szCs w:val="24"/>
        </w:rPr>
        <w:tab/>
      </w:r>
      <w:r w:rsidR="00AC6B24" w:rsidRPr="0027007D">
        <w:rPr>
          <w:rFonts w:cs="Arial"/>
          <w:szCs w:val="24"/>
        </w:rPr>
        <w:t>Covered California for Small Business</w:t>
      </w:r>
      <w:r w:rsidR="00323BDF" w:rsidRPr="0027007D">
        <w:rPr>
          <w:rFonts w:cs="Arial"/>
          <w:szCs w:val="24"/>
        </w:rPr>
        <w:t xml:space="preserve"> </w:t>
      </w:r>
      <w:r w:rsidR="000675EB" w:rsidRPr="0027007D">
        <w:rPr>
          <w:rFonts w:cs="Arial"/>
          <w:szCs w:val="24"/>
        </w:rPr>
        <w:t>Enrollment Periods</w:t>
      </w:r>
      <w:bookmarkEnd w:id="77"/>
    </w:p>
    <w:p w14:paraId="2EA08DEE" w14:textId="4DA7E14E" w:rsidR="00756743" w:rsidRPr="0027007D" w:rsidRDefault="00891123" w:rsidP="00DD4EA1">
      <w:pPr>
        <w:contextualSpacing/>
        <w:rPr>
          <w:rFonts w:ascii="Arial" w:hAnsi="Arial" w:cs="Arial"/>
          <w:sz w:val="24"/>
        </w:rPr>
      </w:pPr>
      <w:r w:rsidRPr="0027007D">
        <w:rPr>
          <w:rFonts w:ascii="Arial" w:hAnsi="Arial" w:cs="Arial"/>
          <w:sz w:val="24"/>
        </w:rPr>
        <w:t xml:space="preserve">Contractor agrees to allow Employers and Employees to purchase coverage in </w:t>
      </w:r>
      <w:r w:rsidR="00AC6B24" w:rsidRPr="0027007D">
        <w:rPr>
          <w:rFonts w:ascii="Arial" w:hAnsi="Arial" w:cs="Arial"/>
          <w:sz w:val="24"/>
        </w:rPr>
        <w:t>Covered California for Small Business</w:t>
      </w:r>
      <w:r w:rsidRPr="0027007D">
        <w:rPr>
          <w:rFonts w:ascii="Arial" w:hAnsi="Arial" w:cs="Arial"/>
          <w:sz w:val="24"/>
        </w:rPr>
        <w:t xml:space="preserve"> at any point during the year (“rolling enrollment period”) and as a result of specified triggering events, during Special Enrollment Periods</w:t>
      </w:r>
      <w:r w:rsidR="003344E4" w:rsidRPr="0027007D">
        <w:rPr>
          <w:rFonts w:ascii="Arial" w:hAnsi="Arial" w:cs="Arial"/>
          <w:sz w:val="24"/>
        </w:rPr>
        <w:t xml:space="preserve"> (SEPs)</w:t>
      </w:r>
      <w:r w:rsidRPr="0027007D">
        <w:rPr>
          <w:rFonts w:ascii="Arial" w:hAnsi="Arial" w:cs="Arial"/>
          <w:sz w:val="24"/>
        </w:rPr>
        <w:t xml:space="preserve">. </w:t>
      </w:r>
      <w:r w:rsidR="004604C8" w:rsidRPr="0027007D">
        <w:rPr>
          <w:rFonts w:ascii="Arial" w:hAnsi="Arial" w:cs="Arial"/>
          <w:sz w:val="24"/>
        </w:rPr>
        <w:t xml:space="preserve">Contractor shall accept changes to enrollment received from </w:t>
      </w:r>
      <w:r w:rsidR="009979D1" w:rsidRPr="0027007D">
        <w:rPr>
          <w:rFonts w:ascii="Arial" w:hAnsi="Arial" w:cs="Arial"/>
          <w:sz w:val="24"/>
        </w:rPr>
        <w:t>Covered California</w:t>
      </w:r>
      <w:r w:rsidR="004604C8" w:rsidRPr="0027007D">
        <w:rPr>
          <w:rFonts w:ascii="Arial" w:hAnsi="Arial" w:cs="Arial"/>
          <w:sz w:val="24"/>
        </w:rPr>
        <w:t xml:space="preserve"> other than during the Employer’s Open Enrollment </w:t>
      </w:r>
      <w:r w:rsidR="008838C2" w:rsidRPr="0027007D">
        <w:rPr>
          <w:rFonts w:ascii="Arial" w:hAnsi="Arial" w:cs="Arial"/>
          <w:sz w:val="24"/>
        </w:rPr>
        <w:t>P</w:t>
      </w:r>
      <w:r w:rsidR="004604C8" w:rsidRPr="0027007D">
        <w:rPr>
          <w:rFonts w:ascii="Arial" w:hAnsi="Arial" w:cs="Arial"/>
          <w:sz w:val="24"/>
        </w:rPr>
        <w:t xml:space="preserve">eriod for qualifying events as required under </w:t>
      </w:r>
      <w:r w:rsidR="002A5C39" w:rsidRPr="0027007D">
        <w:rPr>
          <w:rFonts w:ascii="Arial" w:hAnsi="Arial" w:cs="Arial"/>
          <w:sz w:val="24"/>
        </w:rPr>
        <w:t xml:space="preserve">State and Federal </w:t>
      </w:r>
      <w:r w:rsidR="004604C8" w:rsidRPr="0027007D">
        <w:rPr>
          <w:rFonts w:ascii="Arial" w:hAnsi="Arial" w:cs="Arial"/>
          <w:sz w:val="24"/>
        </w:rPr>
        <w:t>laws, rules</w:t>
      </w:r>
      <w:r w:rsidR="006416AE" w:rsidRPr="0027007D">
        <w:rPr>
          <w:rFonts w:ascii="Arial" w:hAnsi="Arial" w:cs="Arial"/>
          <w:sz w:val="24"/>
        </w:rPr>
        <w:t>,</w:t>
      </w:r>
      <w:r w:rsidR="004604C8" w:rsidRPr="0027007D">
        <w:rPr>
          <w:rFonts w:ascii="Arial" w:hAnsi="Arial" w:cs="Arial"/>
          <w:sz w:val="24"/>
        </w:rPr>
        <w:t xml:space="preserve"> and regulations</w:t>
      </w:r>
      <w:r w:rsidR="00AA2C57">
        <w:rPr>
          <w:rFonts w:ascii="Arial" w:hAnsi="Arial" w:cs="Arial"/>
          <w:sz w:val="24"/>
        </w:rPr>
        <w:t xml:space="preserve">. </w:t>
      </w:r>
      <w:r w:rsidR="00191813" w:rsidRPr="0027007D">
        <w:rPr>
          <w:rFonts w:ascii="Arial" w:hAnsi="Arial" w:cs="Arial"/>
          <w:sz w:val="24"/>
        </w:rPr>
        <w:t>Contractor agrees to accept new Employers</w:t>
      </w:r>
      <w:r w:rsidR="0013421B" w:rsidRPr="0027007D">
        <w:rPr>
          <w:rFonts w:ascii="Arial" w:hAnsi="Arial" w:cs="Arial"/>
          <w:sz w:val="24"/>
        </w:rPr>
        <w:t xml:space="preserve">, </w:t>
      </w:r>
      <w:r w:rsidR="00191813" w:rsidRPr="0027007D">
        <w:rPr>
          <w:rFonts w:ascii="Arial" w:hAnsi="Arial" w:cs="Arial"/>
          <w:sz w:val="24"/>
        </w:rPr>
        <w:t xml:space="preserve">Employees </w:t>
      </w:r>
      <w:r w:rsidR="0013421B" w:rsidRPr="0027007D">
        <w:rPr>
          <w:rFonts w:ascii="Arial" w:hAnsi="Arial" w:cs="Arial"/>
          <w:sz w:val="24"/>
        </w:rPr>
        <w:t xml:space="preserve">and eligible </w:t>
      </w:r>
      <w:r w:rsidR="00096005" w:rsidRPr="0027007D">
        <w:rPr>
          <w:rFonts w:ascii="Arial" w:hAnsi="Arial" w:cs="Arial"/>
          <w:sz w:val="24"/>
        </w:rPr>
        <w:t xml:space="preserve">Dependents </w:t>
      </w:r>
      <w:r w:rsidR="0013421B" w:rsidRPr="0027007D">
        <w:rPr>
          <w:rFonts w:ascii="Arial" w:hAnsi="Arial" w:cs="Arial"/>
          <w:sz w:val="24"/>
        </w:rPr>
        <w:t xml:space="preserve">who enroll during these periods </w:t>
      </w:r>
      <w:r w:rsidR="00191813" w:rsidRPr="0027007D">
        <w:rPr>
          <w:rFonts w:ascii="Arial" w:hAnsi="Arial" w:cs="Arial"/>
          <w:sz w:val="24"/>
        </w:rPr>
        <w:t xml:space="preserve">in </w:t>
      </w:r>
      <w:r w:rsidR="00AC6B24" w:rsidRPr="0027007D">
        <w:rPr>
          <w:rFonts w:ascii="Arial" w:hAnsi="Arial" w:cs="Arial"/>
          <w:sz w:val="24"/>
        </w:rPr>
        <w:t>Covered California for Small Business</w:t>
      </w:r>
      <w:r w:rsidR="00AA2C57">
        <w:rPr>
          <w:rFonts w:ascii="Arial" w:hAnsi="Arial" w:cs="Arial"/>
          <w:sz w:val="24"/>
        </w:rPr>
        <w:t xml:space="preserve">. </w:t>
      </w:r>
    </w:p>
    <w:p w14:paraId="7580EC17" w14:textId="77777777" w:rsidR="003B0B14" w:rsidRPr="0027007D" w:rsidRDefault="007B2E8B" w:rsidP="000F5E2E">
      <w:pPr>
        <w:pStyle w:val="Heading3"/>
        <w:rPr>
          <w:rFonts w:cs="Arial"/>
          <w:szCs w:val="24"/>
        </w:rPr>
      </w:pPr>
      <w:bookmarkStart w:id="78" w:name="_Toc81474964"/>
      <w:r w:rsidRPr="0027007D">
        <w:rPr>
          <w:rFonts w:cs="Arial"/>
          <w:szCs w:val="24"/>
        </w:rPr>
        <w:lastRenderedPageBreak/>
        <w:t>2.</w:t>
      </w:r>
      <w:r w:rsidR="00576E01" w:rsidRPr="0027007D">
        <w:rPr>
          <w:rFonts w:cs="Arial"/>
          <w:szCs w:val="24"/>
        </w:rPr>
        <w:t>2</w:t>
      </w:r>
      <w:r w:rsidRPr="0027007D">
        <w:rPr>
          <w:rFonts w:cs="Arial"/>
          <w:szCs w:val="24"/>
        </w:rPr>
        <w:t>.2</w:t>
      </w:r>
      <w:r w:rsidRPr="0027007D">
        <w:rPr>
          <w:rFonts w:cs="Arial"/>
          <w:szCs w:val="24"/>
        </w:rPr>
        <w:tab/>
      </w:r>
      <w:r w:rsidR="00AC6B24" w:rsidRPr="0027007D">
        <w:rPr>
          <w:rFonts w:cs="Arial"/>
          <w:szCs w:val="24"/>
        </w:rPr>
        <w:t>Covered California for Small Business</w:t>
      </w:r>
      <w:r w:rsidR="00323BDF" w:rsidRPr="0027007D">
        <w:rPr>
          <w:rFonts w:cs="Arial"/>
          <w:szCs w:val="24"/>
        </w:rPr>
        <w:t xml:space="preserve"> </w:t>
      </w:r>
      <w:r w:rsidR="003B0B14" w:rsidRPr="0027007D">
        <w:rPr>
          <w:rFonts w:cs="Arial"/>
          <w:szCs w:val="24"/>
        </w:rPr>
        <w:t>Co</w:t>
      </w:r>
      <w:r w:rsidR="000675EB" w:rsidRPr="0027007D">
        <w:rPr>
          <w:rFonts w:cs="Arial"/>
          <w:szCs w:val="24"/>
        </w:rPr>
        <w:t>verage Effective Dates</w:t>
      </w:r>
      <w:bookmarkEnd w:id="78"/>
    </w:p>
    <w:p w14:paraId="6DEE1634" w14:textId="63DBB32F" w:rsidR="000354EB" w:rsidRPr="0027007D" w:rsidRDefault="00DF7E8E" w:rsidP="000F5E2E">
      <w:pPr>
        <w:ind w:left="1008" w:hanging="288"/>
        <w:rPr>
          <w:rFonts w:ascii="Arial" w:hAnsi="Arial" w:cs="Arial"/>
          <w:sz w:val="24"/>
        </w:rPr>
      </w:pPr>
      <w:r w:rsidRPr="0027007D">
        <w:rPr>
          <w:rFonts w:ascii="Arial" w:hAnsi="Arial" w:cs="Arial"/>
          <w:sz w:val="24"/>
        </w:rPr>
        <w:t xml:space="preserve">a)  </w:t>
      </w:r>
      <w:r w:rsidR="00D7529C" w:rsidRPr="0027007D">
        <w:rPr>
          <w:rFonts w:ascii="Arial" w:hAnsi="Arial" w:cs="Arial"/>
          <w:sz w:val="24"/>
        </w:rPr>
        <w:t xml:space="preserve">Upon verification of eligibility and selection of Contractor’s QHP, </w:t>
      </w:r>
      <w:r w:rsidR="009979D1" w:rsidRPr="0027007D">
        <w:rPr>
          <w:rFonts w:ascii="Arial" w:hAnsi="Arial" w:cs="Arial"/>
          <w:sz w:val="24"/>
        </w:rPr>
        <w:t>Covered California</w:t>
      </w:r>
      <w:r w:rsidR="00D7529C" w:rsidRPr="0027007D">
        <w:rPr>
          <w:rFonts w:ascii="Arial" w:hAnsi="Arial" w:cs="Arial"/>
          <w:sz w:val="24"/>
        </w:rPr>
        <w:t xml:space="preserve"> shall: (i) process enrollment of Employees into Contractor’s QHPs, (ii) establish effective dates of Employee coverage, (iii) transmit enrollment information for Employees to Contractor</w:t>
      </w:r>
      <w:r w:rsidR="003F67EA" w:rsidRPr="0027007D">
        <w:rPr>
          <w:rFonts w:ascii="Arial" w:hAnsi="Arial" w:cs="Arial"/>
          <w:sz w:val="24"/>
        </w:rPr>
        <w:t>,</w:t>
      </w:r>
      <w:r w:rsidR="00D7529C" w:rsidRPr="0027007D">
        <w:rPr>
          <w:rFonts w:ascii="Arial" w:hAnsi="Arial" w:cs="Arial"/>
          <w:sz w:val="24"/>
        </w:rPr>
        <w:t xml:space="preserve"> and </w:t>
      </w:r>
      <w:r w:rsidR="003F67EA" w:rsidRPr="0027007D">
        <w:rPr>
          <w:rFonts w:ascii="Arial" w:hAnsi="Arial" w:cs="Arial"/>
          <w:sz w:val="24"/>
        </w:rPr>
        <w:t xml:space="preserve">(iv) </w:t>
      </w:r>
      <w:r w:rsidR="00D7529C" w:rsidRPr="0027007D">
        <w:rPr>
          <w:rFonts w:ascii="Arial" w:hAnsi="Arial" w:cs="Arial"/>
          <w:sz w:val="24"/>
        </w:rPr>
        <w:t>Contractor shall notify Employee of the effective date of coverage</w:t>
      </w:r>
      <w:r w:rsidR="00AA2C57">
        <w:rPr>
          <w:rFonts w:ascii="Arial" w:hAnsi="Arial" w:cs="Arial"/>
          <w:sz w:val="24"/>
        </w:rPr>
        <w:t xml:space="preserve">. </w:t>
      </w:r>
    </w:p>
    <w:p w14:paraId="61D6BFCD" w14:textId="755FF369" w:rsidR="00CD6488" w:rsidRPr="0027007D" w:rsidRDefault="00DF7E8E" w:rsidP="000F5E2E">
      <w:pPr>
        <w:ind w:left="1008" w:hanging="288"/>
        <w:rPr>
          <w:rFonts w:ascii="Arial" w:hAnsi="Arial" w:cs="Arial"/>
          <w:sz w:val="24"/>
        </w:rPr>
      </w:pPr>
      <w:r w:rsidRPr="0027007D">
        <w:rPr>
          <w:rFonts w:ascii="Arial" w:hAnsi="Arial" w:cs="Arial"/>
          <w:sz w:val="24"/>
        </w:rPr>
        <w:t xml:space="preserve">b)  </w:t>
      </w:r>
      <w:r w:rsidR="002E66C4" w:rsidRPr="0027007D">
        <w:rPr>
          <w:rFonts w:ascii="Arial" w:hAnsi="Arial" w:cs="Arial"/>
          <w:sz w:val="24"/>
        </w:rPr>
        <w:t xml:space="preserve">Contractor shall coordinate and cooperate with </w:t>
      </w:r>
      <w:r w:rsidR="00AC7C12" w:rsidRPr="0027007D">
        <w:rPr>
          <w:rFonts w:ascii="Arial" w:hAnsi="Arial" w:cs="Arial"/>
          <w:sz w:val="24"/>
        </w:rPr>
        <w:t xml:space="preserve">Covered California </w:t>
      </w:r>
      <w:r w:rsidR="002E66C4" w:rsidRPr="0027007D">
        <w:rPr>
          <w:rFonts w:ascii="Arial" w:hAnsi="Arial" w:cs="Arial"/>
          <w:sz w:val="24"/>
        </w:rPr>
        <w:t xml:space="preserve">to the extent necessary during </w:t>
      </w:r>
      <w:r w:rsidR="009979D1" w:rsidRPr="0027007D">
        <w:rPr>
          <w:rFonts w:ascii="Arial" w:hAnsi="Arial" w:cs="Arial"/>
          <w:sz w:val="24"/>
        </w:rPr>
        <w:t>Covered California</w:t>
      </w:r>
      <w:r w:rsidR="002E66C4" w:rsidRPr="0027007D">
        <w:rPr>
          <w:rFonts w:ascii="Arial" w:hAnsi="Arial" w:cs="Arial"/>
          <w:sz w:val="24"/>
        </w:rPr>
        <w:t xml:space="preserve">’s enrollment process following </w:t>
      </w:r>
      <w:r w:rsidR="009979D1" w:rsidRPr="0027007D">
        <w:rPr>
          <w:rFonts w:ascii="Arial" w:hAnsi="Arial" w:cs="Arial"/>
          <w:sz w:val="24"/>
        </w:rPr>
        <w:t>Covered California</w:t>
      </w:r>
      <w:r w:rsidR="002E66C4" w:rsidRPr="0027007D">
        <w:rPr>
          <w:rFonts w:ascii="Arial" w:hAnsi="Arial" w:cs="Arial"/>
          <w:sz w:val="24"/>
        </w:rPr>
        <w:t xml:space="preserve">’s acceptance of the single </w:t>
      </w:r>
      <w:r w:rsidR="00F40169" w:rsidRPr="0027007D">
        <w:rPr>
          <w:rFonts w:ascii="Arial" w:hAnsi="Arial" w:cs="Arial"/>
          <w:sz w:val="24"/>
        </w:rPr>
        <w:t xml:space="preserve">Employer </w:t>
      </w:r>
      <w:r w:rsidR="002E66C4" w:rsidRPr="0027007D">
        <w:rPr>
          <w:rFonts w:ascii="Arial" w:hAnsi="Arial" w:cs="Arial"/>
          <w:sz w:val="24"/>
        </w:rPr>
        <w:t xml:space="preserve">and single </w:t>
      </w:r>
      <w:r w:rsidR="00F40169" w:rsidRPr="0027007D">
        <w:rPr>
          <w:rFonts w:ascii="Arial" w:hAnsi="Arial" w:cs="Arial"/>
          <w:sz w:val="24"/>
        </w:rPr>
        <w:t xml:space="preserve">Employee </w:t>
      </w:r>
      <w:r w:rsidR="002E66C4" w:rsidRPr="0027007D">
        <w:rPr>
          <w:rFonts w:ascii="Arial" w:hAnsi="Arial" w:cs="Arial"/>
          <w:sz w:val="24"/>
        </w:rPr>
        <w:t>application forms</w:t>
      </w:r>
      <w:r w:rsidR="00AA2C57">
        <w:rPr>
          <w:rFonts w:ascii="Arial" w:hAnsi="Arial" w:cs="Arial"/>
          <w:sz w:val="24"/>
        </w:rPr>
        <w:t xml:space="preserve">. </w:t>
      </w:r>
      <w:r w:rsidR="002E66C4" w:rsidRPr="0027007D">
        <w:rPr>
          <w:rFonts w:ascii="Arial" w:hAnsi="Arial" w:cs="Arial"/>
          <w:sz w:val="24"/>
        </w:rPr>
        <w:t xml:space="preserve">Contractor shall provide Services as may be required to support </w:t>
      </w:r>
      <w:r w:rsidR="009979D1" w:rsidRPr="0027007D">
        <w:rPr>
          <w:rFonts w:ascii="Arial" w:hAnsi="Arial" w:cs="Arial"/>
          <w:sz w:val="24"/>
        </w:rPr>
        <w:t>Covered California</w:t>
      </w:r>
      <w:r w:rsidR="002E66C4" w:rsidRPr="0027007D">
        <w:rPr>
          <w:rFonts w:ascii="Arial" w:hAnsi="Arial" w:cs="Arial"/>
          <w:sz w:val="24"/>
        </w:rPr>
        <w:t xml:space="preserve"> during the enrollment process conducted by </w:t>
      </w:r>
      <w:r w:rsidR="009979D1" w:rsidRPr="0027007D">
        <w:rPr>
          <w:rFonts w:ascii="Arial" w:hAnsi="Arial" w:cs="Arial"/>
          <w:sz w:val="24"/>
        </w:rPr>
        <w:t>Covered California</w:t>
      </w:r>
      <w:r w:rsidR="002E66C4" w:rsidRPr="0027007D">
        <w:rPr>
          <w:rFonts w:ascii="Arial" w:hAnsi="Arial" w:cs="Arial"/>
          <w:sz w:val="24"/>
        </w:rPr>
        <w:t xml:space="preserve"> in accordance with </w:t>
      </w:r>
      <w:r w:rsidR="009979D1" w:rsidRPr="0027007D">
        <w:rPr>
          <w:rFonts w:ascii="Arial" w:hAnsi="Arial" w:cs="Arial"/>
          <w:sz w:val="24"/>
        </w:rPr>
        <w:t>Covered California</w:t>
      </w:r>
      <w:r w:rsidR="002E66C4" w:rsidRPr="0027007D">
        <w:rPr>
          <w:rFonts w:ascii="Arial" w:hAnsi="Arial" w:cs="Arial"/>
          <w:sz w:val="24"/>
        </w:rPr>
        <w:t xml:space="preserve">’s responsibilities under </w:t>
      </w:r>
      <w:r w:rsidR="002A5C39" w:rsidRPr="0027007D">
        <w:rPr>
          <w:rFonts w:ascii="Arial" w:hAnsi="Arial" w:cs="Arial"/>
          <w:sz w:val="24"/>
        </w:rPr>
        <w:t xml:space="preserve">State and Federal </w:t>
      </w:r>
      <w:r w:rsidR="002E66C4" w:rsidRPr="0027007D">
        <w:rPr>
          <w:rFonts w:ascii="Arial" w:hAnsi="Arial" w:cs="Arial"/>
          <w:sz w:val="24"/>
        </w:rPr>
        <w:t xml:space="preserve">laws, </w:t>
      </w:r>
      <w:proofErr w:type="gramStart"/>
      <w:r w:rsidR="002E66C4" w:rsidRPr="0027007D">
        <w:rPr>
          <w:rFonts w:ascii="Arial" w:hAnsi="Arial" w:cs="Arial"/>
          <w:sz w:val="24"/>
        </w:rPr>
        <w:t>rules</w:t>
      </w:r>
      <w:proofErr w:type="gramEnd"/>
      <w:r w:rsidR="002E66C4" w:rsidRPr="0027007D">
        <w:rPr>
          <w:rFonts w:ascii="Arial" w:hAnsi="Arial" w:cs="Arial"/>
          <w:sz w:val="24"/>
        </w:rPr>
        <w:t xml:space="preserve"> and regulations</w:t>
      </w:r>
      <w:r w:rsidR="00AA2C57">
        <w:rPr>
          <w:rFonts w:ascii="Arial" w:hAnsi="Arial" w:cs="Arial"/>
          <w:sz w:val="24"/>
        </w:rPr>
        <w:t xml:space="preserve">. </w:t>
      </w:r>
      <w:r w:rsidR="002E66C4" w:rsidRPr="0027007D">
        <w:rPr>
          <w:rFonts w:ascii="Arial" w:hAnsi="Arial" w:cs="Arial"/>
          <w:sz w:val="24"/>
        </w:rPr>
        <w:t xml:space="preserve">Such Services shall include support of </w:t>
      </w:r>
      <w:r w:rsidR="009979D1" w:rsidRPr="0027007D">
        <w:rPr>
          <w:rFonts w:ascii="Arial" w:hAnsi="Arial" w:cs="Arial"/>
          <w:sz w:val="24"/>
        </w:rPr>
        <w:t>Covered California</w:t>
      </w:r>
      <w:r w:rsidR="002E66C4" w:rsidRPr="0027007D">
        <w:rPr>
          <w:rFonts w:ascii="Arial" w:hAnsi="Arial" w:cs="Arial"/>
          <w:sz w:val="24"/>
        </w:rPr>
        <w:t>’s performance of the following activities that must occur before the effective date of coverage: (i) determination of Employer eligibility, (ii) selection of Contractor’s QHPs coverage levels by Employers and Employees, and (iii) verification of Employee’s eligibility</w:t>
      </w:r>
      <w:r w:rsidR="00AA2C57">
        <w:rPr>
          <w:rFonts w:ascii="Arial" w:hAnsi="Arial" w:cs="Arial"/>
          <w:sz w:val="24"/>
        </w:rPr>
        <w:t xml:space="preserve">. </w:t>
      </w:r>
    </w:p>
    <w:p w14:paraId="0688FF81" w14:textId="4347C356" w:rsidR="00C8311D" w:rsidRPr="0027007D" w:rsidRDefault="00DF7E8E" w:rsidP="000F5E2E">
      <w:pPr>
        <w:ind w:left="1008" w:hanging="288"/>
        <w:rPr>
          <w:rFonts w:ascii="Arial" w:hAnsi="Arial" w:cs="Arial"/>
          <w:sz w:val="24"/>
        </w:rPr>
      </w:pPr>
      <w:r w:rsidRPr="0027007D">
        <w:rPr>
          <w:rFonts w:ascii="Arial" w:hAnsi="Arial" w:cs="Arial"/>
          <w:sz w:val="24"/>
        </w:rPr>
        <w:t xml:space="preserve">c)  </w:t>
      </w:r>
      <w:r w:rsidR="00AC6B24" w:rsidRPr="0027007D">
        <w:rPr>
          <w:rFonts w:ascii="Arial" w:hAnsi="Arial" w:cs="Arial"/>
          <w:sz w:val="24"/>
        </w:rPr>
        <w:t>Covered California for Small Business</w:t>
      </w:r>
      <w:r w:rsidR="00C8311D" w:rsidRPr="0027007D">
        <w:rPr>
          <w:rFonts w:ascii="Arial" w:hAnsi="Arial" w:cs="Arial"/>
          <w:sz w:val="24"/>
        </w:rPr>
        <w:t xml:space="preserve"> c</w:t>
      </w:r>
      <w:r w:rsidR="002E66C4" w:rsidRPr="0027007D">
        <w:rPr>
          <w:rFonts w:ascii="Arial" w:hAnsi="Arial" w:cs="Arial"/>
          <w:sz w:val="24"/>
        </w:rPr>
        <w:t xml:space="preserve">overage shall commence on the first (1st) day of a month or such other date as may be established by </w:t>
      </w:r>
      <w:r w:rsidR="009979D1" w:rsidRPr="0027007D">
        <w:rPr>
          <w:rFonts w:ascii="Arial" w:hAnsi="Arial" w:cs="Arial"/>
          <w:sz w:val="24"/>
        </w:rPr>
        <w:t>Covered California</w:t>
      </w:r>
      <w:r w:rsidR="002E66C4" w:rsidRPr="0027007D">
        <w:rPr>
          <w:rFonts w:ascii="Arial" w:hAnsi="Arial" w:cs="Arial"/>
          <w:sz w:val="24"/>
        </w:rPr>
        <w:t xml:space="preserve"> under its enrollment timeline and processes in accordance with </w:t>
      </w:r>
      <w:r w:rsidR="002A5C39" w:rsidRPr="0027007D">
        <w:rPr>
          <w:rFonts w:ascii="Arial" w:hAnsi="Arial" w:cs="Arial"/>
          <w:sz w:val="24"/>
        </w:rPr>
        <w:t>State and Federal laws, rules and regulations</w:t>
      </w:r>
      <w:r w:rsidR="00AA2C57">
        <w:rPr>
          <w:rFonts w:ascii="Arial" w:hAnsi="Arial" w:cs="Arial"/>
          <w:sz w:val="24"/>
        </w:rPr>
        <w:t xml:space="preserve">. </w:t>
      </w:r>
      <w:r w:rsidR="002E66C4" w:rsidRPr="0027007D">
        <w:rPr>
          <w:rFonts w:ascii="Arial" w:hAnsi="Arial" w:cs="Arial"/>
          <w:sz w:val="24"/>
        </w:rPr>
        <w:t xml:space="preserve">The specific terms and conditions relating to commencement of coverage, including cancellation or postponement of the effective date of coverage in the event of nonpayment or partial payment of an initial premium will be determined in accordance with applicable laws, </w:t>
      </w:r>
      <w:proofErr w:type="gramStart"/>
      <w:r w:rsidR="002E66C4" w:rsidRPr="0027007D">
        <w:rPr>
          <w:rFonts w:ascii="Arial" w:hAnsi="Arial" w:cs="Arial"/>
          <w:sz w:val="24"/>
        </w:rPr>
        <w:t>rules</w:t>
      </w:r>
      <w:proofErr w:type="gramEnd"/>
      <w:r w:rsidR="002E66C4" w:rsidRPr="0027007D">
        <w:rPr>
          <w:rFonts w:ascii="Arial" w:hAnsi="Arial" w:cs="Arial"/>
          <w:sz w:val="24"/>
        </w:rPr>
        <w:t xml:space="preserve"> and regulations</w:t>
      </w:r>
      <w:r w:rsidR="00AA2C57">
        <w:rPr>
          <w:rFonts w:ascii="Arial" w:hAnsi="Arial" w:cs="Arial"/>
          <w:sz w:val="24"/>
        </w:rPr>
        <w:t xml:space="preserve">. </w:t>
      </w:r>
    </w:p>
    <w:p w14:paraId="50BEBE25" w14:textId="77777777" w:rsidR="003B0B14" w:rsidRPr="0027007D" w:rsidRDefault="00DF7E8E" w:rsidP="000F5E2E">
      <w:pPr>
        <w:ind w:left="1008" w:hanging="288"/>
        <w:rPr>
          <w:rFonts w:ascii="Arial" w:hAnsi="Arial" w:cs="Arial"/>
          <w:sz w:val="24"/>
        </w:rPr>
      </w:pPr>
      <w:r w:rsidRPr="0027007D">
        <w:rPr>
          <w:rFonts w:ascii="Arial" w:hAnsi="Arial" w:cs="Arial"/>
          <w:sz w:val="24"/>
        </w:rPr>
        <w:t xml:space="preserve">d)  </w:t>
      </w:r>
      <w:r w:rsidR="003B0B14" w:rsidRPr="0027007D">
        <w:rPr>
          <w:rFonts w:ascii="Arial" w:hAnsi="Arial" w:cs="Arial"/>
          <w:sz w:val="24"/>
        </w:rPr>
        <w:t xml:space="preserve">Contractor shall provide </w:t>
      </w:r>
      <w:r w:rsidR="00AC6B24" w:rsidRPr="0027007D">
        <w:rPr>
          <w:rFonts w:ascii="Arial" w:hAnsi="Arial" w:cs="Arial"/>
          <w:sz w:val="24"/>
        </w:rPr>
        <w:t>Covered California for Small Business</w:t>
      </w:r>
      <w:r w:rsidR="003B0B14" w:rsidRPr="0027007D">
        <w:rPr>
          <w:rFonts w:ascii="Arial" w:hAnsi="Arial" w:cs="Arial"/>
          <w:sz w:val="24"/>
        </w:rPr>
        <w:t xml:space="preserve"> with all information necessary to send the renewal notifications to </w:t>
      </w:r>
      <w:r w:rsidR="00AC6B24" w:rsidRPr="0027007D">
        <w:rPr>
          <w:rFonts w:ascii="Arial" w:hAnsi="Arial" w:cs="Arial"/>
          <w:sz w:val="24"/>
        </w:rPr>
        <w:t xml:space="preserve">Covered California </w:t>
      </w:r>
      <w:r w:rsidR="003F67EA" w:rsidRPr="0027007D">
        <w:rPr>
          <w:rFonts w:ascii="Arial" w:hAnsi="Arial" w:cs="Arial"/>
          <w:sz w:val="24"/>
        </w:rPr>
        <w:t>S</w:t>
      </w:r>
      <w:r w:rsidR="003B0B14" w:rsidRPr="0027007D">
        <w:rPr>
          <w:rFonts w:ascii="Arial" w:hAnsi="Arial" w:cs="Arial"/>
          <w:sz w:val="24"/>
        </w:rPr>
        <w:t xml:space="preserve">mall </w:t>
      </w:r>
      <w:r w:rsidR="003F67EA" w:rsidRPr="0027007D">
        <w:rPr>
          <w:rFonts w:ascii="Arial" w:hAnsi="Arial" w:cs="Arial"/>
          <w:sz w:val="24"/>
        </w:rPr>
        <w:t>B</w:t>
      </w:r>
      <w:r w:rsidR="003B0B14" w:rsidRPr="0027007D">
        <w:rPr>
          <w:rFonts w:ascii="Arial" w:hAnsi="Arial" w:cs="Arial"/>
          <w:sz w:val="24"/>
        </w:rPr>
        <w:t>usinesses, including information needed to satisfy any applicable language accessibility requirements.</w:t>
      </w:r>
    </w:p>
    <w:p w14:paraId="409179D1" w14:textId="77777777" w:rsidR="00DE30C2" w:rsidRPr="0027007D" w:rsidRDefault="007B2E8B" w:rsidP="000F5E2E">
      <w:pPr>
        <w:pStyle w:val="Heading3"/>
        <w:rPr>
          <w:rFonts w:cs="Arial"/>
          <w:szCs w:val="24"/>
        </w:rPr>
      </w:pPr>
      <w:bookmarkStart w:id="79" w:name="_Toc81474965"/>
      <w:r w:rsidRPr="0027007D">
        <w:rPr>
          <w:rFonts w:cs="Arial"/>
          <w:szCs w:val="24"/>
        </w:rPr>
        <w:t>2.</w:t>
      </w:r>
      <w:r w:rsidR="00576E01" w:rsidRPr="0027007D">
        <w:rPr>
          <w:rFonts w:cs="Arial"/>
          <w:szCs w:val="24"/>
        </w:rPr>
        <w:t>2</w:t>
      </w:r>
      <w:r w:rsidRPr="0027007D">
        <w:rPr>
          <w:rFonts w:cs="Arial"/>
          <w:szCs w:val="24"/>
        </w:rPr>
        <w:t>.3</w:t>
      </w:r>
      <w:r w:rsidRPr="0027007D">
        <w:rPr>
          <w:rFonts w:cs="Arial"/>
          <w:szCs w:val="24"/>
        </w:rPr>
        <w:tab/>
      </w:r>
      <w:r w:rsidR="00AC6B24" w:rsidRPr="0027007D">
        <w:rPr>
          <w:rFonts w:cs="Arial"/>
          <w:szCs w:val="24"/>
        </w:rPr>
        <w:t>Covered California for Small Business</w:t>
      </w:r>
      <w:r w:rsidR="00323BDF" w:rsidRPr="0027007D">
        <w:rPr>
          <w:rFonts w:cs="Arial"/>
          <w:szCs w:val="24"/>
        </w:rPr>
        <w:t xml:space="preserve"> </w:t>
      </w:r>
      <w:r w:rsidR="00402032" w:rsidRPr="0027007D">
        <w:rPr>
          <w:rFonts w:cs="Arial"/>
          <w:szCs w:val="24"/>
        </w:rPr>
        <w:t>Premiums</w:t>
      </w:r>
      <w:r w:rsidR="00CB479F" w:rsidRPr="0027007D">
        <w:rPr>
          <w:rFonts w:cs="Arial"/>
          <w:szCs w:val="24"/>
        </w:rPr>
        <w:t xml:space="preserve"> and Agent Compensation</w:t>
      </w:r>
      <w:bookmarkEnd w:id="79"/>
    </w:p>
    <w:p w14:paraId="27FB21BE" w14:textId="6675F135" w:rsidR="00F1169A" w:rsidRPr="0027007D" w:rsidRDefault="00AC6B24" w:rsidP="000F5E2E">
      <w:pPr>
        <w:contextualSpacing/>
        <w:rPr>
          <w:rFonts w:ascii="Arial" w:hAnsi="Arial" w:cs="Arial"/>
          <w:sz w:val="24"/>
        </w:rPr>
      </w:pPr>
      <w:r w:rsidRPr="0027007D">
        <w:rPr>
          <w:rFonts w:ascii="Arial" w:hAnsi="Arial" w:cs="Arial"/>
          <w:sz w:val="24"/>
        </w:rPr>
        <w:t>Covered California for Small Business</w:t>
      </w:r>
      <w:r w:rsidR="00402032" w:rsidRPr="0027007D">
        <w:rPr>
          <w:rFonts w:ascii="Arial" w:hAnsi="Arial" w:cs="Arial"/>
          <w:sz w:val="24"/>
        </w:rPr>
        <w:t xml:space="preserve"> will be responsible for collection of premiums, including delinquent payments</w:t>
      </w:r>
      <w:r w:rsidR="00AA2C57">
        <w:rPr>
          <w:rFonts w:ascii="Arial" w:hAnsi="Arial" w:cs="Arial"/>
          <w:sz w:val="24"/>
        </w:rPr>
        <w:t xml:space="preserve">. </w:t>
      </w:r>
      <w:r w:rsidR="00F1169A" w:rsidRPr="0027007D">
        <w:rPr>
          <w:rFonts w:ascii="Arial" w:hAnsi="Arial" w:cs="Arial"/>
          <w:sz w:val="24"/>
        </w:rPr>
        <w:t xml:space="preserve">Contractor shall review and reconcile information received from </w:t>
      </w:r>
      <w:r w:rsidR="009979D1" w:rsidRPr="0027007D">
        <w:rPr>
          <w:rFonts w:ascii="Arial" w:hAnsi="Arial" w:cs="Arial"/>
          <w:sz w:val="24"/>
        </w:rPr>
        <w:t>Covered California</w:t>
      </w:r>
      <w:r w:rsidR="00F1169A" w:rsidRPr="0027007D">
        <w:rPr>
          <w:rFonts w:ascii="Arial" w:hAnsi="Arial" w:cs="Arial"/>
          <w:sz w:val="24"/>
        </w:rPr>
        <w:t xml:space="preserve"> on a monthly basis relating to the </w:t>
      </w:r>
      <w:r w:rsidR="00F1169A" w:rsidRPr="0027007D">
        <w:rPr>
          <w:rFonts w:ascii="Arial" w:hAnsi="Arial" w:cs="Arial"/>
          <w:sz w:val="24"/>
        </w:rPr>
        <w:lastRenderedPageBreak/>
        <w:t xml:space="preserve">administration of premium payments, including information required under 45 C.F.R. § 155.705 and other applicable laws, </w:t>
      </w:r>
      <w:proofErr w:type="gramStart"/>
      <w:r w:rsidR="00F1169A" w:rsidRPr="0027007D">
        <w:rPr>
          <w:rFonts w:ascii="Arial" w:hAnsi="Arial" w:cs="Arial"/>
          <w:sz w:val="24"/>
        </w:rPr>
        <w:t>rules</w:t>
      </w:r>
      <w:proofErr w:type="gramEnd"/>
      <w:r w:rsidR="00F1169A" w:rsidRPr="0027007D">
        <w:rPr>
          <w:rFonts w:ascii="Arial" w:hAnsi="Arial" w:cs="Arial"/>
          <w:sz w:val="24"/>
        </w:rPr>
        <w:t xml:space="preserve"> and regulations necessary to the administration of premiums</w:t>
      </w:r>
      <w:r w:rsidR="00AA2C57">
        <w:rPr>
          <w:rFonts w:ascii="Arial" w:hAnsi="Arial" w:cs="Arial"/>
          <w:sz w:val="24"/>
        </w:rPr>
        <w:t xml:space="preserve">. </w:t>
      </w:r>
      <w:r w:rsidR="00F1169A" w:rsidRPr="0027007D">
        <w:rPr>
          <w:rFonts w:ascii="Arial" w:hAnsi="Arial" w:cs="Arial"/>
          <w:sz w:val="24"/>
        </w:rPr>
        <w:t xml:space="preserve">Such reconciliation process will include the Contractor’s review of information relating to the receipt of premium amounts due to </w:t>
      </w:r>
      <w:r w:rsidR="009979D1" w:rsidRPr="0027007D">
        <w:rPr>
          <w:rFonts w:ascii="Arial" w:hAnsi="Arial" w:cs="Arial"/>
          <w:sz w:val="24"/>
        </w:rPr>
        <w:t>Covered California</w:t>
      </w:r>
      <w:r w:rsidR="00F1169A" w:rsidRPr="0027007D">
        <w:rPr>
          <w:rFonts w:ascii="Arial" w:hAnsi="Arial" w:cs="Arial"/>
          <w:sz w:val="24"/>
        </w:rPr>
        <w:t xml:space="preserve"> from each Employer and Employee in </w:t>
      </w:r>
      <w:r w:rsidRPr="0027007D">
        <w:rPr>
          <w:rFonts w:ascii="Arial" w:hAnsi="Arial" w:cs="Arial"/>
          <w:sz w:val="24"/>
        </w:rPr>
        <w:t>Covered California for Small Business</w:t>
      </w:r>
      <w:r w:rsidR="00AA2C57">
        <w:rPr>
          <w:rFonts w:ascii="Arial" w:hAnsi="Arial" w:cs="Arial"/>
          <w:sz w:val="24"/>
        </w:rPr>
        <w:t xml:space="preserve">. </w:t>
      </w:r>
      <w:r w:rsidR="00F1169A" w:rsidRPr="0027007D">
        <w:rPr>
          <w:rFonts w:ascii="Arial" w:hAnsi="Arial" w:cs="Arial"/>
          <w:sz w:val="24"/>
        </w:rPr>
        <w:t xml:space="preserve">Contractor shall provide </w:t>
      </w:r>
      <w:r w:rsidR="009979D1" w:rsidRPr="0027007D">
        <w:rPr>
          <w:rFonts w:ascii="Arial" w:hAnsi="Arial" w:cs="Arial"/>
          <w:sz w:val="24"/>
        </w:rPr>
        <w:t>Covered California</w:t>
      </w:r>
      <w:r w:rsidR="00F1169A" w:rsidRPr="0027007D">
        <w:rPr>
          <w:rFonts w:ascii="Arial" w:hAnsi="Arial" w:cs="Arial"/>
          <w:sz w:val="24"/>
        </w:rPr>
        <w:t xml:space="preserve"> notice of any reconciling enrollment information with premium payment information, which shall be evaluated by </w:t>
      </w:r>
      <w:r w:rsidR="009979D1" w:rsidRPr="0027007D">
        <w:rPr>
          <w:rFonts w:ascii="Arial" w:hAnsi="Arial" w:cs="Arial"/>
          <w:sz w:val="24"/>
        </w:rPr>
        <w:t>Covered California</w:t>
      </w:r>
      <w:r w:rsidR="00F1169A" w:rsidRPr="0027007D">
        <w:rPr>
          <w:rFonts w:ascii="Arial" w:hAnsi="Arial" w:cs="Arial"/>
          <w:sz w:val="24"/>
        </w:rPr>
        <w:t xml:space="preserve"> in consultation with Contractor</w:t>
      </w:r>
      <w:r w:rsidR="00AA2C57">
        <w:rPr>
          <w:rFonts w:ascii="Arial" w:hAnsi="Arial" w:cs="Arial"/>
          <w:sz w:val="24"/>
        </w:rPr>
        <w:t xml:space="preserve">. </w:t>
      </w:r>
    </w:p>
    <w:p w14:paraId="684A2F31" w14:textId="77777777" w:rsidR="00CD6488" w:rsidRPr="0027007D" w:rsidRDefault="00CD6488" w:rsidP="000F5E2E">
      <w:pPr>
        <w:contextualSpacing/>
        <w:rPr>
          <w:rFonts w:ascii="Arial" w:hAnsi="Arial" w:cs="Arial"/>
          <w:sz w:val="24"/>
        </w:rPr>
      </w:pPr>
    </w:p>
    <w:p w14:paraId="01015B59" w14:textId="17838EAA" w:rsidR="00402032" w:rsidRPr="0027007D" w:rsidRDefault="00402032" w:rsidP="000F5E2E">
      <w:pPr>
        <w:contextualSpacing/>
        <w:rPr>
          <w:rFonts w:ascii="Arial" w:hAnsi="Arial" w:cs="Arial"/>
          <w:sz w:val="24"/>
        </w:rPr>
      </w:pPr>
      <w:r w:rsidRPr="0027007D">
        <w:rPr>
          <w:rFonts w:ascii="Arial" w:hAnsi="Arial" w:cs="Arial"/>
          <w:sz w:val="24"/>
        </w:rPr>
        <w:t>Contractor shall not be entitled to collect from Enrollees or receive from Employers any amounts or receive funds from the Employers above the premium amounts except with respect to cost-sharing amounts or to the extent that such payment (i) is</w:t>
      </w:r>
      <w:r w:rsidR="00AC1BFD" w:rsidRPr="0027007D">
        <w:rPr>
          <w:rFonts w:ascii="Arial" w:hAnsi="Arial" w:cs="Arial"/>
          <w:sz w:val="24"/>
        </w:rPr>
        <w:t xml:space="preserve"> expressly authorized under the</w:t>
      </w:r>
      <w:r w:rsidRPr="0027007D">
        <w:rPr>
          <w:rFonts w:ascii="Arial" w:hAnsi="Arial" w:cs="Arial"/>
          <w:sz w:val="24"/>
        </w:rPr>
        <w:t xml:space="preserve"> QHPs, such as out-of-network services that comply with the notice requirements set forth at Section </w:t>
      </w:r>
      <w:r w:rsidR="00AC18F8" w:rsidRPr="0027007D">
        <w:rPr>
          <w:rFonts w:ascii="Arial" w:hAnsi="Arial" w:cs="Arial"/>
          <w:sz w:val="24"/>
        </w:rPr>
        <w:t>3.4.3</w:t>
      </w:r>
      <w:r w:rsidRPr="0027007D">
        <w:rPr>
          <w:rFonts w:ascii="Arial" w:hAnsi="Arial" w:cs="Arial"/>
          <w:sz w:val="24"/>
        </w:rPr>
        <w:t>, or (ii) relates to a charge for non-sufficient funds or transaction fees initiated by Enrollee at rates that are reasonable and customary for such transactions; the Contractor shall not pursue collections of any said fees</w:t>
      </w:r>
      <w:r w:rsidR="00633B8B" w:rsidRPr="0027007D">
        <w:rPr>
          <w:rFonts w:ascii="Arial" w:hAnsi="Arial" w:cs="Arial"/>
          <w:sz w:val="24"/>
        </w:rPr>
        <w:t xml:space="preserve"> or unpaid premiums</w:t>
      </w:r>
      <w:r w:rsidRPr="0027007D">
        <w:rPr>
          <w:rFonts w:ascii="Arial" w:hAnsi="Arial" w:cs="Arial"/>
          <w:sz w:val="24"/>
        </w:rPr>
        <w:t xml:space="preserve"> from </w:t>
      </w:r>
      <w:r w:rsidR="009979D1" w:rsidRPr="0027007D">
        <w:rPr>
          <w:rFonts w:ascii="Arial" w:hAnsi="Arial" w:cs="Arial"/>
          <w:sz w:val="24"/>
        </w:rPr>
        <w:t>Covered California</w:t>
      </w:r>
      <w:r w:rsidRPr="0027007D">
        <w:rPr>
          <w:rFonts w:ascii="Arial" w:hAnsi="Arial" w:cs="Arial"/>
          <w:sz w:val="24"/>
        </w:rPr>
        <w:t>.</w:t>
      </w:r>
    </w:p>
    <w:p w14:paraId="2C1A1211" w14:textId="77777777" w:rsidR="00CD6488" w:rsidRPr="0027007D" w:rsidRDefault="00CD6488" w:rsidP="000F5E2E">
      <w:pPr>
        <w:contextualSpacing/>
        <w:rPr>
          <w:rFonts w:ascii="Arial" w:hAnsi="Arial" w:cs="Arial"/>
          <w:sz w:val="24"/>
        </w:rPr>
      </w:pPr>
    </w:p>
    <w:p w14:paraId="7F33DA82" w14:textId="52C819BE" w:rsidR="00F1169A" w:rsidRPr="0027007D" w:rsidRDefault="00F1169A" w:rsidP="000F5E2E">
      <w:pPr>
        <w:contextualSpacing/>
        <w:rPr>
          <w:rFonts w:ascii="Arial" w:hAnsi="Arial" w:cs="Arial"/>
          <w:sz w:val="24"/>
        </w:rPr>
      </w:pPr>
      <w:r w:rsidRPr="0027007D">
        <w:rPr>
          <w:rFonts w:ascii="Arial" w:hAnsi="Arial" w:cs="Arial"/>
          <w:sz w:val="24"/>
        </w:rPr>
        <w:t xml:space="preserve">Premium charged in </w:t>
      </w:r>
      <w:r w:rsidR="00AC6B24" w:rsidRPr="0027007D">
        <w:rPr>
          <w:rFonts w:ascii="Arial" w:hAnsi="Arial" w:cs="Arial"/>
          <w:sz w:val="24"/>
        </w:rPr>
        <w:t>Covered California for Small Business</w:t>
      </w:r>
      <w:r w:rsidRPr="0027007D">
        <w:rPr>
          <w:rFonts w:ascii="Arial" w:hAnsi="Arial" w:cs="Arial"/>
          <w:sz w:val="24"/>
        </w:rPr>
        <w:t xml:space="preserve"> includes the assessment of the participation fee</w:t>
      </w:r>
      <w:r w:rsidR="003C059A" w:rsidRPr="0027007D">
        <w:rPr>
          <w:rFonts w:ascii="Arial" w:hAnsi="Arial" w:cs="Arial"/>
          <w:sz w:val="24"/>
        </w:rPr>
        <w:t xml:space="preserve"> of </w:t>
      </w:r>
      <w:r w:rsidR="000C59A7" w:rsidRPr="0027007D">
        <w:rPr>
          <w:rFonts w:ascii="Arial" w:hAnsi="Arial" w:cs="Arial"/>
          <w:sz w:val="24"/>
        </w:rPr>
        <w:t>5.2</w:t>
      </w:r>
      <w:r w:rsidR="00A81C5F" w:rsidRPr="0027007D">
        <w:rPr>
          <w:rFonts w:ascii="Arial" w:hAnsi="Arial" w:cs="Arial"/>
          <w:sz w:val="24"/>
        </w:rPr>
        <w:t xml:space="preserve"> p</w:t>
      </w:r>
      <w:r w:rsidR="00CE0B70" w:rsidRPr="0027007D">
        <w:rPr>
          <w:rFonts w:ascii="Arial" w:hAnsi="Arial" w:cs="Arial"/>
          <w:sz w:val="24"/>
        </w:rPr>
        <w:t xml:space="preserve">ercent of the premium </w:t>
      </w:r>
      <w:r w:rsidR="008975EF" w:rsidRPr="0027007D">
        <w:rPr>
          <w:rFonts w:ascii="Arial" w:hAnsi="Arial" w:cs="Arial"/>
          <w:sz w:val="24"/>
        </w:rPr>
        <w:t>due</w:t>
      </w:r>
      <w:r w:rsidR="00A024AA" w:rsidRPr="0027007D">
        <w:rPr>
          <w:rFonts w:ascii="Arial" w:hAnsi="Arial" w:cs="Arial"/>
          <w:sz w:val="24"/>
        </w:rPr>
        <w:t xml:space="preserve"> by each E</w:t>
      </w:r>
      <w:r w:rsidR="00CE0B70" w:rsidRPr="0027007D">
        <w:rPr>
          <w:rFonts w:ascii="Arial" w:hAnsi="Arial" w:cs="Arial"/>
          <w:sz w:val="24"/>
        </w:rPr>
        <w:t>nrollee</w:t>
      </w:r>
      <w:r w:rsidR="00002928" w:rsidRPr="0027007D">
        <w:rPr>
          <w:rFonts w:ascii="Arial" w:hAnsi="Arial" w:cs="Arial"/>
          <w:sz w:val="24"/>
        </w:rPr>
        <w:t>,</w:t>
      </w:r>
      <w:r w:rsidR="00D3673C" w:rsidRPr="0027007D">
        <w:rPr>
          <w:rFonts w:ascii="Arial" w:hAnsi="Arial" w:cs="Arial"/>
          <w:sz w:val="24"/>
        </w:rPr>
        <w:t xml:space="preserve"> as well as a percentage for </w:t>
      </w:r>
      <w:r w:rsidR="00F72866" w:rsidRPr="0027007D">
        <w:rPr>
          <w:rFonts w:ascii="Arial" w:hAnsi="Arial" w:cs="Arial"/>
          <w:sz w:val="24"/>
        </w:rPr>
        <w:t>distribution related expenses</w:t>
      </w:r>
      <w:r w:rsidR="00AA2C57">
        <w:rPr>
          <w:rFonts w:ascii="Arial" w:hAnsi="Arial" w:cs="Arial"/>
          <w:sz w:val="24"/>
        </w:rPr>
        <w:t xml:space="preserve">. </w:t>
      </w:r>
      <w:r w:rsidR="00F72866" w:rsidRPr="0027007D">
        <w:rPr>
          <w:rFonts w:ascii="Arial" w:hAnsi="Arial" w:cs="Arial"/>
          <w:sz w:val="24"/>
        </w:rPr>
        <w:t>Distribution related expenses</w:t>
      </w:r>
      <w:r w:rsidR="009410C4" w:rsidRPr="0027007D">
        <w:rPr>
          <w:rFonts w:ascii="Arial" w:hAnsi="Arial" w:cs="Arial"/>
          <w:sz w:val="24"/>
        </w:rPr>
        <w:t xml:space="preserve"> shall be set at a rat</w:t>
      </w:r>
      <w:r w:rsidR="0061607B" w:rsidRPr="0027007D">
        <w:rPr>
          <w:rFonts w:ascii="Arial" w:hAnsi="Arial" w:cs="Arial"/>
          <w:sz w:val="24"/>
        </w:rPr>
        <w:t>e as set forth in Attachment 3</w:t>
      </w:r>
      <w:r w:rsidR="00AA2C57">
        <w:rPr>
          <w:rFonts w:ascii="Arial" w:hAnsi="Arial" w:cs="Arial"/>
          <w:sz w:val="24"/>
        </w:rPr>
        <w:t xml:space="preserve">. </w:t>
      </w:r>
      <w:r w:rsidR="009410C4" w:rsidRPr="0027007D">
        <w:rPr>
          <w:rFonts w:ascii="Arial" w:hAnsi="Arial" w:cs="Arial"/>
          <w:sz w:val="24"/>
        </w:rPr>
        <w:t>Covered California for Small Business shall collect a percentage of the premium in order to compen</w:t>
      </w:r>
      <w:r w:rsidR="00D74FE6" w:rsidRPr="0027007D">
        <w:rPr>
          <w:rFonts w:ascii="Arial" w:hAnsi="Arial" w:cs="Arial"/>
          <w:sz w:val="24"/>
        </w:rPr>
        <w:t>sate Agents and General Agents</w:t>
      </w:r>
      <w:r w:rsidR="00AA2C57">
        <w:rPr>
          <w:rFonts w:ascii="Arial" w:hAnsi="Arial" w:cs="Arial"/>
          <w:sz w:val="24"/>
        </w:rPr>
        <w:t xml:space="preserve">. </w:t>
      </w:r>
      <w:r w:rsidR="009410C4" w:rsidRPr="0027007D">
        <w:rPr>
          <w:rFonts w:ascii="Arial" w:hAnsi="Arial" w:cs="Arial"/>
          <w:sz w:val="24"/>
        </w:rPr>
        <w:t>Contractor acknowledges that Covered California for Small Business may have excess funds as a result</w:t>
      </w:r>
      <w:r w:rsidR="00A024AA" w:rsidRPr="0027007D">
        <w:rPr>
          <w:rFonts w:ascii="Arial" w:hAnsi="Arial" w:cs="Arial"/>
          <w:sz w:val="24"/>
        </w:rPr>
        <w:t xml:space="preserve"> of collecting a percentage of E</w:t>
      </w:r>
      <w:r w:rsidR="009410C4" w:rsidRPr="0027007D">
        <w:rPr>
          <w:rFonts w:ascii="Arial" w:hAnsi="Arial" w:cs="Arial"/>
          <w:sz w:val="24"/>
        </w:rPr>
        <w:t xml:space="preserve">nrollee premiums for </w:t>
      </w:r>
      <w:r w:rsidR="00F72866" w:rsidRPr="0027007D">
        <w:rPr>
          <w:rFonts w:ascii="Arial" w:hAnsi="Arial" w:cs="Arial"/>
          <w:sz w:val="24"/>
        </w:rPr>
        <w:t>distribution related expenses</w:t>
      </w:r>
      <w:r w:rsidR="00AA2C57">
        <w:rPr>
          <w:rFonts w:ascii="Arial" w:hAnsi="Arial" w:cs="Arial"/>
          <w:sz w:val="24"/>
        </w:rPr>
        <w:t xml:space="preserve">. </w:t>
      </w:r>
      <w:r w:rsidR="009410C4" w:rsidRPr="0027007D">
        <w:rPr>
          <w:rFonts w:ascii="Arial" w:hAnsi="Arial" w:cs="Arial"/>
          <w:sz w:val="24"/>
        </w:rPr>
        <w:t>In no event shall Covered California for Small Business be required to remit any excess funds to Contractor</w:t>
      </w:r>
      <w:r w:rsidR="00AA2C57">
        <w:rPr>
          <w:rFonts w:ascii="Arial" w:hAnsi="Arial" w:cs="Arial"/>
          <w:sz w:val="24"/>
        </w:rPr>
        <w:t xml:space="preserve">. </w:t>
      </w:r>
      <w:r w:rsidR="009410C4" w:rsidRPr="0027007D">
        <w:rPr>
          <w:rFonts w:ascii="Arial" w:hAnsi="Arial" w:cs="Arial"/>
          <w:sz w:val="24"/>
        </w:rPr>
        <w:t>Any excess funds shall belong to Covered California for Small Business</w:t>
      </w:r>
      <w:r w:rsidR="00AA2C57">
        <w:rPr>
          <w:rFonts w:ascii="Arial" w:hAnsi="Arial" w:cs="Arial"/>
          <w:sz w:val="24"/>
        </w:rPr>
        <w:t xml:space="preserve">. </w:t>
      </w:r>
      <w:r w:rsidR="009410C4" w:rsidRPr="0027007D">
        <w:rPr>
          <w:rFonts w:ascii="Arial" w:hAnsi="Arial" w:cs="Arial"/>
          <w:sz w:val="24"/>
        </w:rPr>
        <w:t xml:space="preserve">   </w:t>
      </w:r>
    </w:p>
    <w:p w14:paraId="0352ABBF" w14:textId="77777777" w:rsidR="00A3447C" w:rsidRPr="0027007D" w:rsidRDefault="007B2E8B" w:rsidP="000F5E2E">
      <w:pPr>
        <w:pStyle w:val="Heading3"/>
        <w:rPr>
          <w:rFonts w:cs="Arial"/>
          <w:szCs w:val="24"/>
        </w:rPr>
      </w:pPr>
      <w:bookmarkStart w:id="80" w:name="_Toc81474966"/>
      <w:r w:rsidRPr="0027007D">
        <w:rPr>
          <w:rFonts w:cs="Arial"/>
          <w:szCs w:val="24"/>
        </w:rPr>
        <w:t>2.</w:t>
      </w:r>
      <w:r w:rsidR="00576E01" w:rsidRPr="0027007D">
        <w:rPr>
          <w:rFonts w:cs="Arial"/>
          <w:szCs w:val="24"/>
        </w:rPr>
        <w:t>2</w:t>
      </w:r>
      <w:r w:rsidRPr="0027007D">
        <w:rPr>
          <w:rFonts w:cs="Arial"/>
          <w:szCs w:val="24"/>
        </w:rPr>
        <w:t>.4</w:t>
      </w:r>
      <w:r w:rsidRPr="0027007D">
        <w:rPr>
          <w:rFonts w:cs="Arial"/>
          <w:szCs w:val="24"/>
        </w:rPr>
        <w:tab/>
      </w:r>
      <w:r w:rsidR="00AC6B24" w:rsidRPr="0027007D">
        <w:rPr>
          <w:rFonts w:cs="Arial"/>
          <w:szCs w:val="24"/>
        </w:rPr>
        <w:t>Covered California for Small Business</w:t>
      </w:r>
      <w:r w:rsidR="00A3447C" w:rsidRPr="0027007D">
        <w:rPr>
          <w:rFonts w:cs="Arial"/>
          <w:szCs w:val="24"/>
        </w:rPr>
        <w:t xml:space="preserve"> Terminations of Coverage</w:t>
      </w:r>
      <w:bookmarkEnd w:id="80"/>
    </w:p>
    <w:p w14:paraId="159379A8" w14:textId="53668F8C" w:rsidR="00A3447C" w:rsidRPr="0027007D" w:rsidRDefault="00A3447C" w:rsidP="000F5E2E">
      <w:pPr>
        <w:contextualSpacing/>
        <w:rPr>
          <w:rFonts w:ascii="Arial" w:hAnsi="Arial" w:cs="Arial"/>
          <w:sz w:val="24"/>
        </w:rPr>
      </w:pPr>
      <w:r w:rsidRPr="0027007D">
        <w:rPr>
          <w:rFonts w:ascii="Arial" w:hAnsi="Arial" w:cs="Arial"/>
          <w:sz w:val="24"/>
        </w:rPr>
        <w:t xml:space="preserve">Contractor acknowledges and agrees that </w:t>
      </w:r>
      <w:r w:rsidR="009979D1" w:rsidRPr="0027007D">
        <w:rPr>
          <w:rFonts w:ascii="Arial" w:hAnsi="Arial" w:cs="Arial"/>
          <w:sz w:val="24"/>
        </w:rPr>
        <w:t>Covered California</w:t>
      </w:r>
      <w:r w:rsidRPr="0027007D">
        <w:rPr>
          <w:rFonts w:ascii="Arial" w:hAnsi="Arial" w:cs="Arial"/>
          <w:sz w:val="24"/>
        </w:rPr>
        <w:t xml:space="preserve"> shall be responsible for the aggregation and administration of premiums for </w:t>
      </w:r>
      <w:r w:rsidR="00AC6B24" w:rsidRPr="0027007D">
        <w:rPr>
          <w:rFonts w:ascii="Arial" w:hAnsi="Arial" w:cs="Arial"/>
          <w:sz w:val="24"/>
        </w:rPr>
        <w:t>Covered California for Small Business</w:t>
      </w:r>
      <w:r w:rsidR="00AA2C57">
        <w:rPr>
          <w:rFonts w:ascii="Arial" w:hAnsi="Arial" w:cs="Arial"/>
          <w:sz w:val="24"/>
        </w:rPr>
        <w:t xml:space="preserve">. </w:t>
      </w:r>
      <w:r w:rsidR="009979D1" w:rsidRPr="0027007D">
        <w:rPr>
          <w:rFonts w:ascii="Arial" w:hAnsi="Arial" w:cs="Arial"/>
          <w:sz w:val="24"/>
        </w:rPr>
        <w:t>Covered California</w:t>
      </w:r>
      <w:r w:rsidR="005B7D29" w:rsidRPr="0027007D">
        <w:rPr>
          <w:rFonts w:ascii="Arial" w:hAnsi="Arial" w:cs="Arial"/>
          <w:sz w:val="24"/>
        </w:rPr>
        <w:t xml:space="preserve"> shall be responsible for:</w:t>
      </w:r>
      <w:r w:rsidRPr="0027007D">
        <w:rPr>
          <w:rFonts w:ascii="Arial" w:hAnsi="Arial" w:cs="Arial"/>
          <w:sz w:val="24"/>
        </w:rPr>
        <w:t xml:space="preserve"> (1) the submission of bills to each Employer on a monthly basis in a form that identifies Employer and Employee contributions and the total amount due, (2) collecting the amounts due from each Employer, and (3) making payments to Contractor </w:t>
      </w:r>
      <w:r w:rsidRPr="0027007D">
        <w:rPr>
          <w:rFonts w:ascii="Arial" w:hAnsi="Arial" w:cs="Arial"/>
          <w:sz w:val="24"/>
        </w:rPr>
        <w:lastRenderedPageBreak/>
        <w:t xml:space="preserve">for Enrollees in Contractor’s QHPs on a monthly basis or such other intervals as mutually agreed upon by </w:t>
      </w:r>
      <w:r w:rsidR="009979D1" w:rsidRPr="0027007D">
        <w:rPr>
          <w:rFonts w:ascii="Arial" w:hAnsi="Arial" w:cs="Arial"/>
          <w:sz w:val="24"/>
        </w:rPr>
        <w:t>Covered California</w:t>
      </w:r>
      <w:r w:rsidRPr="0027007D">
        <w:rPr>
          <w:rFonts w:ascii="Arial" w:hAnsi="Arial" w:cs="Arial"/>
          <w:sz w:val="24"/>
        </w:rPr>
        <w:t xml:space="preserve"> and Contractor</w:t>
      </w:r>
      <w:r w:rsidR="00AA2C57">
        <w:rPr>
          <w:rFonts w:ascii="Arial" w:hAnsi="Arial" w:cs="Arial"/>
          <w:sz w:val="24"/>
        </w:rPr>
        <w:t xml:space="preserve">. </w:t>
      </w:r>
      <w:r w:rsidRPr="0027007D">
        <w:rPr>
          <w:rFonts w:ascii="Arial" w:hAnsi="Arial" w:cs="Arial"/>
          <w:sz w:val="24"/>
        </w:rPr>
        <w:t xml:space="preserve">In no event shall </w:t>
      </w:r>
      <w:r w:rsidR="009979D1" w:rsidRPr="0027007D">
        <w:rPr>
          <w:rFonts w:ascii="Arial" w:hAnsi="Arial" w:cs="Arial"/>
          <w:sz w:val="24"/>
        </w:rPr>
        <w:t>Covered California</w:t>
      </w:r>
      <w:r w:rsidRPr="0027007D">
        <w:rPr>
          <w:rFonts w:ascii="Arial" w:hAnsi="Arial" w:cs="Arial"/>
          <w:sz w:val="24"/>
        </w:rPr>
        <w:t xml:space="preserve"> be liable to Contractor with respect to any interest or other charges relating to premium funds received by </w:t>
      </w:r>
      <w:r w:rsidR="009979D1" w:rsidRPr="0027007D">
        <w:rPr>
          <w:rFonts w:ascii="Arial" w:hAnsi="Arial" w:cs="Arial"/>
          <w:sz w:val="24"/>
        </w:rPr>
        <w:t>Covered California</w:t>
      </w:r>
      <w:r w:rsidRPr="0027007D">
        <w:rPr>
          <w:rFonts w:ascii="Arial" w:hAnsi="Arial" w:cs="Arial"/>
          <w:sz w:val="24"/>
        </w:rPr>
        <w:t xml:space="preserve"> that are not yet disbursed by </w:t>
      </w:r>
      <w:r w:rsidR="009979D1" w:rsidRPr="0027007D">
        <w:rPr>
          <w:rFonts w:ascii="Arial" w:hAnsi="Arial" w:cs="Arial"/>
          <w:sz w:val="24"/>
        </w:rPr>
        <w:t>Covered California</w:t>
      </w:r>
      <w:r w:rsidRPr="0027007D">
        <w:rPr>
          <w:rFonts w:ascii="Arial" w:hAnsi="Arial" w:cs="Arial"/>
          <w:sz w:val="24"/>
        </w:rPr>
        <w:t xml:space="preserve"> to QHP</w:t>
      </w:r>
      <w:r w:rsidR="00CF53BE" w:rsidRPr="0027007D">
        <w:rPr>
          <w:rFonts w:ascii="Arial" w:hAnsi="Arial" w:cs="Arial"/>
          <w:sz w:val="24"/>
        </w:rPr>
        <w:t xml:space="preserve"> Issuers</w:t>
      </w:r>
      <w:r w:rsidRPr="0027007D">
        <w:rPr>
          <w:rFonts w:ascii="Arial" w:hAnsi="Arial" w:cs="Arial"/>
          <w:sz w:val="24"/>
        </w:rPr>
        <w:t xml:space="preserve">. </w:t>
      </w:r>
    </w:p>
    <w:p w14:paraId="55AEEF82" w14:textId="77777777" w:rsidR="00CD6488" w:rsidRPr="0027007D" w:rsidRDefault="00CD6488" w:rsidP="000F5E2E">
      <w:pPr>
        <w:contextualSpacing/>
        <w:rPr>
          <w:rFonts w:ascii="Arial" w:hAnsi="Arial" w:cs="Arial"/>
          <w:sz w:val="24"/>
        </w:rPr>
      </w:pPr>
    </w:p>
    <w:p w14:paraId="33273807" w14:textId="7425C866" w:rsidR="00A3447C" w:rsidRPr="0027007D" w:rsidRDefault="00A3447C" w:rsidP="000F5E2E">
      <w:pPr>
        <w:contextualSpacing/>
        <w:rPr>
          <w:rFonts w:ascii="Arial" w:hAnsi="Arial" w:cs="Arial"/>
          <w:sz w:val="24"/>
        </w:rPr>
      </w:pPr>
      <w:r w:rsidRPr="0027007D">
        <w:rPr>
          <w:rFonts w:ascii="Arial" w:hAnsi="Arial" w:cs="Arial"/>
          <w:sz w:val="24"/>
        </w:rPr>
        <w:t xml:space="preserve">The specific terms and conditions relating to terminations, including Contractor’s right to terminate an Employer in connection with the receipt of nonpayment or partial payments from Employers, shall be established by </w:t>
      </w:r>
      <w:r w:rsidR="009979D1" w:rsidRPr="0027007D">
        <w:rPr>
          <w:rFonts w:ascii="Arial" w:hAnsi="Arial" w:cs="Arial"/>
          <w:sz w:val="24"/>
        </w:rPr>
        <w:t>Covered California</w:t>
      </w:r>
      <w:r w:rsidRPr="0027007D">
        <w:rPr>
          <w:rFonts w:ascii="Arial" w:hAnsi="Arial" w:cs="Arial"/>
          <w:sz w:val="24"/>
        </w:rPr>
        <w:t xml:space="preserve"> in accordance with applicable laws, </w:t>
      </w:r>
      <w:proofErr w:type="gramStart"/>
      <w:r w:rsidRPr="0027007D">
        <w:rPr>
          <w:rFonts w:ascii="Arial" w:hAnsi="Arial" w:cs="Arial"/>
          <w:sz w:val="24"/>
        </w:rPr>
        <w:t>rules</w:t>
      </w:r>
      <w:proofErr w:type="gramEnd"/>
      <w:r w:rsidRPr="0027007D">
        <w:rPr>
          <w:rFonts w:ascii="Arial" w:hAnsi="Arial" w:cs="Arial"/>
          <w:sz w:val="24"/>
        </w:rPr>
        <w:t xml:space="preserve"> and regulations.</w:t>
      </w:r>
    </w:p>
    <w:p w14:paraId="029D2A4E" w14:textId="77777777" w:rsidR="00CD6488" w:rsidRPr="0027007D" w:rsidRDefault="00CD6488" w:rsidP="000F5E2E">
      <w:pPr>
        <w:contextualSpacing/>
        <w:rPr>
          <w:rFonts w:ascii="Arial" w:hAnsi="Arial" w:cs="Arial"/>
          <w:sz w:val="24"/>
        </w:rPr>
      </w:pPr>
    </w:p>
    <w:p w14:paraId="21DD2FE0" w14:textId="3EC8D2D9" w:rsidR="00F60EA5" w:rsidRPr="0027007D" w:rsidRDefault="00A3447C" w:rsidP="000F5E2E">
      <w:pPr>
        <w:contextualSpacing/>
        <w:rPr>
          <w:rFonts w:ascii="Arial" w:hAnsi="Arial" w:cs="Arial"/>
          <w:sz w:val="24"/>
        </w:rPr>
      </w:pPr>
      <w:r w:rsidRPr="0027007D">
        <w:rPr>
          <w:rFonts w:ascii="Arial" w:hAnsi="Arial" w:cs="Arial"/>
          <w:sz w:val="24"/>
        </w:rPr>
        <w:t xml:space="preserve">Except as otherwise required under applicable laws, rules or regulations, an Employee’s enrollment through Employer may be terminated in connection with the termination of Employer’s coverage and/or with respect to the events described in </w:t>
      </w:r>
      <w:r w:rsidR="00A67E67" w:rsidRPr="0027007D">
        <w:rPr>
          <w:rFonts w:ascii="Arial" w:hAnsi="Arial" w:cs="Arial"/>
          <w:sz w:val="24"/>
        </w:rPr>
        <w:t>above</w:t>
      </w:r>
      <w:r w:rsidR="00AA2C57">
        <w:rPr>
          <w:rFonts w:ascii="Arial" w:hAnsi="Arial" w:cs="Arial"/>
          <w:sz w:val="24"/>
        </w:rPr>
        <w:t xml:space="preserve">. </w:t>
      </w:r>
      <w:r w:rsidRPr="0027007D">
        <w:rPr>
          <w:rFonts w:ascii="Arial" w:hAnsi="Arial" w:cs="Arial"/>
          <w:sz w:val="24"/>
        </w:rPr>
        <w:t>With respect to an Employee, his or her eligibility shall cease at such time as he</w:t>
      </w:r>
      <w:r w:rsidR="003E3F7C" w:rsidRPr="0027007D">
        <w:rPr>
          <w:rFonts w:ascii="Arial" w:hAnsi="Arial" w:cs="Arial"/>
          <w:sz w:val="24"/>
        </w:rPr>
        <w:t xml:space="preserve"> or </w:t>
      </w:r>
      <w:r w:rsidRPr="0027007D">
        <w:rPr>
          <w:rFonts w:ascii="Arial" w:hAnsi="Arial" w:cs="Arial"/>
          <w:sz w:val="24"/>
        </w:rPr>
        <w:t>she is no longer a qualified Employee to whom Employer has offered coverage</w:t>
      </w:r>
      <w:r w:rsidR="00AA2C57">
        <w:rPr>
          <w:rFonts w:ascii="Arial" w:hAnsi="Arial" w:cs="Arial"/>
          <w:sz w:val="24"/>
        </w:rPr>
        <w:t xml:space="preserve">. </w:t>
      </w:r>
      <w:r w:rsidR="009979D1" w:rsidRPr="0027007D">
        <w:rPr>
          <w:rFonts w:ascii="Arial" w:hAnsi="Arial" w:cs="Arial"/>
          <w:sz w:val="24"/>
        </w:rPr>
        <w:t>Covered California</w:t>
      </w:r>
      <w:r w:rsidRPr="0027007D">
        <w:rPr>
          <w:rFonts w:ascii="Arial" w:hAnsi="Arial" w:cs="Arial"/>
          <w:sz w:val="24"/>
        </w:rPr>
        <w:t xml:space="preserve"> will notify Contractor within five (5) business days of any Employer or Employee termination.</w:t>
      </w:r>
      <w:r w:rsidR="006429E1" w:rsidRPr="0027007D">
        <w:rPr>
          <w:rFonts w:ascii="Arial" w:hAnsi="Arial" w:cs="Arial"/>
          <w:sz w:val="24"/>
        </w:rPr>
        <w:br/>
      </w:r>
      <w:r w:rsidR="006429E1" w:rsidRPr="0027007D">
        <w:rPr>
          <w:rFonts w:ascii="Arial" w:hAnsi="Arial" w:cs="Arial"/>
          <w:sz w:val="24"/>
        </w:rPr>
        <w:br/>
        <w:t xml:space="preserve">Contractor shall request termination </w:t>
      </w:r>
      <w:r w:rsidR="00E0065E" w:rsidRPr="0027007D">
        <w:rPr>
          <w:rFonts w:ascii="Arial" w:hAnsi="Arial" w:cs="Arial"/>
          <w:sz w:val="24"/>
        </w:rPr>
        <w:t xml:space="preserve">of an enrollee </w:t>
      </w:r>
      <w:r w:rsidR="006429E1" w:rsidRPr="0027007D">
        <w:rPr>
          <w:rFonts w:ascii="Arial" w:hAnsi="Arial" w:cs="Arial"/>
          <w:sz w:val="24"/>
        </w:rPr>
        <w:t xml:space="preserve">for fraud or mis-representation through the </w:t>
      </w:r>
      <w:r w:rsidR="00E0065E" w:rsidRPr="0027007D">
        <w:rPr>
          <w:rFonts w:ascii="Arial" w:hAnsi="Arial" w:cs="Arial"/>
          <w:sz w:val="24"/>
        </w:rPr>
        <w:t xml:space="preserve">Carrier </w:t>
      </w:r>
      <w:r w:rsidR="006429E1" w:rsidRPr="0027007D">
        <w:rPr>
          <w:rFonts w:ascii="Arial" w:hAnsi="Arial" w:cs="Arial"/>
          <w:sz w:val="24"/>
        </w:rPr>
        <w:t>Referral Process</w:t>
      </w:r>
      <w:r w:rsidR="008753C0" w:rsidRPr="0027007D">
        <w:rPr>
          <w:rFonts w:ascii="Arial" w:hAnsi="Arial" w:cs="Arial"/>
          <w:sz w:val="24"/>
        </w:rPr>
        <w:t xml:space="preserve"> </w:t>
      </w:r>
      <w:r w:rsidR="00E93B33" w:rsidRPr="0027007D">
        <w:rPr>
          <w:rFonts w:ascii="Arial" w:hAnsi="Arial" w:cs="Arial"/>
          <w:sz w:val="24"/>
        </w:rPr>
        <w:t xml:space="preserve">(posted on the Contractor’s extranet website provided by Covered California </w:t>
      </w:r>
      <w:ins w:id="81" w:author="Brock, Barbara (CoveredCA)" w:date="2021-07-14T16:56:00Z">
        <w:r w:rsidR="004105D7" w:rsidRPr="0027007D">
          <w:rPr>
            <w:rFonts w:ascii="Arial" w:hAnsi="Arial" w:cs="Arial"/>
            <w:color w:val="000000" w:themeColor="text1"/>
            <w:sz w:val="24"/>
          </w:rPr>
          <w:t xml:space="preserve">(Hub page, Contractor’s subsite, </w:t>
        </w:r>
      </w:ins>
      <w:ins w:id="82" w:author="Brock, Barbara (CoveredCA)" w:date="2021-08-23T16:30:00Z">
        <w:r w:rsidR="00B71DE3" w:rsidRPr="008D7DCB">
          <w:rPr>
            <w:rFonts w:ascii="Arial" w:hAnsi="Arial" w:cs="Arial"/>
            <w:color w:val="000000" w:themeColor="text1"/>
            <w:sz w:val="24"/>
            <w:highlight w:val="yellow"/>
          </w:rPr>
          <w:t>Data Integrity Files,</w:t>
        </w:r>
        <w:r w:rsidR="00B71DE3">
          <w:rPr>
            <w:rFonts w:ascii="Arial" w:hAnsi="Arial" w:cs="Arial"/>
            <w:color w:val="000000" w:themeColor="text1"/>
            <w:sz w:val="24"/>
          </w:rPr>
          <w:t xml:space="preserve"> </w:t>
        </w:r>
      </w:ins>
      <w:ins w:id="83" w:author="Brock, Barbara (CoveredCA)" w:date="2021-07-14T16:56:00Z">
        <w:r w:rsidR="004105D7" w:rsidRPr="0027007D">
          <w:rPr>
            <w:rFonts w:ascii="Arial" w:hAnsi="Arial" w:cs="Arial"/>
            <w:color w:val="000000" w:themeColor="text1"/>
            <w:sz w:val="24"/>
          </w:rPr>
          <w:t>Fraud Referral</w:t>
        </w:r>
      </w:ins>
      <w:ins w:id="84" w:author="Brock, Barbara (CoveredCA)" w:date="2021-08-23T16:31:00Z">
        <w:r w:rsidR="00B71DE3">
          <w:rPr>
            <w:rFonts w:ascii="Arial" w:hAnsi="Arial" w:cs="Arial"/>
            <w:color w:val="000000" w:themeColor="text1"/>
            <w:sz w:val="24"/>
          </w:rPr>
          <w:t xml:space="preserve">, </w:t>
        </w:r>
        <w:r w:rsidR="00B71DE3" w:rsidRPr="008D7DCB">
          <w:rPr>
            <w:rFonts w:ascii="Arial" w:hAnsi="Arial" w:cs="Arial"/>
            <w:color w:val="000000" w:themeColor="text1"/>
            <w:sz w:val="24"/>
            <w:highlight w:val="yellow"/>
          </w:rPr>
          <w:t>Fraud Referral Rev</w:t>
        </w:r>
        <w:r w:rsidR="00B71DE3">
          <w:rPr>
            <w:rFonts w:ascii="Arial" w:hAnsi="Arial" w:cs="Arial"/>
            <w:color w:val="000000" w:themeColor="text1"/>
            <w:sz w:val="24"/>
          </w:rPr>
          <w:t>.</w:t>
        </w:r>
      </w:ins>
      <w:ins w:id="85" w:author="Brock, Barbara (CoveredCA)" w:date="2021-07-14T16:56:00Z">
        <w:r w:rsidR="004105D7" w:rsidRPr="0027007D">
          <w:rPr>
            <w:rFonts w:ascii="Arial" w:hAnsi="Arial" w:cs="Arial"/>
            <w:color w:val="000000" w:themeColor="text1"/>
            <w:sz w:val="24"/>
          </w:rPr>
          <w:t xml:space="preserve"> folder)</w:t>
        </w:r>
      </w:ins>
      <w:del w:id="86" w:author="Brock, Barbara (CoveredCA)" w:date="2021-07-14T16:56:00Z">
        <w:r w:rsidR="00E93B33" w:rsidRPr="0027007D" w:rsidDel="004105D7">
          <w:rPr>
            <w:rFonts w:ascii="Arial" w:hAnsi="Arial" w:cs="Arial"/>
            <w:sz w:val="24"/>
          </w:rPr>
          <w:delText>(Data Home, Contractor’s folder, Fraud Referral folder)</w:delText>
        </w:r>
      </w:del>
      <w:r w:rsidR="00E93B33" w:rsidRPr="0027007D">
        <w:rPr>
          <w:rFonts w:ascii="Arial" w:hAnsi="Arial" w:cs="Arial"/>
          <w:sz w:val="24"/>
        </w:rPr>
        <w:t xml:space="preserve">) </w:t>
      </w:r>
      <w:r w:rsidR="008753C0" w:rsidRPr="0027007D">
        <w:rPr>
          <w:rFonts w:ascii="Arial" w:hAnsi="Arial" w:cs="Arial"/>
          <w:sz w:val="24"/>
        </w:rPr>
        <w:t xml:space="preserve">and provide </w:t>
      </w:r>
      <w:r w:rsidR="009979D1" w:rsidRPr="0027007D">
        <w:rPr>
          <w:rFonts w:ascii="Arial" w:hAnsi="Arial" w:cs="Arial"/>
          <w:sz w:val="24"/>
        </w:rPr>
        <w:t>Covered California</w:t>
      </w:r>
      <w:r w:rsidR="008753C0" w:rsidRPr="0027007D">
        <w:rPr>
          <w:rFonts w:ascii="Arial" w:hAnsi="Arial" w:cs="Arial"/>
          <w:sz w:val="24"/>
        </w:rPr>
        <w:t xml:space="preserve"> with supporting documentation </w:t>
      </w:r>
      <w:r w:rsidR="00A65E6B" w:rsidRPr="0027007D">
        <w:rPr>
          <w:rFonts w:ascii="Arial" w:hAnsi="Arial" w:cs="Arial"/>
          <w:sz w:val="24"/>
        </w:rPr>
        <w:t>which substantiates the Contractor’s</w:t>
      </w:r>
      <w:r w:rsidR="008753C0" w:rsidRPr="0027007D">
        <w:rPr>
          <w:rFonts w:ascii="Arial" w:hAnsi="Arial" w:cs="Arial"/>
          <w:sz w:val="24"/>
        </w:rPr>
        <w:t xml:space="preserve"> request to terminate</w:t>
      </w:r>
      <w:r w:rsidR="00AA2C57">
        <w:rPr>
          <w:rFonts w:ascii="Arial" w:hAnsi="Arial" w:cs="Arial"/>
          <w:sz w:val="24"/>
        </w:rPr>
        <w:t xml:space="preserve">. </w:t>
      </w:r>
      <w:r w:rsidR="008753C0" w:rsidRPr="0027007D">
        <w:rPr>
          <w:rFonts w:ascii="Arial" w:hAnsi="Arial" w:cs="Arial"/>
          <w:sz w:val="24"/>
        </w:rPr>
        <w:t xml:space="preserve">Contractor </w:t>
      </w:r>
      <w:r w:rsidR="00A65E6B" w:rsidRPr="0027007D">
        <w:rPr>
          <w:rFonts w:ascii="Arial" w:hAnsi="Arial" w:cs="Arial"/>
          <w:sz w:val="24"/>
        </w:rPr>
        <w:t xml:space="preserve">shall </w:t>
      </w:r>
      <w:r w:rsidR="005D7FAB" w:rsidRPr="0027007D">
        <w:rPr>
          <w:rFonts w:ascii="Arial" w:hAnsi="Arial" w:cs="Arial"/>
          <w:sz w:val="24"/>
        </w:rPr>
        <w:t>not terminate for fraud or mis</w:t>
      </w:r>
      <w:r w:rsidR="008753C0" w:rsidRPr="0027007D">
        <w:rPr>
          <w:rFonts w:ascii="Arial" w:hAnsi="Arial" w:cs="Arial"/>
          <w:sz w:val="24"/>
        </w:rPr>
        <w:t xml:space="preserve">representation without prior approval from </w:t>
      </w:r>
      <w:r w:rsidR="009979D1" w:rsidRPr="0027007D">
        <w:rPr>
          <w:rFonts w:ascii="Arial" w:hAnsi="Arial" w:cs="Arial"/>
          <w:sz w:val="24"/>
        </w:rPr>
        <w:t>Covered California</w:t>
      </w:r>
      <w:r w:rsidR="00AA2C57">
        <w:rPr>
          <w:rFonts w:ascii="Arial" w:hAnsi="Arial" w:cs="Arial"/>
          <w:sz w:val="24"/>
        </w:rPr>
        <w:t xml:space="preserve">. </w:t>
      </w:r>
      <w:r w:rsidRPr="0027007D">
        <w:rPr>
          <w:rFonts w:ascii="Arial" w:hAnsi="Arial" w:cs="Arial"/>
          <w:sz w:val="24"/>
        </w:rPr>
        <w:t xml:space="preserve"> </w:t>
      </w:r>
    </w:p>
    <w:p w14:paraId="4E3FE30C" w14:textId="77777777" w:rsidR="00F60EA5" w:rsidRPr="0027007D" w:rsidRDefault="00F60EA5" w:rsidP="000F5E2E">
      <w:pPr>
        <w:contextualSpacing/>
        <w:rPr>
          <w:rFonts w:ascii="Arial" w:hAnsi="Arial" w:cs="Arial"/>
          <w:sz w:val="24"/>
        </w:rPr>
      </w:pPr>
    </w:p>
    <w:p w14:paraId="7DC0071F" w14:textId="77777777" w:rsidR="00A5565B" w:rsidRPr="0027007D" w:rsidRDefault="007B2E8B" w:rsidP="000F5E2E">
      <w:pPr>
        <w:pStyle w:val="Heading3"/>
        <w:rPr>
          <w:rFonts w:cs="Arial"/>
          <w:szCs w:val="24"/>
        </w:rPr>
      </w:pPr>
      <w:bookmarkStart w:id="87" w:name="_Toc81474967"/>
      <w:r w:rsidRPr="0027007D">
        <w:rPr>
          <w:rFonts w:cs="Arial"/>
          <w:szCs w:val="24"/>
        </w:rPr>
        <w:t>2.</w:t>
      </w:r>
      <w:r w:rsidR="00576E01" w:rsidRPr="0027007D">
        <w:rPr>
          <w:rFonts w:cs="Arial"/>
          <w:szCs w:val="24"/>
        </w:rPr>
        <w:t>2</w:t>
      </w:r>
      <w:r w:rsidRPr="0027007D">
        <w:rPr>
          <w:rFonts w:cs="Arial"/>
          <w:szCs w:val="24"/>
        </w:rPr>
        <w:t>.5</w:t>
      </w:r>
      <w:r w:rsidRPr="0027007D">
        <w:rPr>
          <w:rFonts w:cs="Arial"/>
          <w:szCs w:val="24"/>
        </w:rPr>
        <w:tab/>
      </w:r>
      <w:r w:rsidR="00AC6B24" w:rsidRPr="0027007D">
        <w:rPr>
          <w:rFonts w:cs="Arial"/>
          <w:szCs w:val="24"/>
        </w:rPr>
        <w:t>Covered California for Small Business</w:t>
      </w:r>
      <w:r w:rsidR="00A5565B" w:rsidRPr="0027007D">
        <w:rPr>
          <w:rFonts w:cs="Arial"/>
          <w:szCs w:val="24"/>
        </w:rPr>
        <w:t xml:space="preserve"> Minimum Participation Rates</w:t>
      </w:r>
      <w:bookmarkEnd w:id="87"/>
    </w:p>
    <w:p w14:paraId="4ADE242D" w14:textId="5DB897AF" w:rsidR="00A5565B" w:rsidRPr="0027007D" w:rsidRDefault="00A5565B" w:rsidP="000F5E2E">
      <w:pPr>
        <w:contextualSpacing/>
        <w:rPr>
          <w:rFonts w:ascii="Arial" w:hAnsi="Arial" w:cs="Arial"/>
          <w:sz w:val="24"/>
        </w:rPr>
      </w:pPr>
      <w:r w:rsidRPr="0027007D">
        <w:rPr>
          <w:rFonts w:ascii="Arial" w:hAnsi="Arial" w:cs="Arial"/>
          <w:sz w:val="24"/>
        </w:rPr>
        <w:t xml:space="preserve">Contractor shall comply with minimum participation </w:t>
      </w:r>
      <w:r w:rsidR="003E3F7C" w:rsidRPr="0027007D">
        <w:rPr>
          <w:rFonts w:ascii="Arial" w:hAnsi="Arial" w:cs="Arial"/>
          <w:sz w:val="24"/>
        </w:rPr>
        <w:t xml:space="preserve">and contribution </w:t>
      </w:r>
      <w:r w:rsidRPr="0027007D">
        <w:rPr>
          <w:rFonts w:ascii="Arial" w:hAnsi="Arial" w:cs="Arial"/>
          <w:sz w:val="24"/>
        </w:rPr>
        <w:t xml:space="preserve">rates for Employers participating in </w:t>
      </w:r>
      <w:r w:rsidR="00AC6B24" w:rsidRPr="0027007D">
        <w:rPr>
          <w:rFonts w:ascii="Arial" w:hAnsi="Arial" w:cs="Arial"/>
          <w:sz w:val="24"/>
        </w:rPr>
        <w:t>Covered California for Small Business</w:t>
      </w:r>
      <w:r w:rsidRPr="0027007D">
        <w:rPr>
          <w:rFonts w:ascii="Arial" w:hAnsi="Arial" w:cs="Arial"/>
          <w:sz w:val="24"/>
        </w:rPr>
        <w:t xml:space="preserve"> </w:t>
      </w:r>
      <w:r w:rsidR="003E3F7C" w:rsidRPr="0027007D">
        <w:rPr>
          <w:rFonts w:ascii="Arial" w:hAnsi="Arial" w:cs="Arial"/>
          <w:sz w:val="24"/>
        </w:rPr>
        <w:t>in accordance with 10 CCR § 6522</w:t>
      </w:r>
      <w:r w:rsidR="00AA2C57">
        <w:rPr>
          <w:rFonts w:ascii="Arial" w:hAnsi="Arial" w:cs="Arial"/>
          <w:sz w:val="24"/>
        </w:rPr>
        <w:t xml:space="preserve">. </w:t>
      </w:r>
      <w:r w:rsidRPr="0027007D">
        <w:rPr>
          <w:rFonts w:ascii="Arial" w:hAnsi="Arial" w:cs="Arial"/>
          <w:sz w:val="24"/>
        </w:rPr>
        <w:t xml:space="preserve">Participation rates shall be established by </w:t>
      </w:r>
      <w:r w:rsidR="009979D1" w:rsidRPr="0027007D">
        <w:rPr>
          <w:rFonts w:ascii="Arial" w:hAnsi="Arial" w:cs="Arial"/>
          <w:sz w:val="24"/>
        </w:rPr>
        <w:t>Covered California</w:t>
      </w:r>
      <w:r w:rsidRPr="0027007D">
        <w:rPr>
          <w:rFonts w:ascii="Arial" w:hAnsi="Arial" w:cs="Arial"/>
          <w:sz w:val="24"/>
        </w:rPr>
        <w:t xml:space="preserve"> in consultation with Health Insurance Issuers and may be modified by </w:t>
      </w:r>
      <w:r w:rsidR="009979D1" w:rsidRPr="0027007D">
        <w:rPr>
          <w:rFonts w:ascii="Arial" w:hAnsi="Arial" w:cs="Arial"/>
          <w:sz w:val="24"/>
        </w:rPr>
        <w:t>Covered California</w:t>
      </w:r>
      <w:r w:rsidRPr="0027007D">
        <w:rPr>
          <w:rFonts w:ascii="Arial" w:hAnsi="Arial" w:cs="Arial"/>
          <w:sz w:val="24"/>
        </w:rPr>
        <w:t xml:space="preserve"> no more frequently than annually based on consideration of various factors, including, prevailing market standards and changes in applicable laws, rules</w:t>
      </w:r>
      <w:r w:rsidR="006416AE" w:rsidRPr="0027007D">
        <w:rPr>
          <w:rFonts w:ascii="Arial" w:hAnsi="Arial" w:cs="Arial"/>
          <w:sz w:val="24"/>
        </w:rPr>
        <w:t>,</w:t>
      </w:r>
      <w:r w:rsidRPr="0027007D">
        <w:rPr>
          <w:rFonts w:ascii="Arial" w:hAnsi="Arial" w:cs="Arial"/>
          <w:sz w:val="24"/>
        </w:rPr>
        <w:t xml:space="preserve"> and regulations</w:t>
      </w:r>
      <w:r w:rsidR="00AA2C57">
        <w:rPr>
          <w:rFonts w:ascii="Arial" w:hAnsi="Arial" w:cs="Arial"/>
          <w:sz w:val="24"/>
        </w:rPr>
        <w:t xml:space="preserve">. </w:t>
      </w:r>
      <w:r w:rsidRPr="0027007D">
        <w:rPr>
          <w:rFonts w:ascii="Arial" w:hAnsi="Arial" w:cs="Arial"/>
          <w:sz w:val="24"/>
        </w:rPr>
        <w:t xml:space="preserve"> </w:t>
      </w:r>
      <w:r w:rsidR="009979D1" w:rsidRPr="0027007D">
        <w:rPr>
          <w:rFonts w:ascii="Arial" w:hAnsi="Arial" w:cs="Arial"/>
          <w:sz w:val="24"/>
        </w:rPr>
        <w:t>Covered California</w:t>
      </w:r>
      <w:r w:rsidR="00927CA2" w:rsidRPr="0027007D">
        <w:rPr>
          <w:rFonts w:ascii="Arial" w:hAnsi="Arial" w:cs="Arial"/>
          <w:sz w:val="24"/>
        </w:rPr>
        <w:t xml:space="preserve"> will provide Contractor notice of such to the </w:t>
      </w:r>
      <w:r w:rsidR="00323B46" w:rsidRPr="0027007D">
        <w:rPr>
          <w:rFonts w:ascii="Arial" w:hAnsi="Arial" w:cs="Arial"/>
          <w:sz w:val="24"/>
        </w:rPr>
        <w:t xml:space="preserve">minimum participation, if any, at least 210 days prior to the effective </w:t>
      </w:r>
      <w:r w:rsidR="00323B46" w:rsidRPr="0027007D">
        <w:rPr>
          <w:rFonts w:ascii="Arial" w:hAnsi="Arial" w:cs="Arial"/>
          <w:sz w:val="24"/>
        </w:rPr>
        <w:lastRenderedPageBreak/>
        <w:t>date of the proposed change</w:t>
      </w:r>
      <w:r w:rsidR="00AA2C57">
        <w:rPr>
          <w:rFonts w:ascii="Arial" w:hAnsi="Arial" w:cs="Arial"/>
          <w:sz w:val="24"/>
        </w:rPr>
        <w:t xml:space="preserve">. </w:t>
      </w:r>
      <w:r w:rsidR="00323B46" w:rsidRPr="0027007D">
        <w:rPr>
          <w:rFonts w:ascii="Arial" w:hAnsi="Arial" w:cs="Arial"/>
          <w:sz w:val="24"/>
        </w:rPr>
        <w:t>Changes to the minimum participation and contribution rates will be published on the Covered California for Small Business website.</w:t>
      </w:r>
    </w:p>
    <w:p w14:paraId="7EC07F1B" w14:textId="67A68A83" w:rsidR="00D24FD4" w:rsidRPr="0027007D" w:rsidRDefault="00D24FD4" w:rsidP="000F5E2E">
      <w:pPr>
        <w:pStyle w:val="Heading3"/>
        <w:rPr>
          <w:rFonts w:cs="Arial"/>
          <w:szCs w:val="24"/>
        </w:rPr>
      </w:pPr>
      <w:bookmarkStart w:id="88" w:name="_Toc81474968"/>
      <w:r w:rsidRPr="0027007D">
        <w:rPr>
          <w:rFonts w:cs="Arial"/>
          <w:szCs w:val="24"/>
        </w:rPr>
        <w:t>2.</w:t>
      </w:r>
      <w:r w:rsidR="00576E01" w:rsidRPr="0027007D">
        <w:rPr>
          <w:rFonts w:cs="Arial"/>
          <w:szCs w:val="24"/>
        </w:rPr>
        <w:t>2</w:t>
      </w:r>
      <w:r w:rsidRPr="0027007D">
        <w:rPr>
          <w:rFonts w:cs="Arial"/>
          <w:szCs w:val="24"/>
        </w:rPr>
        <w:t>.6</w:t>
      </w:r>
      <w:r w:rsidRPr="0027007D">
        <w:rPr>
          <w:rFonts w:cs="Arial"/>
          <w:szCs w:val="24"/>
        </w:rPr>
        <w:tab/>
        <w:t xml:space="preserve">Agents in </w:t>
      </w:r>
      <w:r w:rsidR="00AC6B24" w:rsidRPr="0027007D">
        <w:rPr>
          <w:rFonts w:cs="Arial"/>
          <w:szCs w:val="24"/>
        </w:rPr>
        <w:t>Covered California for Small Business</w:t>
      </w:r>
      <w:bookmarkEnd w:id="88"/>
    </w:p>
    <w:p w14:paraId="39D92E90" w14:textId="4AEF082A" w:rsidR="00D24FD4" w:rsidRPr="0027007D" w:rsidRDefault="00DF7E8E" w:rsidP="000F5E2E">
      <w:pPr>
        <w:ind w:left="1008" w:hanging="288"/>
        <w:rPr>
          <w:rFonts w:ascii="Arial" w:hAnsi="Arial" w:cs="Arial"/>
          <w:sz w:val="24"/>
        </w:rPr>
      </w:pPr>
      <w:r w:rsidRPr="0027007D">
        <w:rPr>
          <w:rFonts w:ascii="Arial" w:hAnsi="Arial" w:cs="Arial"/>
          <w:sz w:val="24"/>
        </w:rPr>
        <w:t xml:space="preserve">a)  </w:t>
      </w:r>
      <w:r w:rsidR="00D24FD4" w:rsidRPr="0027007D">
        <w:rPr>
          <w:rFonts w:ascii="Arial" w:hAnsi="Arial" w:cs="Arial"/>
          <w:sz w:val="24"/>
        </w:rPr>
        <w:t xml:space="preserve">The provisions of this Section apply to </w:t>
      </w:r>
      <w:r w:rsidR="00B94AA1" w:rsidRPr="0027007D">
        <w:rPr>
          <w:rFonts w:ascii="Arial" w:hAnsi="Arial" w:cs="Arial"/>
          <w:sz w:val="24"/>
        </w:rPr>
        <w:t>Agent</w:t>
      </w:r>
      <w:r w:rsidR="00D24FD4" w:rsidRPr="0027007D">
        <w:rPr>
          <w:rFonts w:ascii="Arial" w:hAnsi="Arial" w:cs="Arial"/>
          <w:sz w:val="24"/>
        </w:rPr>
        <w:t xml:space="preserve">s who sell Contractor’s QHPs through </w:t>
      </w:r>
      <w:r w:rsidR="00AC6B24" w:rsidRPr="0027007D">
        <w:rPr>
          <w:rFonts w:ascii="Arial" w:hAnsi="Arial" w:cs="Arial"/>
          <w:sz w:val="24"/>
        </w:rPr>
        <w:t>Covered California for Small Business</w:t>
      </w:r>
      <w:r w:rsidR="00AA2C57">
        <w:rPr>
          <w:rFonts w:ascii="Arial" w:hAnsi="Arial" w:cs="Arial"/>
          <w:sz w:val="24"/>
        </w:rPr>
        <w:t xml:space="preserve">. </w:t>
      </w:r>
    </w:p>
    <w:p w14:paraId="5BDC189C" w14:textId="10DDAE79" w:rsidR="00A479B9" w:rsidRPr="0027007D" w:rsidRDefault="00DF7E8E" w:rsidP="000F5E2E">
      <w:pPr>
        <w:ind w:left="1008" w:hanging="288"/>
        <w:rPr>
          <w:rFonts w:ascii="Arial" w:hAnsi="Arial" w:cs="Arial"/>
          <w:sz w:val="24"/>
        </w:rPr>
      </w:pPr>
      <w:r w:rsidRPr="0027007D">
        <w:rPr>
          <w:rFonts w:ascii="Arial" w:hAnsi="Arial" w:cs="Arial"/>
          <w:sz w:val="24"/>
        </w:rPr>
        <w:t xml:space="preserve">b)  </w:t>
      </w:r>
      <w:r w:rsidR="00B24BC5" w:rsidRPr="0027007D">
        <w:rPr>
          <w:rFonts w:ascii="Arial" w:hAnsi="Arial" w:cs="Arial"/>
          <w:sz w:val="24"/>
          <w:u w:val="single"/>
        </w:rPr>
        <w:t xml:space="preserve">Agency and </w:t>
      </w:r>
      <w:r w:rsidR="00D24FD4" w:rsidRPr="0027007D">
        <w:rPr>
          <w:rFonts w:ascii="Arial" w:hAnsi="Arial" w:cs="Arial"/>
          <w:sz w:val="24"/>
          <w:u w:val="single"/>
        </w:rPr>
        <w:t>Agent</w:t>
      </w:r>
      <w:r w:rsidR="009D1EC1" w:rsidRPr="0027007D">
        <w:rPr>
          <w:rFonts w:ascii="Arial" w:hAnsi="Arial" w:cs="Arial"/>
          <w:sz w:val="24"/>
          <w:u w:val="single"/>
        </w:rPr>
        <w:t xml:space="preserve"> Compensation</w:t>
      </w:r>
      <w:r w:rsidR="00AA2C57">
        <w:rPr>
          <w:rFonts w:ascii="Arial" w:hAnsi="Arial" w:cs="Arial"/>
          <w:sz w:val="24"/>
          <w:u w:val="single"/>
        </w:rPr>
        <w:t xml:space="preserve">. </w:t>
      </w:r>
      <w:r w:rsidR="009979D1" w:rsidRPr="0027007D">
        <w:rPr>
          <w:rFonts w:ascii="Arial" w:hAnsi="Arial" w:cs="Arial"/>
          <w:sz w:val="24"/>
        </w:rPr>
        <w:t>Covered California</w:t>
      </w:r>
      <w:r w:rsidR="00A479B9" w:rsidRPr="0027007D">
        <w:rPr>
          <w:rFonts w:ascii="Arial" w:hAnsi="Arial" w:cs="Arial"/>
          <w:sz w:val="24"/>
        </w:rPr>
        <w:t xml:space="preserve">’s intent is </w:t>
      </w:r>
      <w:r w:rsidR="00AC1BFD" w:rsidRPr="0027007D">
        <w:rPr>
          <w:rFonts w:ascii="Arial" w:hAnsi="Arial" w:cs="Arial"/>
          <w:sz w:val="24"/>
        </w:rPr>
        <w:t>to pay market level broker and G</w:t>
      </w:r>
      <w:r w:rsidR="00A479B9" w:rsidRPr="0027007D">
        <w:rPr>
          <w:rFonts w:ascii="Arial" w:hAnsi="Arial" w:cs="Arial"/>
          <w:sz w:val="24"/>
        </w:rPr>
        <w:t xml:space="preserve">eneral </w:t>
      </w:r>
      <w:r w:rsidR="00B94AA1" w:rsidRPr="0027007D">
        <w:rPr>
          <w:rFonts w:ascii="Arial" w:hAnsi="Arial" w:cs="Arial"/>
          <w:sz w:val="24"/>
        </w:rPr>
        <w:t>Agent</w:t>
      </w:r>
      <w:r w:rsidR="00A479B9" w:rsidRPr="0027007D">
        <w:rPr>
          <w:rFonts w:ascii="Arial" w:hAnsi="Arial" w:cs="Arial"/>
          <w:sz w:val="24"/>
        </w:rPr>
        <w:t xml:space="preserve"> commissions</w:t>
      </w:r>
      <w:r w:rsidR="00AA2C57">
        <w:rPr>
          <w:rFonts w:ascii="Arial" w:hAnsi="Arial" w:cs="Arial"/>
          <w:sz w:val="24"/>
        </w:rPr>
        <w:t xml:space="preserve">. </w:t>
      </w:r>
      <w:r w:rsidR="00D24FD4" w:rsidRPr="0027007D">
        <w:rPr>
          <w:rFonts w:ascii="Arial" w:hAnsi="Arial" w:cs="Arial"/>
          <w:sz w:val="24"/>
        </w:rPr>
        <w:t xml:space="preserve">In order to facilitate </w:t>
      </w:r>
      <w:r w:rsidR="009979D1" w:rsidRPr="0027007D">
        <w:rPr>
          <w:rFonts w:ascii="Arial" w:hAnsi="Arial" w:cs="Arial"/>
          <w:sz w:val="24"/>
        </w:rPr>
        <w:t>Covered California</w:t>
      </w:r>
      <w:r w:rsidR="00D24FD4" w:rsidRPr="0027007D">
        <w:rPr>
          <w:rFonts w:ascii="Arial" w:hAnsi="Arial" w:cs="Arial"/>
          <w:sz w:val="24"/>
        </w:rPr>
        <w:t xml:space="preserve">’s ability to administer enrollment in </w:t>
      </w:r>
      <w:r w:rsidR="00AC6B24" w:rsidRPr="0027007D">
        <w:rPr>
          <w:rFonts w:ascii="Arial" w:hAnsi="Arial" w:cs="Arial"/>
          <w:sz w:val="24"/>
        </w:rPr>
        <w:t>Covered California for Small Business</w:t>
      </w:r>
      <w:r w:rsidR="00D24FD4" w:rsidRPr="0027007D">
        <w:rPr>
          <w:rFonts w:ascii="Arial" w:hAnsi="Arial" w:cs="Arial"/>
          <w:sz w:val="24"/>
        </w:rPr>
        <w:t xml:space="preserve"> based on efforts that are consistent for non-</w:t>
      </w:r>
      <w:r w:rsidR="00AC7C12" w:rsidRPr="0027007D">
        <w:rPr>
          <w:rFonts w:ascii="Arial" w:hAnsi="Arial" w:cs="Arial"/>
          <w:sz w:val="24"/>
        </w:rPr>
        <w:t xml:space="preserve">Covered California </w:t>
      </w:r>
      <w:r w:rsidR="00D24FD4" w:rsidRPr="0027007D">
        <w:rPr>
          <w:rFonts w:ascii="Arial" w:hAnsi="Arial" w:cs="Arial"/>
          <w:sz w:val="24"/>
        </w:rPr>
        <w:t xml:space="preserve">products and to achieve consistency in compensation arrangement for products sold inside and outside </w:t>
      </w:r>
      <w:r w:rsidR="009979D1" w:rsidRPr="0027007D">
        <w:rPr>
          <w:rFonts w:ascii="Arial" w:hAnsi="Arial" w:cs="Arial"/>
          <w:sz w:val="24"/>
        </w:rPr>
        <w:t>Covered California</w:t>
      </w:r>
      <w:r w:rsidR="00D24FD4" w:rsidRPr="0027007D">
        <w:rPr>
          <w:rFonts w:ascii="Arial" w:hAnsi="Arial" w:cs="Arial"/>
          <w:sz w:val="24"/>
        </w:rPr>
        <w:t xml:space="preserve">: (i) </w:t>
      </w:r>
      <w:r w:rsidR="009979D1" w:rsidRPr="0027007D">
        <w:rPr>
          <w:rFonts w:ascii="Arial" w:hAnsi="Arial" w:cs="Arial"/>
          <w:sz w:val="24"/>
        </w:rPr>
        <w:t>Covered California</w:t>
      </w:r>
      <w:r w:rsidR="00D24FD4" w:rsidRPr="0027007D">
        <w:rPr>
          <w:rFonts w:ascii="Arial" w:hAnsi="Arial" w:cs="Arial"/>
          <w:sz w:val="24"/>
        </w:rPr>
        <w:t xml:space="preserve"> shall enter into arrangements with </w:t>
      </w:r>
      <w:r w:rsidR="00B24BC5" w:rsidRPr="0027007D">
        <w:rPr>
          <w:rFonts w:ascii="Arial" w:hAnsi="Arial" w:cs="Arial"/>
          <w:sz w:val="24"/>
        </w:rPr>
        <w:t xml:space="preserve">Agencies and </w:t>
      </w:r>
      <w:r w:rsidR="00B94AA1" w:rsidRPr="0027007D">
        <w:rPr>
          <w:rFonts w:ascii="Arial" w:hAnsi="Arial" w:cs="Arial"/>
          <w:sz w:val="24"/>
        </w:rPr>
        <w:t>Agent</w:t>
      </w:r>
      <w:r w:rsidR="00D24FD4" w:rsidRPr="0027007D">
        <w:rPr>
          <w:rFonts w:ascii="Arial" w:hAnsi="Arial" w:cs="Arial"/>
          <w:sz w:val="24"/>
        </w:rPr>
        <w:t>s</w:t>
      </w:r>
      <w:r w:rsidR="00B24BC5" w:rsidRPr="0027007D">
        <w:rPr>
          <w:rFonts w:ascii="Arial" w:hAnsi="Arial" w:cs="Arial"/>
          <w:sz w:val="24"/>
        </w:rPr>
        <w:t xml:space="preserve"> employed or contracted to write business for the benefit of an Agency</w:t>
      </w:r>
      <w:r w:rsidR="00D24FD4" w:rsidRPr="0027007D">
        <w:rPr>
          <w:rFonts w:ascii="Arial" w:hAnsi="Arial" w:cs="Arial"/>
          <w:sz w:val="24"/>
        </w:rPr>
        <w:t xml:space="preserve"> to sell Contractor’s QHPs through </w:t>
      </w:r>
      <w:r w:rsidR="00AC6B24" w:rsidRPr="0027007D">
        <w:rPr>
          <w:rFonts w:ascii="Arial" w:hAnsi="Arial" w:cs="Arial"/>
          <w:sz w:val="24"/>
        </w:rPr>
        <w:t>Covered California for Small Business</w:t>
      </w:r>
      <w:r w:rsidR="00D24FD4" w:rsidRPr="0027007D">
        <w:rPr>
          <w:rFonts w:ascii="Arial" w:hAnsi="Arial" w:cs="Arial"/>
          <w:sz w:val="24"/>
        </w:rPr>
        <w:t xml:space="preserve">, (ii) </w:t>
      </w:r>
      <w:r w:rsidR="009979D1" w:rsidRPr="0027007D">
        <w:rPr>
          <w:rFonts w:ascii="Arial" w:hAnsi="Arial" w:cs="Arial"/>
          <w:sz w:val="24"/>
        </w:rPr>
        <w:t>Covered California</w:t>
      </w:r>
      <w:r w:rsidR="00D24FD4" w:rsidRPr="0027007D">
        <w:rPr>
          <w:rFonts w:ascii="Arial" w:hAnsi="Arial" w:cs="Arial"/>
          <w:sz w:val="24"/>
        </w:rPr>
        <w:t xml:space="preserve"> will be responsible for payment of </w:t>
      </w:r>
      <w:r w:rsidR="00B24BC5" w:rsidRPr="0027007D">
        <w:rPr>
          <w:rFonts w:ascii="Arial" w:hAnsi="Arial" w:cs="Arial"/>
          <w:sz w:val="24"/>
        </w:rPr>
        <w:t xml:space="preserve">Agencies and </w:t>
      </w:r>
      <w:r w:rsidR="00B94AA1" w:rsidRPr="0027007D">
        <w:rPr>
          <w:rFonts w:ascii="Arial" w:hAnsi="Arial" w:cs="Arial"/>
          <w:sz w:val="24"/>
        </w:rPr>
        <w:t>Agent</w:t>
      </w:r>
      <w:r w:rsidR="00D24FD4" w:rsidRPr="0027007D">
        <w:rPr>
          <w:rFonts w:ascii="Arial" w:hAnsi="Arial" w:cs="Arial"/>
          <w:sz w:val="24"/>
        </w:rPr>
        <w:t>s</w:t>
      </w:r>
      <w:r w:rsidR="00B24BC5" w:rsidRPr="0027007D">
        <w:rPr>
          <w:rFonts w:ascii="Arial" w:hAnsi="Arial" w:cs="Arial"/>
          <w:sz w:val="24"/>
        </w:rPr>
        <w:t xml:space="preserve"> employed or contracted to write business for the benefit of an Agency</w:t>
      </w:r>
      <w:r w:rsidR="00D24FD4" w:rsidRPr="0027007D">
        <w:rPr>
          <w:rFonts w:ascii="Arial" w:hAnsi="Arial" w:cs="Arial"/>
          <w:sz w:val="24"/>
        </w:rPr>
        <w:t xml:space="preserve">, </w:t>
      </w:r>
      <w:r w:rsidR="00622797" w:rsidRPr="0027007D">
        <w:rPr>
          <w:rFonts w:ascii="Arial" w:hAnsi="Arial" w:cs="Arial"/>
          <w:sz w:val="24"/>
        </w:rPr>
        <w:t xml:space="preserve">and </w:t>
      </w:r>
      <w:r w:rsidR="00D24FD4" w:rsidRPr="0027007D">
        <w:rPr>
          <w:rFonts w:ascii="Arial" w:hAnsi="Arial" w:cs="Arial"/>
          <w:sz w:val="24"/>
        </w:rPr>
        <w:t xml:space="preserve">(iii) </w:t>
      </w:r>
      <w:r w:rsidR="009979D1" w:rsidRPr="0027007D">
        <w:rPr>
          <w:rFonts w:ascii="Arial" w:hAnsi="Arial" w:cs="Arial"/>
          <w:sz w:val="24"/>
        </w:rPr>
        <w:t>Covered California</w:t>
      </w:r>
      <w:r w:rsidR="00D24FD4" w:rsidRPr="0027007D">
        <w:rPr>
          <w:rFonts w:ascii="Arial" w:hAnsi="Arial" w:cs="Arial"/>
          <w:sz w:val="24"/>
        </w:rPr>
        <w:t xml:space="preserve"> will provide Enrollee specific and </w:t>
      </w:r>
      <w:r w:rsidR="00B24BC5" w:rsidRPr="0027007D">
        <w:rPr>
          <w:rFonts w:ascii="Arial" w:hAnsi="Arial" w:cs="Arial"/>
          <w:sz w:val="24"/>
        </w:rPr>
        <w:t>Agency/</w:t>
      </w:r>
      <w:r w:rsidR="00B94AA1" w:rsidRPr="0027007D">
        <w:rPr>
          <w:rFonts w:ascii="Arial" w:hAnsi="Arial" w:cs="Arial"/>
          <w:sz w:val="24"/>
        </w:rPr>
        <w:t>Agent</w:t>
      </w:r>
      <w:r w:rsidR="00D24FD4" w:rsidRPr="0027007D">
        <w:rPr>
          <w:rFonts w:ascii="Arial" w:hAnsi="Arial" w:cs="Arial"/>
          <w:sz w:val="24"/>
        </w:rPr>
        <w:t xml:space="preserve">-specific information to Contractor regarding </w:t>
      </w:r>
      <w:r w:rsidR="001B3D55" w:rsidRPr="0027007D">
        <w:rPr>
          <w:rFonts w:ascii="Arial" w:hAnsi="Arial" w:cs="Arial"/>
          <w:sz w:val="24"/>
        </w:rPr>
        <w:t xml:space="preserve">compensation </w:t>
      </w:r>
      <w:r w:rsidR="00D24FD4" w:rsidRPr="0027007D">
        <w:rPr>
          <w:rFonts w:ascii="Arial" w:hAnsi="Arial" w:cs="Arial"/>
          <w:sz w:val="24"/>
        </w:rPr>
        <w:t>paid</w:t>
      </w:r>
      <w:r w:rsidR="00B24BC5" w:rsidRPr="0027007D">
        <w:rPr>
          <w:rFonts w:ascii="Arial" w:hAnsi="Arial" w:cs="Arial"/>
          <w:sz w:val="24"/>
        </w:rPr>
        <w:t xml:space="preserve"> to either Agency or Agent</w:t>
      </w:r>
      <w:r w:rsidR="009D1EC1" w:rsidRPr="0027007D">
        <w:rPr>
          <w:rFonts w:ascii="Arial" w:hAnsi="Arial" w:cs="Arial"/>
          <w:sz w:val="24"/>
        </w:rPr>
        <w:t>.</w:t>
      </w:r>
    </w:p>
    <w:p w14:paraId="25A911C2" w14:textId="19DD20B3" w:rsidR="00D24FD4" w:rsidRPr="0027007D" w:rsidRDefault="00DF7E8E" w:rsidP="000F5E2E">
      <w:pPr>
        <w:ind w:left="1008" w:hanging="288"/>
        <w:rPr>
          <w:rFonts w:ascii="Arial" w:hAnsi="Arial" w:cs="Arial"/>
          <w:sz w:val="24"/>
        </w:rPr>
      </w:pPr>
      <w:r w:rsidRPr="0027007D">
        <w:rPr>
          <w:rFonts w:ascii="Arial" w:hAnsi="Arial" w:cs="Arial"/>
          <w:sz w:val="24"/>
        </w:rPr>
        <w:t xml:space="preserve">c)  </w:t>
      </w:r>
      <w:r w:rsidR="00A479B9" w:rsidRPr="0027007D">
        <w:rPr>
          <w:rFonts w:ascii="Arial" w:hAnsi="Arial" w:cs="Arial"/>
          <w:sz w:val="24"/>
          <w:u w:val="single"/>
        </w:rPr>
        <w:t xml:space="preserve">General </w:t>
      </w:r>
      <w:r w:rsidR="00B94AA1" w:rsidRPr="0027007D">
        <w:rPr>
          <w:rFonts w:ascii="Arial" w:hAnsi="Arial" w:cs="Arial"/>
          <w:sz w:val="24"/>
          <w:u w:val="single"/>
        </w:rPr>
        <w:t>Agent</w:t>
      </w:r>
      <w:r w:rsidR="00A479B9" w:rsidRPr="0027007D">
        <w:rPr>
          <w:rFonts w:ascii="Arial" w:hAnsi="Arial" w:cs="Arial"/>
          <w:sz w:val="24"/>
          <w:u w:val="single"/>
        </w:rPr>
        <w:t>s</w:t>
      </w:r>
      <w:r w:rsidR="00AA2C57">
        <w:rPr>
          <w:rFonts w:ascii="Arial" w:hAnsi="Arial" w:cs="Arial"/>
          <w:sz w:val="24"/>
          <w:u w:val="single"/>
        </w:rPr>
        <w:t xml:space="preserve">. </w:t>
      </w:r>
      <w:r w:rsidR="00D24FD4" w:rsidRPr="0027007D">
        <w:rPr>
          <w:rFonts w:ascii="Arial" w:hAnsi="Arial" w:cs="Arial"/>
          <w:sz w:val="24"/>
        </w:rPr>
        <w:t xml:space="preserve">The commission rate payable to a </w:t>
      </w:r>
      <w:r w:rsidR="00B94AA1" w:rsidRPr="0027007D">
        <w:rPr>
          <w:rFonts w:ascii="Arial" w:hAnsi="Arial" w:cs="Arial"/>
          <w:sz w:val="24"/>
        </w:rPr>
        <w:t>G</w:t>
      </w:r>
      <w:r w:rsidR="00D24FD4" w:rsidRPr="0027007D">
        <w:rPr>
          <w:rFonts w:ascii="Arial" w:hAnsi="Arial" w:cs="Arial"/>
          <w:sz w:val="24"/>
        </w:rPr>
        <w:t xml:space="preserve">eneral </w:t>
      </w:r>
      <w:r w:rsidR="00B94AA1" w:rsidRPr="0027007D">
        <w:rPr>
          <w:rFonts w:ascii="Arial" w:hAnsi="Arial" w:cs="Arial"/>
          <w:sz w:val="24"/>
        </w:rPr>
        <w:t>Agent</w:t>
      </w:r>
      <w:r w:rsidR="00D24FD4" w:rsidRPr="0027007D">
        <w:rPr>
          <w:rFonts w:ascii="Arial" w:hAnsi="Arial" w:cs="Arial"/>
          <w:sz w:val="24"/>
        </w:rPr>
        <w:t xml:space="preserve"> by </w:t>
      </w:r>
      <w:r w:rsidR="009979D1" w:rsidRPr="0027007D">
        <w:rPr>
          <w:rFonts w:ascii="Arial" w:hAnsi="Arial" w:cs="Arial"/>
          <w:sz w:val="24"/>
        </w:rPr>
        <w:t>Covered California</w:t>
      </w:r>
      <w:r w:rsidR="00D24FD4" w:rsidRPr="0027007D">
        <w:rPr>
          <w:rFonts w:ascii="Arial" w:hAnsi="Arial" w:cs="Arial"/>
          <w:sz w:val="24"/>
        </w:rPr>
        <w:t xml:space="preserve"> shall be established by </w:t>
      </w:r>
      <w:r w:rsidR="009979D1" w:rsidRPr="0027007D">
        <w:rPr>
          <w:rFonts w:ascii="Arial" w:hAnsi="Arial" w:cs="Arial"/>
          <w:sz w:val="24"/>
        </w:rPr>
        <w:t>Covered California</w:t>
      </w:r>
      <w:r w:rsidR="00D24FD4" w:rsidRPr="0027007D">
        <w:rPr>
          <w:rFonts w:ascii="Arial" w:hAnsi="Arial" w:cs="Arial"/>
          <w:sz w:val="24"/>
        </w:rPr>
        <w:t xml:space="preserve"> based on its evaluation of market data, including pricing information submitted in connection with its rate bids and pursuant to other policies that </w:t>
      </w:r>
      <w:r w:rsidR="003E3F7C" w:rsidRPr="0027007D">
        <w:rPr>
          <w:rFonts w:ascii="Arial" w:hAnsi="Arial" w:cs="Arial"/>
          <w:sz w:val="24"/>
        </w:rPr>
        <w:t>are</w:t>
      </w:r>
      <w:r w:rsidR="00D24FD4" w:rsidRPr="0027007D">
        <w:rPr>
          <w:rFonts w:ascii="Arial" w:hAnsi="Arial" w:cs="Arial"/>
          <w:sz w:val="24"/>
        </w:rPr>
        <w:t xml:space="preserve"> established by </w:t>
      </w:r>
      <w:r w:rsidR="009979D1" w:rsidRPr="0027007D">
        <w:rPr>
          <w:rFonts w:ascii="Arial" w:hAnsi="Arial" w:cs="Arial"/>
          <w:sz w:val="24"/>
        </w:rPr>
        <w:t>Covered California</w:t>
      </w:r>
      <w:r w:rsidR="00D24FD4" w:rsidRPr="0027007D">
        <w:rPr>
          <w:rFonts w:ascii="Arial" w:hAnsi="Arial" w:cs="Arial"/>
          <w:sz w:val="24"/>
        </w:rPr>
        <w:t xml:space="preserve"> from time to time</w:t>
      </w:r>
      <w:r w:rsidR="00AA2C57">
        <w:rPr>
          <w:rFonts w:ascii="Arial" w:hAnsi="Arial" w:cs="Arial"/>
          <w:sz w:val="24"/>
        </w:rPr>
        <w:t xml:space="preserve">. </w:t>
      </w:r>
      <w:r w:rsidR="009979D1" w:rsidRPr="0027007D">
        <w:rPr>
          <w:rFonts w:ascii="Arial" w:hAnsi="Arial" w:cs="Arial"/>
          <w:sz w:val="24"/>
        </w:rPr>
        <w:t>Covered California</w:t>
      </w:r>
      <w:r w:rsidR="00D24FD4" w:rsidRPr="0027007D">
        <w:rPr>
          <w:rFonts w:ascii="Arial" w:hAnsi="Arial" w:cs="Arial"/>
          <w:sz w:val="24"/>
        </w:rPr>
        <w:t xml:space="preserve"> will contract with multiple </w:t>
      </w:r>
      <w:r w:rsidR="00B94AA1" w:rsidRPr="0027007D">
        <w:rPr>
          <w:rFonts w:ascii="Arial" w:hAnsi="Arial" w:cs="Arial"/>
          <w:sz w:val="24"/>
        </w:rPr>
        <w:t>G</w:t>
      </w:r>
      <w:r w:rsidR="00D24FD4" w:rsidRPr="0027007D">
        <w:rPr>
          <w:rFonts w:ascii="Arial" w:hAnsi="Arial" w:cs="Arial"/>
          <w:sz w:val="24"/>
        </w:rPr>
        <w:t xml:space="preserve">eneral </w:t>
      </w:r>
      <w:r w:rsidR="00B94AA1" w:rsidRPr="0027007D">
        <w:rPr>
          <w:rFonts w:ascii="Arial" w:hAnsi="Arial" w:cs="Arial"/>
          <w:sz w:val="24"/>
        </w:rPr>
        <w:t>Agent</w:t>
      </w:r>
      <w:r w:rsidR="00D24FD4" w:rsidRPr="0027007D">
        <w:rPr>
          <w:rFonts w:ascii="Arial" w:hAnsi="Arial" w:cs="Arial"/>
          <w:sz w:val="24"/>
        </w:rPr>
        <w:t xml:space="preserve">s to represent the </w:t>
      </w:r>
      <w:r w:rsidR="00AC6B24" w:rsidRPr="0027007D">
        <w:rPr>
          <w:rFonts w:ascii="Arial" w:hAnsi="Arial" w:cs="Arial"/>
          <w:sz w:val="24"/>
        </w:rPr>
        <w:t>Covered California for Small Business</w:t>
      </w:r>
      <w:r w:rsidR="002F0DEC" w:rsidRPr="0027007D">
        <w:rPr>
          <w:rFonts w:ascii="Arial" w:hAnsi="Arial" w:cs="Arial"/>
          <w:sz w:val="24"/>
        </w:rPr>
        <w:t>.</w:t>
      </w:r>
      <w:r w:rsidR="00D24FD4" w:rsidRPr="0027007D">
        <w:rPr>
          <w:rFonts w:ascii="Arial" w:hAnsi="Arial" w:cs="Arial"/>
          <w:sz w:val="24"/>
        </w:rPr>
        <w:t xml:space="preserve"> </w:t>
      </w:r>
    </w:p>
    <w:p w14:paraId="621B0755" w14:textId="7392A7C0" w:rsidR="00D24FD4" w:rsidRPr="0027007D" w:rsidRDefault="00DF7E8E" w:rsidP="000F5E2E">
      <w:pPr>
        <w:ind w:left="1008" w:hanging="288"/>
        <w:rPr>
          <w:rFonts w:ascii="Arial" w:hAnsi="Arial" w:cs="Arial"/>
          <w:sz w:val="24"/>
        </w:rPr>
      </w:pPr>
      <w:r w:rsidRPr="0027007D">
        <w:rPr>
          <w:rFonts w:ascii="Arial" w:hAnsi="Arial" w:cs="Arial"/>
          <w:sz w:val="24"/>
        </w:rPr>
        <w:t xml:space="preserve">d)  </w:t>
      </w:r>
      <w:r w:rsidR="00D24FD4" w:rsidRPr="0027007D">
        <w:rPr>
          <w:rFonts w:ascii="Arial" w:hAnsi="Arial" w:cs="Arial"/>
          <w:sz w:val="24"/>
          <w:u w:val="single"/>
        </w:rPr>
        <w:t>Incentive Compensation Program</w:t>
      </w:r>
      <w:r w:rsidR="00AA2C57">
        <w:rPr>
          <w:rFonts w:ascii="Arial" w:hAnsi="Arial" w:cs="Arial"/>
          <w:sz w:val="24"/>
          <w:u w:val="single"/>
        </w:rPr>
        <w:t xml:space="preserve">. </w:t>
      </w:r>
      <w:r w:rsidR="00D24FD4" w:rsidRPr="0027007D">
        <w:rPr>
          <w:rFonts w:ascii="Arial" w:hAnsi="Arial" w:cs="Arial"/>
          <w:sz w:val="24"/>
        </w:rPr>
        <w:t xml:space="preserve">In order to enhance consistency in sales efforts for products offered inside and outside of </w:t>
      </w:r>
      <w:r w:rsidR="009979D1" w:rsidRPr="0027007D">
        <w:rPr>
          <w:rFonts w:ascii="Arial" w:hAnsi="Arial" w:cs="Arial"/>
          <w:sz w:val="24"/>
        </w:rPr>
        <w:t>Covered California</w:t>
      </w:r>
      <w:r w:rsidR="00D24FD4" w:rsidRPr="0027007D">
        <w:rPr>
          <w:rFonts w:ascii="Arial" w:hAnsi="Arial" w:cs="Arial"/>
          <w:sz w:val="24"/>
        </w:rPr>
        <w:t xml:space="preserve">, Contractor shall consider information provided by </w:t>
      </w:r>
      <w:r w:rsidR="009979D1" w:rsidRPr="0027007D">
        <w:rPr>
          <w:rFonts w:ascii="Arial" w:hAnsi="Arial" w:cs="Arial"/>
          <w:sz w:val="24"/>
        </w:rPr>
        <w:t>Covered California</w:t>
      </w:r>
      <w:r w:rsidR="00D24FD4" w:rsidRPr="0027007D">
        <w:rPr>
          <w:rFonts w:ascii="Arial" w:hAnsi="Arial" w:cs="Arial"/>
          <w:sz w:val="24"/>
        </w:rPr>
        <w:t xml:space="preserve"> regarding sales commissions in order to credit the </w:t>
      </w:r>
      <w:r w:rsidR="00B94AA1" w:rsidRPr="0027007D">
        <w:rPr>
          <w:rFonts w:ascii="Arial" w:hAnsi="Arial" w:cs="Arial"/>
          <w:sz w:val="24"/>
        </w:rPr>
        <w:t>Agent</w:t>
      </w:r>
      <w:r w:rsidR="00D24FD4" w:rsidRPr="0027007D">
        <w:rPr>
          <w:rFonts w:ascii="Arial" w:hAnsi="Arial" w:cs="Arial"/>
          <w:sz w:val="24"/>
        </w:rPr>
        <w:t xml:space="preserve">’s sale of QHPs through </w:t>
      </w:r>
      <w:r w:rsidR="00AC6B24" w:rsidRPr="0027007D">
        <w:rPr>
          <w:rFonts w:ascii="Arial" w:hAnsi="Arial" w:cs="Arial"/>
          <w:sz w:val="24"/>
        </w:rPr>
        <w:t>Covered California for Small Business</w:t>
      </w:r>
      <w:r w:rsidR="00D24FD4" w:rsidRPr="0027007D">
        <w:rPr>
          <w:rFonts w:ascii="Arial" w:hAnsi="Arial" w:cs="Arial"/>
          <w:sz w:val="24"/>
        </w:rPr>
        <w:t xml:space="preserve"> to the </w:t>
      </w:r>
      <w:r w:rsidR="00B94AA1" w:rsidRPr="0027007D">
        <w:rPr>
          <w:rFonts w:ascii="Arial" w:hAnsi="Arial" w:cs="Arial"/>
          <w:sz w:val="24"/>
        </w:rPr>
        <w:t>Agent</w:t>
      </w:r>
      <w:r w:rsidR="00D24FD4" w:rsidRPr="0027007D">
        <w:rPr>
          <w:rFonts w:ascii="Arial" w:hAnsi="Arial" w:cs="Arial"/>
          <w:sz w:val="24"/>
        </w:rPr>
        <w:t xml:space="preserve">’s sale of Contractor’s policies outside </w:t>
      </w:r>
      <w:r w:rsidR="009979D1" w:rsidRPr="0027007D">
        <w:rPr>
          <w:rFonts w:ascii="Arial" w:hAnsi="Arial" w:cs="Arial"/>
          <w:sz w:val="24"/>
        </w:rPr>
        <w:t>Covered California</w:t>
      </w:r>
      <w:r w:rsidR="00D24FD4" w:rsidRPr="0027007D">
        <w:rPr>
          <w:rFonts w:ascii="Arial" w:hAnsi="Arial" w:cs="Arial"/>
          <w:sz w:val="24"/>
        </w:rPr>
        <w:t xml:space="preserve"> for purposes of determining </w:t>
      </w:r>
      <w:r w:rsidR="00B94AA1" w:rsidRPr="0027007D">
        <w:rPr>
          <w:rFonts w:ascii="Arial" w:hAnsi="Arial" w:cs="Arial"/>
          <w:sz w:val="24"/>
        </w:rPr>
        <w:t>Agent</w:t>
      </w:r>
      <w:r w:rsidR="00D24FD4" w:rsidRPr="0027007D">
        <w:rPr>
          <w:rFonts w:ascii="Arial" w:hAnsi="Arial" w:cs="Arial"/>
          <w:sz w:val="24"/>
        </w:rPr>
        <w:t xml:space="preserve">’s aggregate sales that shall be used by Contractor to determine incentive or other compensation payable by Contractor to </w:t>
      </w:r>
      <w:r w:rsidR="00B94AA1" w:rsidRPr="0027007D">
        <w:rPr>
          <w:rFonts w:ascii="Arial" w:hAnsi="Arial" w:cs="Arial"/>
          <w:sz w:val="24"/>
        </w:rPr>
        <w:t>Agent</w:t>
      </w:r>
      <w:r w:rsidR="00AA2C57">
        <w:rPr>
          <w:rFonts w:ascii="Arial" w:hAnsi="Arial" w:cs="Arial"/>
          <w:sz w:val="24"/>
        </w:rPr>
        <w:t xml:space="preserve">. </w:t>
      </w:r>
      <w:r w:rsidR="00D24FD4" w:rsidRPr="0027007D">
        <w:rPr>
          <w:rFonts w:ascii="Arial" w:hAnsi="Arial" w:cs="Arial"/>
          <w:sz w:val="24"/>
        </w:rPr>
        <w:t xml:space="preserve">Contractor shall provide information as may reasonably be required by </w:t>
      </w:r>
      <w:r w:rsidR="009979D1" w:rsidRPr="0027007D">
        <w:rPr>
          <w:rFonts w:ascii="Arial" w:hAnsi="Arial" w:cs="Arial"/>
          <w:sz w:val="24"/>
        </w:rPr>
        <w:t>Covered California</w:t>
      </w:r>
      <w:r w:rsidR="00D24FD4" w:rsidRPr="0027007D">
        <w:rPr>
          <w:rFonts w:ascii="Arial" w:hAnsi="Arial" w:cs="Arial"/>
          <w:sz w:val="24"/>
        </w:rPr>
        <w:t xml:space="preserve"> from time to </w:t>
      </w:r>
      <w:r w:rsidR="00D24FD4" w:rsidRPr="0027007D">
        <w:rPr>
          <w:rFonts w:ascii="Arial" w:hAnsi="Arial" w:cs="Arial"/>
          <w:sz w:val="24"/>
        </w:rPr>
        <w:lastRenderedPageBreak/>
        <w:t xml:space="preserve">time to monitor Contractor’s compliance with the requirements set forth in this </w:t>
      </w:r>
      <w:r w:rsidR="00702822" w:rsidRPr="0027007D">
        <w:rPr>
          <w:rFonts w:ascii="Arial" w:hAnsi="Arial" w:cs="Arial"/>
          <w:sz w:val="24"/>
        </w:rPr>
        <w:t>S</w:t>
      </w:r>
      <w:r w:rsidR="00D24FD4" w:rsidRPr="0027007D">
        <w:rPr>
          <w:rFonts w:ascii="Arial" w:hAnsi="Arial" w:cs="Arial"/>
          <w:sz w:val="24"/>
        </w:rPr>
        <w:t>ection.</w:t>
      </w:r>
    </w:p>
    <w:p w14:paraId="41F52923" w14:textId="4C86AF67" w:rsidR="00792BC2" w:rsidRPr="0027007D" w:rsidRDefault="00DF7E8E" w:rsidP="000F5E2E">
      <w:pPr>
        <w:ind w:left="1008" w:hanging="288"/>
        <w:rPr>
          <w:rFonts w:ascii="Arial" w:hAnsi="Arial" w:cs="Arial"/>
          <w:sz w:val="24"/>
        </w:rPr>
      </w:pPr>
      <w:r w:rsidRPr="0027007D">
        <w:rPr>
          <w:rFonts w:ascii="Arial" w:hAnsi="Arial" w:cs="Arial"/>
          <w:sz w:val="24"/>
        </w:rPr>
        <w:t xml:space="preserve">e)  </w:t>
      </w:r>
      <w:r w:rsidR="00D24FD4" w:rsidRPr="0027007D">
        <w:rPr>
          <w:rFonts w:ascii="Arial" w:hAnsi="Arial" w:cs="Arial"/>
          <w:sz w:val="24"/>
          <w:u w:val="single"/>
        </w:rPr>
        <w:t>Agent Appointments</w:t>
      </w:r>
      <w:r w:rsidR="00AA2C57">
        <w:rPr>
          <w:rFonts w:ascii="Arial" w:hAnsi="Arial" w:cs="Arial"/>
          <w:sz w:val="24"/>
          <w:u w:val="single"/>
        </w:rPr>
        <w:t xml:space="preserve">. </w:t>
      </w:r>
      <w:r w:rsidR="00D24FD4" w:rsidRPr="0027007D">
        <w:rPr>
          <w:rFonts w:ascii="Arial" w:hAnsi="Arial" w:cs="Arial"/>
          <w:sz w:val="24"/>
        </w:rPr>
        <w:t xml:space="preserve">Agents enrolling Employers in </w:t>
      </w:r>
      <w:r w:rsidR="00AC6B24" w:rsidRPr="0027007D">
        <w:rPr>
          <w:rFonts w:ascii="Arial" w:hAnsi="Arial" w:cs="Arial"/>
          <w:sz w:val="24"/>
        </w:rPr>
        <w:t>Covered California for Small Business</w:t>
      </w:r>
      <w:r w:rsidR="00D24FD4" w:rsidRPr="0027007D">
        <w:rPr>
          <w:rFonts w:ascii="Arial" w:hAnsi="Arial" w:cs="Arial"/>
          <w:sz w:val="24"/>
        </w:rPr>
        <w:t xml:space="preserve"> do not need to be appointed by each individual health plan that participates in </w:t>
      </w:r>
      <w:r w:rsidR="00AC6B24" w:rsidRPr="0027007D">
        <w:rPr>
          <w:rFonts w:ascii="Arial" w:hAnsi="Arial" w:cs="Arial"/>
          <w:sz w:val="24"/>
        </w:rPr>
        <w:t>Covered California for Small Business</w:t>
      </w:r>
      <w:r w:rsidR="00D24FD4" w:rsidRPr="0027007D">
        <w:rPr>
          <w:rFonts w:ascii="Arial" w:hAnsi="Arial" w:cs="Arial"/>
          <w:sz w:val="24"/>
        </w:rPr>
        <w:t xml:space="preserve">. As long as the </w:t>
      </w:r>
      <w:r w:rsidR="00B94AA1" w:rsidRPr="0027007D">
        <w:rPr>
          <w:rFonts w:ascii="Arial" w:hAnsi="Arial" w:cs="Arial"/>
          <w:sz w:val="24"/>
        </w:rPr>
        <w:t>Agent</w:t>
      </w:r>
      <w:r w:rsidR="00D24FD4" w:rsidRPr="0027007D">
        <w:rPr>
          <w:rFonts w:ascii="Arial" w:hAnsi="Arial" w:cs="Arial"/>
          <w:sz w:val="24"/>
        </w:rPr>
        <w:t xml:space="preserve"> is licensed by the California Department of Insurance and certified by Covered California, the </w:t>
      </w:r>
      <w:r w:rsidR="00B94AA1" w:rsidRPr="0027007D">
        <w:rPr>
          <w:rFonts w:ascii="Arial" w:hAnsi="Arial" w:cs="Arial"/>
          <w:sz w:val="24"/>
        </w:rPr>
        <w:t>Agent</w:t>
      </w:r>
      <w:r w:rsidR="00D24FD4" w:rsidRPr="0027007D">
        <w:rPr>
          <w:rFonts w:ascii="Arial" w:hAnsi="Arial" w:cs="Arial"/>
          <w:sz w:val="24"/>
        </w:rPr>
        <w:t xml:space="preserve"> may enroll </w:t>
      </w:r>
      <w:r w:rsidR="00434F8F" w:rsidRPr="0027007D">
        <w:rPr>
          <w:rFonts w:ascii="Arial" w:hAnsi="Arial" w:cs="Arial"/>
          <w:sz w:val="24"/>
        </w:rPr>
        <w:t>E</w:t>
      </w:r>
      <w:r w:rsidR="008F32BA" w:rsidRPr="0027007D">
        <w:rPr>
          <w:rFonts w:ascii="Arial" w:hAnsi="Arial" w:cs="Arial"/>
          <w:sz w:val="24"/>
        </w:rPr>
        <w:t xml:space="preserve">mployers in </w:t>
      </w:r>
      <w:r w:rsidR="00AC6B24" w:rsidRPr="0027007D">
        <w:rPr>
          <w:rFonts w:ascii="Arial" w:hAnsi="Arial" w:cs="Arial"/>
          <w:sz w:val="24"/>
        </w:rPr>
        <w:t>Covered California for Small Business</w:t>
      </w:r>
      <w:r w:rsidR="00AA2C57">
        <w:rPr>
          <w:rFonts w:ascii="Arial" w:hAnsi="Arial" w:cs="Arial"/>
          <w:sz w:val="24"/>
        </w:rPr>
        <w:t xml:space="preserve">. </w:t>
      </w:r>
      <w:r w:rsidR="009979D1" w:rsidRPr="0027007D">
        <w:rPr>
          <w:rFonts w:ascii="Arial" w:hAnsi="Arial" w:cs="Arial"/>
          <w:sz w:val="24"/>
        </w:rPr>
        <w:t>Covered California</w:t>
      </w:r>
      <w:r w:rsidR="00792BC2" w:rsidRPr="0027007D">
        <w:rPr>
          <w:rFonts w:ascii="Arial" w:hAnsi="Arial" w:cs="Arial"/>
          <w:sz w:val="24"/>
        </w:rPr>
        <w:t xml:space="preserve">’s appointment standards are intended to </w:t>
      </w:r>
      <w:r w:rsidR="004B2DC6" w:rsidRPr="0027007D">
        <w:rPr>
          <w:rFonts w:ascii="Arial" w:hAnsi="Arial" w:cs="Arial"/>
          <w:sz w:val="24"/>
        </w:rPr>
        <w:t xml:space="preserve">encourage </w:t>
      </w:r>
      <w:r w:rsidR="00792BC2" w:rsidRPr="0027007D">
        <w:rPr>
          <w:rFonts w:ascii="Arial" w:hAnsi="Arial" w:cs="Arial"/>
          <w:sz w:val="24"/>
        </w:rPr>
        <w:t xml:space="preserve">all qualified </w:t>
      </w:r>
      <w:r w:rsidR="00B94AA1" w:rsidRPr="0027007D">
        <w:rPr>
          <w:rFonts w:ascii="Arial" w:hAnsi="Arial" w:cs="Arial"/>
          <w:sz w:val="24"/>
        </w:rPr>
        <w:t>Agent</w:t>
      </w:r>
      <w:r w:rsidR="00792BC2" w:rsidRPr="0027007D">
        <w:rPr>
          <w:rFonts w:ascii="Arial" w:hAnsi="Arial" w:cs="Arial"/>
          <w:sz w:val="24"/>
        </w:rPr>
        <w:t xml:space="preserve">s who sell for </w:t>
      </w:r>
      <w:r w:rsidR="00AC6B24" w:rsidRPr="0027007D">
        <w:rPr>
          <w:rFonts w:ascii="Arial" w:hAnsi="Arial" w:cs="Arial"/>
          <w:sz w:val="24"/>
        </w:rPr>
        <w:t>Covered California for Small Business</w:t>
      </w:r>
      <w:r w:rsidR="00792BC2" w:rsidRPr="0027007D">
        <w:rPr>
          <w:rFonts w:ascii="Arial" w:hAnsi="Arial" w:cs="Arial"/>
          <w:sz w:val="24"/>
        </w:rPr>
        <w:t xml:space="preserve"> to maintain or receive </w:t>
      </w:r>
      <w:r w:rsidR="004B2DC6" w:rsidRPr="0027007D">
        <w:rPr>
          <w:rFonts w:ascii="Arial" w:hAnsi="Arial" w:cs="Arial"/>
          <w:sz w:val="24"/>
        </w:rPr>
        <w:t xml:space="preserve">issuer </w:t>
      </w:r>
      <w:r w:rsidR="00792BC2" w:rsidRPr="0027007D">
        <w:rPr>
          <w:rFonts w:ascii="Arial" w:hAnsi="Arial" w:cs="Arial"/>
          <w:sz w:val="24"/>
        </w:rPr>
        <w:t>appointment</w:t>
      </w:r>
      <w:r w:rsidR="001E11F2" w:rsidRPr="0027007D">
        <w:rPr>
          <w:rFonts w:ascii="Arial" w:hAnsi="Arial" w:cs="Arial"/>
          <w:sz w:val="24"/>
        </w:rPr>
        <w:t>s</w:t>
      </w:r>
      <w:r w:rsidR="00792BC2" w:rsidRPr="0027007D">
        <w:rPr>
          <w:rFonts w:ascii="Arial" w:hAnsi="Arial" w:cs="Arial"/>
          <w:sz w:val="24"/>
        </w:rPr>
        <w:t xml:space="preserve">; provided, however that not all qualified </w:t>
      </w:r>
      <w:r w:rsidR="00B94AA1" w:rsidRPr="0027007D">
        <w:rPr>
          <w:rFonts w:ascii="Arial" w:hAnsi="Arial" w:cs="Arial"/>
          <w:sz w:val="24"/>
        </w:rPr>
        <w:t>Agent</w:t>
      </w:r>
      <w:r w:rsidR="00792BC2" w:rsidRPr="0027007D">
        <w:rPr>
          <w:rFonts w:ascii="Arial" w:hAnsi="Arial" w:cs="Arial"/>
          <w:sz w:val="24"/>
        </w:rPr>
        <w:t xml:space="preserve">s </w:t>
      </w:r>
      <w:r w:rsidR="004B2DC6" w:rsidRPr="0027007D">
        <w:rPr>
          <w:rFonts w:ascii="Arial" w:hAnsi="Arial" w:cs="Arial"/>
          <w:sz w:val="24"/>
        </w:rPr>
        <w:t>are</w:t>
      </w:r>
      <w:r w:rsidR="00792BC2" w:rsidRPr="0027007D">
        <w:rPr>
          <w:rFonts w:ascii="Arial" w:hAnsi="Arial" w:cs="Arial"/>
          <w:sz w:val="24"/>
        </w:rPr>
        <w:t xml:space="preserve"> required to receive an </w:t>
      </w:r>
      <w:r w:rsidR="004B2DC6" w:rsidRPr="0027007D">
        <w:rPr>
          <w:rFonts w:ascii="Arial" w:hAnsi="Arial" w:cs="Arial"/>
          <w:sz w:val="24"/>
        </w:rPr>
        <w:t xml:space="preserve">issuer </w:t>
      </w:r>
      <w:r w:rsidR="00792BC2" w:rsidRPr="0027007D">
        <w:rPr>
          <w:rFonts w:ascii="Arial" w:hAnsi="Arial" w:cs="Arial"/>
          <w:sz w:val="24"/>
        </w:rPr>
        <w:t xml:space="preserve">appointment </w:t>
      </w:r>
      <w:r w:rsidR="004B2DC6" w:rsidRPr="0027007D">
        <w:rPr>
          <w:rFonts w:ascii="Arial" w:hAnsi="Arial" w:cs="Arial"/>
          <w:sz w:val="24"/>
        </w:rPr>
        <w:t xml:space="preserve">in order </w:t>
      </w:r>
      <w:r w:rsidR="00792BC2" w:rsidRPr="0027007D">
        <w:rPr>
          <w:rFonts w:ascii="Arial" w:hAnsi="Arial" w:cs="Arial"/>
          <w:sz w:val="24"/>
        </w:rPr>
        <w:t xml:space="preserve">to sell QHPs through </w:t>
      </w:r>
      <w:r w:rsidR="001E11F2" w:rsidRPr="0027007D">
        <w:rPr>
          <w:rFonts w:ascii="Arial" w:hAnsi="Arial" w:cs="Arial"/>
          <w:sz w:val="24"/>
        </w:rPr>
        <w:t>Covered California for Small Business</w:t>
      </w:r>
      <w:r w:rsidR="00AA2C57">
        <w:rPr>
          <w:rFonts w:ascii="Arial" w:hAnsi="Arial" w:cs="Arial"/>
          <w:sz w:val="24"/>
        </w:rPr>
        <w:t xml:space="preserve">. </w:t>
      </w:r>
      <w:r w:rsidR="00792BC2" w:rsidRPr="0027007D">
        <w:rPr>
          <w:rFonts w:ascii="Arial" w:hAnsi="Arial" w:cs="Arial"/>
          <w:sz w:val="24"/>
        </w:rPr>
        <w:t xml:space="preserve">Contractor shall not take any action that may restrict </w:t>
      </w:r>
      <w:r w:rsidR="00B94AA1" w:rsidRPr="0027007D">
        <w:rPr>
          <w:rFonts w:ascii="Arial" w:hAnsi="Arial" w:cs="Arial"/>
          <w:sz w:val="24"/>
        </w:rPr>
        <w:t>Agent</w:t>
      </w:r>
      <w:r w:rsidR="00792BC2" w:rsidRPr="0027007D">
        <w:rPr>
          <w:rFonts w:ascii="Arial" w:hAnsi="Arial" w:cs="Arial"/>
          <w:sz w:val="24"/>
        </w:rPr>
        <w:t xml:space="preserve">s certified by </w:t>
      </w:r>
      <w:r w:rsidR="009979D1" w:rsidRPr="0027007D">
        <w:rPr>
          <w:rFonts w:ascii="Arial" w:hAnsi="Arial" w:cs="Arial"/>
          <w:sz w:val="24"/>
        </w:rPr>
        <w:t>Covered California</w:t>
      </w:r>
      <w:r w:rsidR="00792BC2" w:rsidRPr="0027007D">
        <w:rPr>
          <w:rFonts w:ascii="Arial" w:hAnsi="Arial" w:cs="Arial"/>
          <w:sz w:val="24"/>
        </w:rPr>
        <w:t xml:space="preserve"> from becoming appointed by all Health Insurance Issuers that elect to market products through an </w:t>
      </w:r>
      <w:r w:rsidR="00B94AA1" w:rsidRPr="0027007D">
        <w:rPr>
          <w:rFonts w:ascii="Arial" w:hAnsi="Arial" w:cs="Arial"/>
          <w:sz w:val="24"/>
        </w:rPr>
        <w:t>Agent</w:t>
      </w:r>
      <w:r w:rsidR="00792BC2" w:rsidRPr="0027007D">
        <w:rPr>
          <w:rFonts w:ascii="Arial" w:hAnsi="Arial" w:cs="Arial"/>
          <w:sz w:val="24"/>
        </w:rPr>
        <w:t xml:space="preserve">. </w:t>
      </w:r>
    </w:p>
    <w:p w14:paraId="7537F4B6" w14:textId="3CAFC6F4" w:rsidR="00D24FD4" w:rsidRPr="0027007D" w:rsidRDefault="00DF7E8E" w:rsidP="000F5E2E">
      <w:pPr>
        <w:ind w:left="1008" w:hanging="288"/>
        <w:rPr>
          <w:rFonts w:ascii="Arial" w:hAnsi="Arial" w:cs="Arial"/>
          <w:sz w:val="24"/>
        </w:rPr>
      </w:pPr>
      <w:r w:rsidRPr="0027007D">
        <w:rPr>
          <w:rFonts w:ascii="Arial" w:hAnsi="Arial" w:cs="Arial"/>
          <w:sz w:val="24"/>
        </w:rPr>
        <w:t xml:space="preserve">f)  </w:t>
      </w:r>
      <w:r w:rsidR="00D24FD4" w:rsidRPr="0027007D">
        <w:rPr>
          <w:rFonts w:ascii="Arial" w:hAnsi="Arial" w:cs="Arial"/>
          <w:sz w:val="24"/>
          <w:u w:val="single"/>
        </w:rPr>
        <w:t>Agent Conduct</w:t>
      </w:r>
      <w:r w:rsidR="00AA2C57">
        <w:rPr>
          <w:rFonts w:ascii="Arial" w:hAnsi="Arial" w:cs="Arial"/>
          <w:sz w:val="24"/>
          <w:u w:val="single"/>
        </w:rPr>
        <w:t xml:space="preserve">. </w:t>
      </w:r>
      <w:r w:rsidR="009979D1" w:rsidRPr="0027007D">
        <w:rPr>
          <w:rFonts w:ascii="Arial" w:hAnsi="Arial" w:cs="Arial"/>
          <w:sz w:val="24"/>
        </w:rPr>
        <w:t>Covered California</w:t>
      </w:r>
      <w:r w:rsidR="00D24FD4" w:rsidRPr="0027007D">
        <w:rPr>
          <w:rFonts w:ascii="Arial" w:hAnsi="Arial" w:cs="Arial"/>
          <w:sz w:val="24"/>
        </w:rPr>
        <w:t xml:space="preserve"> shall implement policies, procedures, training</w:t>
      </w:r>
      <w:r w:rsidR="008F32BA" w:rsidRPr="0027007D">
        <w:rPr>
          <w:rFonts w:ascii="Arial" w:hAnsi="Arial" w:cs="Arial"/>
          <w:sz w:val="24"/>
        </w:rPr>
        <w:t xml:space="preserve">, </w:t>
      </w:r>
      <w:r w:rsidR="00D24FD4" w:rsidRPr="0027007D">
        <w:rPr>
          <w:rFonts w:ascii="Arial" w:hAnsi="Arial" w:cs="Arial"/>
          <w:sz w:val="24"/>
        </w:rPr>
        <w:t xml:space="preserve">monitoring and other processes to </w:t>
      </w:r>
      <w:r w:rsidR="00565BCC" w:rsidRPr="0027007D">
        <w:rPr>
          <w:rFonts w:ascii="Arial" w:hAnsi="Arial" w:cs="Arial"/>
          <w:sz w:val="24"/>
        </w:rPr>
        <w:t>ensure</w:t>
      </w:r>
      <w:r w:rsidR="00D24FD4" w:rsidRPr="0027007D">
        <w:rPr>
          <w:rFonts w:ascii="Arial" w:hAnsi="Arial" w:cs="Arial"/>
          <w:sz w:val="24"/>
        </w:rPr>
        <w:t xml:space="preserve"> that </w:t>
      </w:r>
      <w:r w:rsidR="00B94AA1" w:rsidRPr="0027007D">
        <w:rPr>
          <w:rFonts w:ascii="Arial" w:hAnsi="Arial" w:cs="Arial"/>
          <w:sz w:val="24"/>
        </w:rPr>
        <w:t>Agent</w:t>
      </w:r>
      <w:r w:rsidR="00D24FD4" w:rsidRPr="0027007D">
        <w:rPr>
          <w:rFonts w:ascii="Arial" w:hAnsi="Arial" w:cs="Arial"/>
          <w:sz w:val="24"/>
        </w:rPr>
        <w:t xml:space="preserve">s who sell Contractor’s QHPs through </w:t>
      </w:r>
      <w:r w:rsidR="00AC6B24" w:rsidRPr="0027007D">
        <w:rPr>
          <w:rFonts w:ascii="Arial" w:hAnsi="Arial" w:cs="Arial"/>
          <w:sz w:val="24"/>
        </w:rPr>
        <w:t>Covered California for Small Business</w:t>
      </w:r>
      <w:r w:rsidR="00D24FD4" w:rsidRPr="0027007D">
        <w:rPr>
          <w:rFonts w:ascii="Arial" w:hAnsi="Arial" w:cs="Arial"/>
          <w:sz w:val="24"/>
        </w:rPr>
        <w:t xml:space="preserve"> will fairly and objectively represent all Health Insurance Issuers and all products offered on </w:t>
      </w:r>
      <w:r w:rsidR="009979D1" w:rsidRPr="0027007D">
        <w:rPr>
          <w:rFonts w:ascii="Arial" w:hAnsi="Arial" w:cs="Arial"/>
          <w:sz w:val="24"/>
        </w:rPr>
        <w:t>Covered California</w:t>
      </w:r>
      <w:r w:rsidR="00D24FD4" w:rsidRPr="0027007D">
        <w:rPr>
          <w:rFonts w:ascii="Arial" w:hAnsi="Arial" w:cs="Arial"/>
          <w:sz w:val="24"/>
        </w:rPr>
        <w:t xml:space="preserve"> that market through </w:t>
      </w:r>
      <w:r w:rsidR="00B94AA1" w:rsidRPr="0027007D">
        <w:rPr>
          <w:rFonts w:ascii="Arial" w:hAnsi="Arial" w:cs="Arial"/>
          <w:sz w:val="24"/>
        </w:rPr>
        <w:t>Agent</w:t>
      </w:r>
      <w:r w:rsidR="00D24FD4" w:rsidRPr="0027007D">
        <w:rPr>
          <w:rFonts w:ascii="Arial" w:hAnsi="Arial" w:cs="Arial"/>
          <w:sz w:val="24"/>
        </w:rPr>
        <w:t>s in order to present health plan options in a</w:t>
      </w:r>
      <w:r w:rsidR="008F32BA" w:rsidRPr="0027007D">
        <w:rPr>
          <w:rFonts w:ascii="Arial" w:hAnsi="Arial" w:cs="Arial"/>
          <w:sz w:val="24"/>
        </w:rPr>
        <w:t xml:space="preserve">n unbiased </w:t>
      </w:r>
      <w:r w:rsidR="00D24FD4" w:rsidRPr="0027007D">
        <w:rPr>
          <w:rFonts w:ascii="Arial" w:hAnsi="Arial" w:cs="Arial"/>
          <w:sz w:val="24"/>
        </w:rPr>
        <w:t xml:space="preserve">manner </w:t>
      </w:r>
      <w:r w:rsidR="008F32BA" w:rsidRPr="0027007D">
        <w:rPr>
          <w:rFonts w:ascii="Arial" w:hAnsi="Arial" w:cs="Arial"/>
          <w:sz w:val="24"/>
        </w:rPr>
        <w:t xml:space="preserve">and </w:t>
      </w:r>
      <w:r w:rsidR="00D24FD4" w:rsidRPr="0027007D">
        <w:rPr>
          <w:rFonts w:ascii="Arial" w:hAnsi="Arial" w:cs="Arial"/>
          <w:sz w:val="24"/>
        </w:rPr>
        <w:t>that minimizes steerage</w:t>
      </w:r>
      <w:r w:rsidR="00A55B46" w:rsidRPr="0027007D">
        <w:rPr>
          <w:rFonts w:ascii="Arial" w:hAnsi="Arial" w:cs="Arial"/>
          <w:sz w:val="24"/>
        </w:rPr>
        <w:t>.</w:t>
      </w:r>
    </w:p>
    <w:p w14:paraId="7EB3D184" w14:textId="73814093" w:rsidR="00D24FD4" w:rsidRPr="0027007D" w:rsidRDefault="00DF7E8E" w:rsidP="000F5E2E">
      <w:pPr>
        <w:ind w:left="1008" w:hanging="288"/>
        <w:rPr>
          <w:rFonts w:ascii="Arial" w:hAnsi="Arial" w:cs="Arial"/>
          <w:sz w:val="24"/>
        </w:rPr>
      </w:pPr>
      <w:r w:rsidRPr="0027007D">
        <w:rPr>
          <w:rFonts w:ascii="Arial" w:hAnsi="Arial" w:cs="Arial"/>
          <w:sz w:val="24"/>
        </w:rPr>
        <w:t xml:space="preserve">g)  </w:t>
      </w:r>
      <w:r w:rsidR="00ED5CDC" w:rsidRPr="0027007D">
        <w:rPr>
          <w:rFonts w:ascii="Arial" w:hAnsi="Arial" w:cs="Arial"/>
          <w:sz w:val="24"/>
          <w:u w:val="single"/>
        </w:rPr>
        <w:t>Training</w:t>
      </w:r>
      <w:r w:rsidR="00AA2C57">
        <w:rPr>
          <w:rFonts w:ascii="Arial" w:hAnsi="Arial" w:cs="Arial"/>
          <w:sz w:val="24"/>
          <w:u w:val="single"/>
        </w:rPr>
        <w:t xml:space="preserve">. </w:t>
      </w:r>
      <w:r w:rsidR="00D24FD4" w:rsidRPr="0027007D">
        <w:rPr>
          <w:rFonts w:ascii="Arial" w:hAnsi="Arial" w:cs="Arial"/>
          <w:sz w:val="24"/>
        </w:rPr>
        <w:t>Agents shall receive training and certification</w:t>
      </w:r>
      <w:r w:rsidR="00DA1312" w:rsidRPr="0027007D">
        <w:rPr>
          <w:rFonts w:ascii="Arial" w:hAnsi="Arial" w:cs="Arial"/>
          <w:sz w:val="24"/>
        </w:rPr>
        <w:t xml:space="preserve"> </w:t>
      </w:r>
      <w:r w:rsidR="00D24FD4" w:rsidRPr="0027007D">
        <w:rPr>
          <w:rFonts w:ascii="Arial" w:hAnsi="Arial" w:cs="Arial"/>
          <w:sz w:val="24"/>
        </w:rPr>
        <w:t>in order to promote the offer of the broad array of potential p</w:t>
      </w:r>
      <w:r w:rsidR="00A024AA" w:rsidRPr="0027007D">
        <w:rPr>
          <w:rFonts w:ascii="Arial" w:hAnsi="Arial" w:cs="Arial"/>
          <w:sz w:val="24"/>
        </w:rPr>
        <w:t>roducts available to potential E</w:t>
      </w:r>
      <w:r w:rsidR="00D24FD4" w:rsidRPr="0027007D">
        <w:rPr>
          <w:rFonts w:ascii="Arial" w:hAnsi="Arial" w:cs="Arial"/>
          <w:sz w:val="24"/>
        </w:rPr>
        <w:t>nrollees.</w:t>
      </w:r>
    </w:p>
    <w:p w14:paraId="5379A844" w14:textId="77777777" w:rsidR="00117357" w:rsidRPr="003E153A" w:rsidRDefault="007B2E8B" w:rsidP="000F5E2E">
      <w:pPr>
        <w:pStyle w:val="Heading2"/>
        <w:rPr>
          <w:rFonts w:cs="Arial"/>
          <w:szCs w:val="28"/>
        </w:rPr>
      </w:pPr>
      <w:bookmarkStart w:id="89" w:name="_Toc81474969"/>
      <w:r w:rsidRPr="003E153A">
        <w:rPr>
          <w:rFonts w:cs="Arial"/>
          <w:szCs w:val="28"/>
        </w:rPr>
        <w:t>2.</w:t>
      </w:r>
      <w:r w:rsidR="00576E01" w:rsidRPr="003E153A">
        <w:rPr>
          <w:rFonts w:cs="Arial"/>
          <w:szCs w:val="28"/>
        </w:rPr>
        <w:t>3</w:t>
      </w:r>
      <w:r w:rsidRPr="003E153A">
        <w:rPr>
          <w:rFonts w:cs="Arial"/>
          <w:szCs w:val="28"/>
        </w:rPr>
        <w:tab/>
      </w:r>
      <w:r w:rsidR="008A0B52" w:rsidRPr="003E153A">
        <w:rPr>
          <w:rFonts w:cs="Arial"/>
          <w:szCs w:val="28"/>
        </w:rPr>
        <w:t>Enrollment an</w:t>
      </w:r>
      <w:r w:rsidR="00CD6488" w:rsidRPr="003E153A">
        <w:rPr>
          <w:rFonts w:cs="Arial"/>
          <w:szCs w:val="28"/>
        </w:rPr>
        <w:t>d Marketing Coordination</w:t>
      </w:r>
      <w:r w:rsidR="00857920" w:rsidRPr="003E153A">
        <w:rPr>
          <w:rFonts w:cs="Arial"/>
          <w:szCs w:val="28"/>
        </w:rPr>
        <w:t xml:space="preserve"> and Cooperation</w:t>
      </w:r>
      <w:bookmarkEnd w:id="89"/>
    </w:p>
    <w:p w14:paraId="7D392785" w14:textId="032A9F19" w:rsidR="00235583" w:rsidRPr="0027007D" w:rsidRDefault="009979D1" w:rsidP="000F5E2E">
      <w:pPr>
        <w:contextualSpacing/>
        <w:rPr>
          <w:rFonts w:ascii="Arial" w:hAnsi="Arial" w:cs="Arial"/>
          <w:sz w:val="24"/>
        </w:rPr>
      </w:pPr>
      <w:r w:rsidRPr="0027007D">
        <w:rPr>
          <w:rFonts w:ascii="Arial" w:hAnsi="Arial" w:cs="Arial"/>
          <w:sz w:val="24"/>
        </w:rPr>
        <w:t>Covered California</w:t>
      </w:r>
      <w:r w:rsidR="00117357" w:rsidRPr="0027007D">
        <w:rPr>
          <w:rFonts w:ascii="Arial" w:hAnsi="Arial" w:cs="Arial"/>
          <w:sz w:val="24"/>
        </w:rPr>
        <w:t xml:space="preserve"> recognizes that the successful delivery of services to Enrollees depends on successful coordination with Contractor</w:t>
      </w:r>
      <w:r w:rsidR="00577D75" w:rsidRPr="0027007D">
        <w:rPr>
          <w:rFonts w:ascii="Arial" w:hAnsi="Arial" w:cs="Arial"/>
          <w:sz w:val="24"/>
        </w:rPr>
        <w:t xml:space="preserve"> in all aspects including collaborative enrollment and marketing</w:t>
      </w:r>
      <w:r w:rsidR="00AA2C57">
        <w:rPr>
          <w:rFonts w:ascii="Arial" w:hAnsi="Arial" w:cs="Arial"/>
          <w:sz w:val="24"/>
        </w:rPr>
        <w:t xml:space="preserve">. </w:t>
      </w:r>
    </w:p>
    <w:p w14:paraId="14AE0BF6" w14:textId="77777777" w:rsidR="00072799" w:rsidRPr="0027007D" w:rsidRDefault="00072799" w:rsidP="000F5E2E">
      <w:pPr>
        <w:contextualSpacing/>
        <w:rPr>
          <w:rFonts w:ascii="Arial" w:hAnsi="Arial" w:cs="Arial"/>
          <w:sz w:val="24"/>
          <w:u w:val="single"/>
        </w:rPr>
      </w:pPr>
    </w:p>
    <w:p w14:paraId="740D8C8B" w14:textId="7343BEC1" w:rsidR="00117357" w:rsidRPr="0027007D" w:rsidRDefault="009979D1" w:rsidP="000F5E2E">
      <w:pPr>
        <w:contextualSpacing/>
        <w:rPr>
          <w:rFonts w:ascii="Arial" w:hAnsi="Arial" w:cs="Arial"/>
          <w:sz w:val="24"/>
        </w:rPr>
      </w:pPr>
      <w:r w:rsidRPr="0027007D">
        <w:rPr>
          <w:rFonts w:ascii="Arial" w:hAnsi="Arial" w:cs="Arial"/>
          <w:sz w:val="24"/>
        </w:rPr>
        <w:t>Covered California</w:t>
      </w:r>
      <w:r w:rsidR="00117357" w:rsidRPr="0027007D">
        <w:rPr>
          <w:rFonts w:ascii="Arial" w:hAnsi="Arial" w:cs="Arial"/>
          <w:sz w:val="24"/>
        </w:rPr>
        <w:t xml:space="preserve"> will take such action as it deems necessary and feasible to develop and implement programs and activities to support Contractor in its marketing and enrollment efforts, in accordance with applicable laws, rules and regulations</w:t>
      </w:r>
      <w:r w:rsidR="00AA2C57">
        <w:rPr>
          <w:rFonts w:ascii="Arial" w:hAnsi="Arial" w:cs="Arial"/>
          <w:sz w:val="24"/>
        </w:rPr>
        <w:t xml:space="preserve">. </w:t>
      </w:r>
      <w:r w:rsidR="00117357" w:rsidRPr="0027007D">
        <w:rPr>
          <w:rFonts w:ascii="Arial" w:hAnsi="Arial" w:cs="Arial"/>
          <w:sz w:val="24"/>
        </w:rPr>
        <w:t>Such activities may include making available the following programs and r</w:t>
      </w:r>
      <w:r w:rsidR="00AC1BFD" w:rsidRPr="0027007D">
        <w:rPr>
          <w:rFonts w:ascii="Arial" w:hAnsi="Arial" w:cs="Arial"/>
          <w:sz w:val="24"/>
        </w:rPr>
        <w:t>esources for use by Contractor:</w:t>
      </w:r>
      <w:r w:rsidR="00AC1BFD" w:rsidRPr="0027007D">
        <w:rPr>
          <w:rFonts w:ascii="Arial" w:hAnsi="Arial" w:cs="Arial"/>
          <w:sz w:val="24"/>
        </w:rPr>
        <w:br/>
      </w:r>
    </w:p>
    <w:p w14:paraId="46D5A8D5" w14:textId="337A3A29" w:rsidR="00117357" w:rsidRPr="0027007D" w:rsidRDefault="00576E01" w:rsidP="000F5E2E">
      <w:pPr>
        <w:ind w:left="1008" w:hanging="288"/>
        <w:rPr>
          <w:rFonts w:ascii="Arial" w:hAnsi="Arial" w:cs="Arial"/>
          <w:sz w:val="24"/>
        </w:rPr>
      </w:pPr>
      <w:r w:rsidRPr="0027007D">
        <w:rPr>
          <w:rFonts w:ascii="Arial" w:hAnsi="Arial" w:cs="Arial"/>
          <w:sz w:val="24"/>
        </w:rPr>
        <w:lastRenderedPageBreak/>
        <w:t>a</w:t>
      </w:r>
      <w:r w:rsidR="00BC6756" w:rsidRPr="0027007D">
        <w:rPr>
          <w:rFonts w:ascii="Arial" w:hAnsi="Arial" w:cs="Arial"/>
          <w:sz w:val="24"/>
        </w:rPr>
        <w:t xml:space="preserve">)  </w:t>
      </w:r>
      <w:r w:rsidR="00117357" w:rsidRPr="0027007D">
        <w:rPr>
          <w:rFonts w:ascii="Arial" w:hAnsi="Arial" w:cs="Arial"/>
          <w:sz w:val="24"/>
        </w:rPr>
        <w:t>Education, marketing</w:t>
      </w:r>
      <w:r w:rsidR="00E07186" w:rsidRPr="0027007D">
        <w:rPr>
          <w:rFonts w:ascii="Arial" w:hAnsi="Arial" w:cs="Arial"/>
          <w:sz w:val="24"/>
        </w:rPr>
        <w:t>,</w:t>
      </w:r>
      <w:r w:rsidR="00117357" w:rsidRPr="0027007D">
        <w:rPr>
          <w:rFonts w:ascii="Arial" w:hAnsi="Arial" w:cs="Arial"/>
          <w:sz w:val="24"/>
        </w:rPr>
        <w:t xml:space="preserve"> and outreach programs that will seek to increase enrollment through </w:t>
      </w:r>
      <w:r w:rsidR="009979D1" w:rsidRPr="0027007D">
        <w:rPr>
          <w:rFonts w:ascii="Arial" w:hAnsi="Arial" w:cs="Arial"/>
          <w:sz w:val="24"/>
        </w:rPr>
        <w:t>Covered California</w:t>
      </w:r>
      <w:r w:rsidR="00117357" w:rsidRPr="0027007D">
        <w:rPr>
          <w:rFonts w:ascii="Arial" w:hAnsi="Arial" w:cs="Arial"/>
          <w:sz w:val="24"/>
        </w:rPr>
        <w:t xml:space="preserve"> and inform consumers, </w:t>
      </w:r>
      <w:r w:rsidR="00A024AA" w:rsidRPr="0027007D">
        <w:rPr>
          <w:rFonts w:ascii="Arial" w:hAnsi="Arial" w:cs="Arial"/>
          <w:sz w:val="24"/>
        </w:rPr>
        <w:t>including Contractor’s current E</w:t>
      </w:r>
      <w:r w:rsidR="00117357" w:rsidRPr="0027007D">
        <w:rPr>
          <w:rFonts w:ascii="Arial" w:hAnsi="Arial" w:cs="Arial"/>
          <w:sz w:val="24"/>
        </w:rPr>
        <w:t xml:space="preserve">nrollees, that there is a range of QHPs available in </w:t>
      </w:r>
      <w:r w:rsidR="009979D1" w:rsidRPr="0027007D">
        <w:rPr>
          <w:rFonts w:ascii="Arial" w:hAnsi="Arial" w:cs="Arial"/>
          <w:sz w:val="24"/>
        </w:rPr>
        <w:t>Covered California</w:t>
      </w:r>
      <w:r w:rsidR="00117357" w:rsidRPr="0027007D">
        <w:rPr>
          <w:rFonts w:ascii="Arial" w:hAnsi="Arial" w:cs="Arial"/>
          <w:sz w:val="24"/>
        </w:rPr>
        <w:t xml:space="preserve"> in addition to Contractor’s QHPs; </w:t>
      </w:r>
    </w:p>
    <w:p w14:paraId="0DBAC26F" w14:textId="08781240" w:rsidR="00117357" w:rsidRPr="0027007D" w:rsidRDefault="00576E01" w:rsidP="000F5E2E">
      <w:pPr>
        <w:ind w:left="1008" w:hanging="288"/>
        <w:rPr>
          <w:rFonts w:ascii="Arial" w:hAnsi="Arial" w:cs="Arial"/>
          <w:sz w:val="24"/>
        </w:rPr>
      </w:pPr>
      <w:r w:rsidRPr="0027007D">
        <w:rPr>
          <w:rFonts w:ascii="Arial" w:hAnsi="Arial" w:cs="Arial"/>
          <w:sz w:val="24"/>
        </w:rPr>
        <w:t>b</w:t>
      </w:r>
      <w:r w:rsidR="00BC6756" w:rsidRPr="0027007D">
        <w:rPr>
          <w:rFonts w:ascii="Arial" w:hAnsi="Arial" w:cs="Arial"/>
          <w:sz w:val="24"/>
        </w:rPr>
        <w:t xml:space="preserve">)  </w:t>
      </w:r>
      <w:r w:rsidR="00117357" w:rsidRPr="0027007D">
        <w:rPr>
          <w:rFonts w:ascii="Arial" w:hAnsi="Arial" w:cs="Arial"/>
          <w:sz w:val="24"/>
        </w:rPr>
        <w:t xml:space="preserve">A standard interface through which Contractor </w:t>
      </w:r>
      <w:r w:rsidR="0012217F" w:rsidRPr="0027007D">
        <w:rPr>
          <w:rFonts w:ascii="Arial" w:hAnsi="Arial" w:cs="Arial"/>
          <w:sz w:val="24"/>
        </w:rPr>
        <w:t xml:space="preserve">shall </w:t>
      </w:r>
      <w:r w:rsidR="00117357" w:rsidRPr="0027007D">
        <w:rPr>
          <w:rFonts w:ascii="Arial" w:hAnsi="Arial" w:cs="Arial"/>
          <w:sz w:val="24"/>
        </w:rPr>
        <w:t xml:space="preserve">electronically accept from </w:t>
      </w:r>
      <w:r w:rsidR="009979D1" w:rsidRPr="0027007D">
        <w:rPr>
          <w:rFonts w:ascii="Arial" w:hAnsi="Arial" w:cs="Arial"/>
          <w:sz w:val="24"/>
        </w:rPr>
        <w:t>Covered California</w:t>
      </w:r>
      <w:r w:rsidR="00117357" w:rsidRPr="0027007D">
        <w:rPr>
          <w:rFonts w:ascii="Arial" w:hAnsi="Arial" w:cs="Arial"/>
          <w:sz w:val="24"/>
        </w:rPr>
        <w:t xml:space="preserve"> the initial binder payment (via A</w:t>
      </w:r>
      <w:r w:rsidR="00BC364C" w:rsidRPr="0027007D">
        <w:rPr>
          <w:rFonts w:ascii="Arial" w:hAnsi="Arial" w:cs="Arial"/>
          <w:sz w:val="24"/>
        </w:rPr>
        <w:t xml:space="preserve">utomated </w:t>
      </w:r>
      <w:r w:rsidR="00117357" w:rsidRPr="0027007D">
        <w:rPr>
          <w:rFonts w:ascii="Arial" w:hAnsi="Arial" w:cs="Arial"/>
          <w:sz w:val="24"/>
        </w:rPr>
        <w:t>C</w:t>
      </w:r>
      <w:r w:rsidR="00BC364C" w:rsidRPr="0027007D">
        <w:rPr>
          <w:rFonts w:ascii="Arial" w:hAnsi="Arial" w:cs="Arial"/>
          <w:sz w:val="24"/>
        </w:rPr>
        <w:t xml:space="preserve">learing </w:t>
      </w:r>
      <w:r w:rsidR="00117357" w:rsidRPr="0027007D">
        <w:rPr>
          <w:rFonts w:ascii="Arial" w:hAnsi="Arial" w:cs="Arial"/>
          <w:sz w:val="24"/>
        </w:rPr>
        <w:t>H</w:t>
      </w:r>
      <w:r w:rsidR="00BC364C" w:rsidRPr="0027007D">
        <w:rPr>
          <w:rFonts w:ascii="Arial" w:hAnsi="Arial" w:cs="Arial"/>
          <w:sz w:val="24"/>
        </w:rPr>
        <w:t>ouse</w:t>
      </w:r>
      <w:r w:rsidR="00117357" w:rsidRPr="0027007D">
        <w:rPr>
          <w:rFonts w:ascii="Arial" w:hAnsi="Arial" w:cs="Arial"/>
          <w:sz w:val="24"/>
        </w:rPr>
        <w:t xml:space="preserve"> or E</w:t>
      </w:r>
      <w:r w:rsidR="00BC364C" w:rsidRPr="0027007D">
        <w:rPr>
          <w:rFonts w:ascii="Arial" w:hAnsi="Arial" w:cs="Arial"/>
          <w:sz w:val="24"/>
        </w:rPr>
        <w:t xml:space="preserve">lectronic </w:t>
      </w:r>
      <w:r w:rsidR="00117357" w:rsidRPr="0027007D">
        <w:rPr>
          <w:rFonts w:ascii="Arial" w:hAnsi="Arial" w:cs="Arial"/>
          <w:sz w:val="24"/>
        </w:rPr>
        <w:t>F</w:t>
      </w:r>
      <w:r w:rsidR="00BC364C" w:rsidRPr="0027007D">
        <w:rPr>
          <w:rFonts w:ascii="Arial" w:hAnsi="Arial" w:cs="Arial"/>
          <w:sz w:val="24"/>
        </w:rPr>
        <w:t xml:space="preserve">unds </w:t>
      </w:r>
      <w:r w:rsidR="00117357" w:rsidRPr="0027007D">
        <w:rPr>
          <w:rFonts w:ascii="Arial" w:hAnsi="Arial" w:cs="Arial"/>
          <w:sz w:val="24"/>
        </w:rPr>
        <w:t>T</w:t>
      </w:r>
      <w:r w:rsidR="00BC364C" w:rsidRPr="0027007D">
        <w:rPr>
          <w:rFonts w:ascii="Arial" w:hAnsi="Arial" w:cs="Arial"/>
          <w:sz w:val="24"/>
        </w:rPr>
        <w:t>ransfer</w:t>
      </w:r>
      <w:r w:rsidR="00117357" w:rsidRPr="0027007D">
        <w:rPr>
          <w:rFonts w:ascii="Arial" w:hAnsi="Arial" w:cs="Arial"/>
          <w:sz w:val="24"/>
        </w:rPr>
        <w:t xml:space="preserve">) to effectuate coverage and accept subsequent premium payment in </w:t>
      </w:r>
      <w:r w:rsidR="00AC6B24" w:rsidRPr="0027007D">
        <w:rPr>
          <w:rFonts w:ascii="Arial" w:hAnsi="Arial" w:cs="Arial"/>
          <w:sz w:val="24"/>
        </w:rPr>
        <w:t>Covered California for Small Business</w:t>
      </w:r>
      <w:r w:rsidR="00117357" w:rsidRPr="0027007D">
        <w:rPr>
          <w:rFonts w:ascii="Arial" w:hAnsi="Arial" w:cs="Arial"/>
          <w:sz w:val="24"/>
        </w:rPr>
        <w:t>;</w:t>
      </w:r>
    </w:p>
    <w:p w14:paraId="50C1C1A3" w14:textId="2E3630EC" w:rsidR="00117357" w:rsidRPr="0027007D" w:rsidRDefault="00576E01" w:rsidP="000F5E2E">
      <w:pPr>
        <w:ind w:left="1008" w:hanging="288"/>
        <w:rPr>
          <w:rFonts w:ascii="Arial" w:hAnsi="Arial" w:cs="Arial"/>
          <w:sz w:val="24"/>
        </w:rPr>
      </w:pPr>
      <w:r w:rsidRPr="0027007D">
        <w:rPr>
          <w:rFonts w:ascii="Arial" w:hAnsi="Arial" w:cs="Arial"/>
          <w:sz w:val="24"/>
        </w:rPr>
        <w:t>c</w:t>
      </w:r>
      <w:r w:rsidR="00BC6756" w:rsidRPr="0027007D">
        <w:rPr>
          <w:rFonts w:ascii="Arial" w:hAnsi="Arial" w:cs="Arial"/>
          <w:sz w:val="24"/>
        </w:rPr>
        <w:t xml:space="preserve">)  </w:t>
      </w:r>
      <w:r w:rsidR="00117357" w:rsidRPr="0027007D">
        <w:rPr>
          <w:rFonts w:ascii="Arial" w:hAnsi="Arial" w:cs="Arial"/>
          <w:sz w:val="24"/>
        </w:rPr>
        <w:t xml:space="preserve">Complete documentation and reasonable testing timelines for interfaces with </w:t>
      </w:r>
      <w:r w:rsidR="009979D1" w:rsidRPr="0027007D">
        <w:rPr>
          <w:rFonts w:ascii="Arial" w:hAnsi="Arial" w:cs="Arial"/>
          <w:sz w:val="24"/>
        </w:rPr>
        <w:t>Covered California</w:t>
      </w:r>
      <w:r w:rsidR="00117357" w:rsidRPr="0027007D">
        <w:rPr>
          <w:rFonts w:ascii="Arial" w:hAnsi="Arial" w:cs="Arial"/>
          <w:sz w:val="24"/>
        </w:rPr>
        <w:t>’s eligibility and enrollment system;</w:t>
      </w:r>
    </w:p>
    <w:p w14:paraId="342E7597" w14:textId="77777777" w:rsidR="00117357" w:rsidRPr="0027007D" w:rsidRDefault="00576E01" w:rsidP="000F5E2E">
      <w:pPr>
        <w:ind w:left="1008" w:hanging="288"/>
        <w:rPr>
          <w:rFonts w:ascii="Arial" w:hAnsi="Arial" w:cs="Arial"/>
          <w:sz w:val="24"/>
        </w:rPr>
      </w:pPr>
      <w:r w:rsidRPr="0027007D">
        <w:rPr>
          <w:rFonts w:ascii="Arial" w:hAnsi="Arial" w:cs="Arial"/>
          <w:sz w:val="24"/>
        </w:rPr>
        <w:t>d</w:t>
      </w:r>
      <w:r w:rsidR="00BC6756" w:rsidRPr="0027007D">
        <w:rPr>
          <w:rFonts w:ascii="Arial" w:hAnsi="Arial" w:cs="Arial"/>
          <w:sz w:val="24"/>
        </w:rPr>
        <w:t xml:space="preserve">)  </w:t>
      </w:r>
      <w:r w:rsidR="00117357" w:rsidRPr="0027007D">
        <w:rPr>
          <w:rFonts w:ascii="Arial" w:hAnsi="Arial" w:cs="Arial"/>
          <w:sz w:val="24"/>
        </w:rPr>
        <w:t>Eligibility and enrollment training for Contr</w:t>
      </w:r>
      <w:r w:rsidR="00375E28" w:rsidRPr="0027007D">
        <w:rPr>
          <w:rFonts w:ascii="Arial" w:hAnsi="Arial" w:cs="Arial"/>
          <w:sz w:val="24"/>
        </w:rPr>
        <w:t>actor’s staff and for licensed A</w:t>
      </w:r>
      <w:r w:rsidR="00117357" w:rsidRPr="0027007D">
        <w:rPr>
          <w:rFonts w:ascii="Arial" w:hAnsi="Arial" w:cs="Arial"/>
          <w:sz w:val="24"/>
        </w:rPr>
        <w:t>gents and brokers;</w:t>
      </w:r>
    </w:p>
    <w:p w14:paraId="7561E07E" w14:textId="3A62AB64" w:rsidR="00117357" w:rsidRPr="0027007D" w:rsidRDefault="00576E01" w:rsidP="000F5E2E">
      <w:pPr>
        <w:ind w:left="1008" w:hanging="288"/>
        <w:rPr>
          <w:rFonts w:ascii="Arial" w:hAnsi="Arial" w:cs="Arial"/>
          <w:sz w:val="24"/>
        </w:rPr>
      </w:pPr>
      <w:r w:rsidRPr="0027007D">
        <w:rPr>
          <w:rFonts w:ascii="Arial" w:hAnsi="Arial" w:cs="Arial"/>
          <w:sz w:val="24"/>
        </w:rPr>
        <w:t>e</w:t>
      </w:r>
      <w:r w:rsidR="00BC6756" w:rsidRPr="0027007D">
        <w:rPr>
          <w:rFonts w:ascii="Arial" w:hAnsi="Arial" w:cs="Arial"/>
          <w:sz w:val="24"/>
        </w:rPr>
        <w:t xml:space="preserve">)  </w:t>
      </w:r>
      <w:r w:rsidR="00117357" w:rsidRPr="0027007D">
        <w:rPr>
          <w:rFonts w:ascii="Arial" w:hAnsi="Arial" w:cs="Arial"/>
          <w:sz w:val="24"/>
        </w:rPr>
        <w:t xml:space="preserve">Joint marketing activities of </w:t>
      </w:r>
      <w:r w:rsidR="009979D1" w:rsidRPr="0027007D">
        <w:rPr>
          <w:rFonts w:ascii="Arial" w:hAnsi="Arial" w:cs="Arial"/>
          <w:sz w:val="24"/>
        </w:rPr>
        <w:t>Covered California</w:t>
      </w:r>
      <w:r w:rsidR="00117357" w:rsidRPr="0027007D">
        <w:rPr>
          <w:rFonts w:ascii="Arial" w:hAnsi="Arial" w:cs="Arial"/>
          <w:sz w:val="24"/>
        </w:rPr>
        <w:t xml:space="preserve">, Contractor and other Health Insurance Issuers designed to drive awareness and enrollment in </w:t>
      </w:r>
      <w:r w:rsidR="009979D1" w:rsidRPr="0027007D">
        <w:rPr>
          <w:rFonts w:ascii="Arial" w:hAnsi="Arial" w:cs="Arial"/>
          <w:sz w:val="24"/>
        </w:rPr>
        <w:t>Covered California</w:t>
      </w:r>
      <w:r w:rsidR="00117357" w:rsidRPr="0027007D">
        <w:rPr>
          <w:rFonts w:ascii="Arial" w:hAnsi="Arial" w:cs="Arial"/>
          <w:sz w:val="24"/>
        </w:rPr>
        <w:t>;</w:t>
      </w:r>
    </w:p>
    <w:p w14:paraId="46EE3C48" w14:textId="759E7884" w:rsidR="006914DB" w:rsidRPr="0027007D" w:rsidRDefault="00576E01" w:rsidP="000F5E2E">
      <w:pPr>
        <w:ind w:left="1008" w:hanging="288"/>
        <w:rPr>
          <w:rFonts w:ascii="Arial" w:hAnsi="Arial" w:cs="Arial"/>
          <w:sz w:val="24"/>
        </w:rPr>
      </w:pPr>
      <w:r w:rsidRPr="0027007D">
        <w:rPr>
          <w:rFonts w:ascii="Arial" w:hAnsi="Arial" w:cs="Arial"/>
          <w:sz w:val="24"/>
        </w:rPr>
        <w:t>f</w:t>
      </w:r>
      <w:r w:rsidR="00BC6756" w:rsidRPr="0027007D">
        <w:rPr>
          <w:rFonts w:ascii="Arial" w:hAnsi="Arial" w:cs="Arial"/>
          <w:sz w:val="24"/>
        </w:rPr>
        <w:t xml:space="preserve">)  </w:t>
      </w:r>
      <w:r w:rsidR="009979D1" w:rsidRPr="0027007D">
        <w:rPr>
          <w:rFonts w:ascii="Arial" w:hAnsi="Arial" w:cs="Arial"/>
          <w:sz w:val="24"/>
        </w:rPr>
        <w:t>Covered California</w:t>
      </w:r>
      <w:r w:rsidR="009807E6" w:rsidRPr="0027007D">
        <w:rPr>
          <w:rFonts w:ascii="Arial" w:hAnsi="Arial" w:cs="Arial"/>
          <w:sz w:val="24"/>
        </w:rPr>
        <w:t xml:space="preserve"> will treat as c</w:t>
      </w:r>
      <w:r w:rsidR="006914DB" w:rsidRPr="0027007D">
        <w:rPr>
          <w:rFonts w:ascii="Arial" w:hAnsi="Arial" w:cs="Arial"/>
          <w:sz w:val="24"/>
        </w:rPr>
        <w:t>onfidential</w:t>
      </w:r>
      <w:r w:rsidR="00FB2FB4" w:rsidRPr="0027007D">
        <w:rPr>
          <w:rFonts w:ascii="Arial" w:hAnsi="Arial" w:cs="Arial"/>
          <w:sz w:val="24"/>
        </w:rPr>
        <w:t>,</w:t>
      </w:r>
      <w:r w:rsidR="006914DB" w:rsidRPr="0027007D">
        <w:rPr>
          <w:rFonts w:ascii="Arial" w:hAnsi="Arial" w:cs="Arial"/>
          <w:sz w:val="24"/>
        </w:rPr>
        <w:t xml:space="preserve"> all Contractor marketing plans</w:t>
      </w:r>
      <w:r w:rsidR="001E039C" w:rsidRPr="0027007D">
        <w:rPr>
          <w:rFonts w:ascii="Arial" w:hAnsi="Arial" w:cs="Arial"/>
          <w:sz w:val="24"/>
        </w:rPr>
        <w:t>,</w:t>
      </w:r>
      <w:r w:rsidR="006914DB" w:rsidRPr="0027007D">
        <w:rPr>
          <w:rFonts w:ascii="Arial" w:hAnsi="Arial" w:cs="Arial"/>
          <w:sz w:val="24"/>
        </w:rPr>
        <w:t xml:space="preserve"> materials</w:t>
      </w:r>
      <w:r w:rsidR="001E039C" w:rsidRPr="0027007D">
        <w:rPr>
          <w:rFonts w:ascii="Arial" w:hAnsi="Arial" w:cs="Arial"/>
          <w:sz w:val="24"/>
        </w:rPr>
        <w:t>, and spend reports</w:t>
      </w:r>
      <w:r w:rsidR="006914DB" w:rsidRPr="0027007D">
        <w:rPr>
          <w:rFonts w:ascii="Arial" w:hAnsi="Arial" w:cs="Arial"/>
          <w:sz w:val="24"/>
        </w:rPr>
        <w:t xml:space="preserve"> consistent with Section 1.4.1</w:t>
      </w:r>
      <w:r w:rsidR="00AA2C57">
        <w:rPr>
          <w:rFonts w:ascii="Arial" w:hAnsi="Arial" w:cs="Arial"/>
          <w:sz w:val="24"/>
        </w:rPr>
        <w:t xml:space="preserve">. </w:t>
      </w:r>
      <w:r w:rsidR="00EE5AFE" w:rsidRPr="0027007D">
        <w:rPr>
          <w:rFonts w:ascii="Arial" w:hAnsi="Arial" w:cs="Arial"/>
          <w:sz w:val="24"/>
        </w:rPr>
        <w:t>The obligation of Covered California to maintain confidentiality</w:t>
      </w:r>
      <w:r w:rsidR="00994286" w:rsidRPr="0027007D">
        <w:rPr>
          <w:rFonts w:ascii="Arial" w:hAnsi="Arial" w:cs="Arial"/>
          <w:sz w:val="24"/>
        </w:rPr>
        <w:t xml:space="preserve"> </w:t>
      </w:r>
      <w:r w:rsidR="00EE5AFE" w:rsidRPr="0027007D">
        <w:rPr>
          <w:rFonts w:ascii="Arial" w:hAnsi="Arial" w:cs="Arial"/>
          <w:sz w:val="24"/>
        </w:rPr>
        <w:t>of this information shall survive termination or expiration of this Agreement</w:t>
      </w:r>
      <w:r w:rsidR="006914DB" w:rsidRPr="0027007D">
        <w:rPr>
          <w:rFonts w:ascii="Arial" w:hAnsi="Arial" w:cs="Arial"/>
          <w:sz w:val="24"/>
        </w:rPr>
        <w:t xml:space="preserve">; </w:t>
      </w:r>
    </w:p>
    <w:p w14:paraId="3C8B6F65" w14:textId="58A5DB92" w:rsidR="00A34492" w:rsidRPr="0027007D" w:rsidRDefault="00576E01" w:rsidP="000F5E2E">
      <w:pPr>
        <w:ind w:left="1008" w:hanging="288"/>
        <w:rPr>
          <w:rFonts w:ascii="Arial" w:hAnsi="Arial" w:cs="Arial"/>
          <w:sz w:val="24"/>
        </w:rPr>
      </w:pPr>
      <w:r w:rsidRPr="0027007D">
        <w:rPr>
          <w:rFonts w:ascii="Arial" w:hAnsi="Arial" w:cs="Arial"/>
          <w:sz w:val="24"/>
        </w:rPr>
        <w:t>g</w:t>
      </w:r>
      <w:r w:rsidR="00BC6756" w:rsidRPr="0027007D">
        <w:rPr>
          <w:rFonts w:ascii="Arial" w:hAnsi="Arial" w:cs="Arial"/>
          <w:sz w:val="24"/>
        </w:rPr>
        <w:t xml:space="preserve">)  </w:t>
      </w:r>
      <w:r w:rsidR="009979D1" w:rsidRPr="0027007D">
        <w:rPr>
          <w:rFonts w:ascii="Arial" w:hAnsi="Arial" w:cs="Arial"/>
          <w:sz w:val="24"/>
        </w:rPr>
        <w:t>Covered California</w:t>
      </w:r>
      <w:r w:rsidR="00A34492" w:rsidRPr="0027007D">
        <w:rPr>
          <w:rFonts w:ascii="Arial" w:hAnsi="Arial" w:cs="Arial"/>
          <w:sz w:val="24"/>
        </w:rPr>
        <w:t xml:space="preserve">’s annual marketing plans, </w:t>
      </w:r>
      <w:r w:rsidR="00534AC6" w:rsidRPr="0027007D">
        <w:rPr>
          <w:rFonts w:ascii="Arial" w:hAnsi="Arial" w:cs="Arial"/>
          <w:sz w:val="24"/>
        </w:rPr>
        <w:t xml:space="preserve">including </w:t>
      </w:r>
      <w:r w:rsidR="00A34492" w:rsidRPr="0027007D">
        <w:rPr>
          <w:rFonts w:ascii="Arial" w:hAnsi="Arial" w:cs="Arial"/>
          <w:sz w:val="24"/>
        </w:rPr>
        <w:t xml:space="preserve">retention and renewal efforts; and </w:t>
      </w:r>
    </w:p>
    <w:p w14:paraId="4C3D5C58" w14:textId="77777777" w:rsidR="00ED096B" w:rsidRPr="0027007D" w:rsidRDefault="00576E01" w:rsidP="000F5E2E">
      <w:pPr>
        <w:ind w:left="1008" w:hanging="288"/>
        <w:rPr>
          <w:rFonts w:ascii="Arial" w:hAnsi="Arial" w:cs="Arial"/>
          <w:sz w:val="24"/>
        </w:rPr>
      </w:pPr>
      <w:r w:rsidRPr="0027007D">
        <w:rPr>
          <w:rFonts w:ascii="Arial" w:hAnsi="Arial" w:cs="Arial"/>
          <w:sz w:val="24"/>
        </w:rPr>
        <w:t>h</w:t>
      </w:r>
      <w:r w:rsidR="00BC6756" w:rsidRPr="0027007D">
        <w:rPr>
          <w:rFonts w:ascii="Arial" w:hAnsi="Arial" w:cs="Arial"/>
          <w:sz w:val="24"/>
        </w:rPr>
        <w:t xml:space="preserve">)  </w:t>
      </w:r>
      <w:r w:rsidR="00117357" w:rsidRPr="0027007D">
        <w:rPr>
          <w:rFonts w:ascii="Arial" w:hAnsi="Arial" w:cs="Arial"/>
          <w:sz w:val="24"/>
        </w:rPr>
        <w:t>Customer service support that will include substantially extended customer service hours during Open Enrollment Periods.</w:t>
      </w:r>
    </w:p>
    <w:p w14:paraId="690C6FF6" w14:textId="77777777" w:rsidR="00117357" w:rsidRPr="0027007D" w:rsidRDefault="00117357" w:rsidP="000F5E2E">
      <w:pPr>
        <w:contextualSpacing/>
        <w:rPr>
          <w:rFonts w:ascii="Arial" w:hAnsi="Arial" w:cs="Arial"/>
          <w:sz w:val="24"/>
        </w:rPr>
      </w:pPr>
      <w:r w:rsidRPr="0027007D">
        <w:rPr>
          <w:rFonts w:ascii="Arial" w:hAnsi="Arial" w:cs="Arial"/>
          <w:sz w:val="24"/>
        </w:rPr>
        <w:t>To support the collaborative marketing and enrollment effort, Contractor</w:t>
      </w:r>
      <w:r w:rsidR="00AC1BFD" w:rsidRPr="0027007D">
        <w:rPr>
          <w:rFonts w:ascii="Arial" w:hAnsi="Arial" w:cs="Arial"/>
          <w:sz w:val="24"/>
        </w:rPr>
        <w:t xml:space="preserve"> shall:</w:t>
      </w:r>
      <w:r w:rsidR="00AC1BFD" w:rsidRPr="0027007D">
        <w:rPr>
          <w:rFonts w:ascii="Arial" w:hAnsi="Arial" w:cs="Arial"/>
          <w:sz w:val="24"/>
        </w:rPr>
        <w:br/>
      </w:r>
    </w:p>
    <w:p w14:paraId="1D3021F6" w14:textId="37ECD6CD" w:rsidR="00117357" w:rsidRPr="0027007D" w:rsidRDefault="0092609A" w:rsidP="000F5E2E">
      <w:pPr>
        <w:ind w:left="1008" w:hanging="288"/>
        <w:rPr>
          <w:rFonts w:ascii="Arial" w:hAnsi="Arial" w:cs="Arial"/>
          <w:sz w:val="24"/>
        </w:rPr>
      </w:pPr>
      <w:r w:rsidRPr="0027007D">
        <w:rPr>
          <w:rFonts w:ascii="Arial" w:hAnsi="Arial" w:cs="Arial"/>
          <w:sz w:val="24"/>
        </w:rPr>
        <w:t>i</w:t>
      </w:r>
      <w:r w:rsidR="00ED096B" w:rsidRPr="0027007D">
        <w:rPr>
          <w:rFonts w:ascii="Arial" w:hAnsi="Arial" w:cs="Arial"/>
          <w:sz w:val="24"/>
        </w:rPr>
        <w:t xml:space="preserve">)  </w:t>
      </w:r>
      <w:r w:rsidR="00117357" w:rsidRPr="0027007D">
        <w:rPr>
          <w:rFonts w:ascii="Arial" w:hAnsi="Arial" w:cs="Arial"/>
          <w:sz w:val="24"/>
        </w:rPr>
        <w:t xml:space="preserve">Educate its </w:t>
      </w:r>
      <w:r w:rsidR="00077BEF" w:rsidRPr="0027007D">
        <w:rPr>
          <w:rFonts w:ascii="Arial" w:hAnsi="Arial" w:cs="Arial"/>
          <w:sz w:val="24"/>
        </w:rPr>
        <w:t>A</w:t>
      </w:r>
      <w:r w:rsidR="00117357" w:rsidRPr="0027007D">
        <w:rPr>
          <w:rFonts w:ascii="Arial" w:hAnsi="Arial" w:cs="Arial"/>
          <w:sz w:val="24"/>
        </w:rPr>
        <w:t xml:space="preserve">gents </w:t>
      </w:r>
      <w:r w:rsidR="001E11F2" w:rsidRPr="0027007D">
        <w:rPr>
          <w:rFonts w:ascii="Arial" w:hAnsi="Arial" w:cs="Arial"/>
          <w:sz w:val="24"/>
        </w:rPr>
        <w:t xml:space="preserve">on </w:t>
      </w:r>
      <w:r w:rsidR="00467B63" w:rsidRPr="0027007D">
        <w:rPr>
          <w:rFonts w:ascii="Arial" w:hAnsi="Arial" w:cs="Arial"/>
          <w:sz w:val="24"/>
        </w:rPr>
        <w:t xml:space="preserve">Contractor’s </w:t>
      </w:r>
      <w:r w:rsidR="001E11F2" w:rsidRPr="0027007D">
        <w:rPr>
          <w:rFonts w:ascii="Arial" w:hAnsi="Arial" w:cs="Arial"/>
          <w:sz w:val="24"/>
        </w:rPr>
        <w:t xml:space="preserve">QHPs offered in </w:t>
      </w:r>
      <w:r w:rsidR="009979D1" w:rsidRPr="0027007D">
        <w:rPr>
          <w:rFonts w:ascii="Arial" w:hAnsi="Arial" w:cs="Arial"/>
          <w:sz w:val="24"/>
        </w:rPr>
        <w:t>Covered California</w:t>
      </w:r>
      <w:r w:rsidR="00150476" w:rsidRPr="0027007D">
        <w:rPr>
          <w:rFonts w:ascii="Arial" w:hAnsi="Arial" w:cs="Arial"/>
          <w:sz w:val="24"/>
        </w:rPr>
        <w:t xml:space="preserve">, work with </w:t>
      </w:r>
      <w:r w:rsidR="009979D1" w:rsidRPr="0027007D">
        <w:rPr>
          <w:rFonts w:ascii="Arial" w:hAnsi="Arial" w:cs="Arial"/>
          <w:sz w:val="24"/>
        </w:rPr>
        <w:t>Covered California</w:t>
      </w:r>
      <w:r w:rsidR="00150476" w:rsidRPr="0027007D">
        <w:rPr>
          <w:rFonts w:ascii="Arial" w:hAnsi="Arial" w:cs="Arial"/>
          <w:sz w:val="24"/>
        </w:rPr>
        <w:t xml:space="preserve"> to efficiently educate its </w:t>
      </w:r>
      <w:r w:rsidR="00B94AA1" w:rsidRPr="0027007D">
        <w:rPr>
          <w:rFonts w:ascii="Arial" w:hAnsi="Arial" w:cs="Arial"/>
          <w:sz w:val="24"/>
        </w:rPr>
        <w:t>Agent</w:t>
      </w:r>
      <w:r w:rsidR="00150476" w:rsidRPr="0027007D">
        <w:rPr>
          <w:rFonts w:ascii="Arial" w:hAnsi="Arial" w:cs="Arial"/>
          <w:sz w:val="24"/>
        </w:rPr>
        <w:t xml:space="preserve">s and brokers about </w:t>
      </w:r>
      <w:r w:rsidR="009979D1" w:rsidRPr="0027007D">
        <w:rPr>
          <w:rFonts w:ascii="Arial" w:hAnsi="Arial" w:cs="Arial"/>
          <w:sz w:val="24"/>
        </w:rPr>
        <w:t>Covered California</w:t>
      </w:r>
      <w:r w:rsidR="00150476" w:rsidRPr="0027007D">
        <w:rPr>
          <w:rFonts w:ascii="Arial" w:hAnsi="Arial" w:cs="Arial"/>
          <w:sz w:val="24"/>
        </w:rPr>
        <w:t>’s small group marketplace</w:t>
      </w:r>
      <w:r w:rsidR="0098725D" w:rsidRPr="0027007D">
        <w:rPr>
          <w:rFonts w:ascii="Arial" w:hAnsi="Arial" w:cs="Arial"/>
          <w:sz w:val="24"/>
        </w:rPr>
        <w:t>,</w:t>
      </w:r>
      <w:r w:rsidR="00150476" w:rsidRPr="0027007D">
        <w:rPr>
          <w:rFonts w:ascii="Arial" w:hAnsi="Arial" w:cs="Arial"/>
          <w:sz w:val="24"/>
        </w:rPr>
        <w:t xml:space="preserve"> and inform </w:t>
      </w:r>
      <w:r w:rsidR="00B94AA1" w:rsidRPr="0027007D">
        <w:rPr>
          <w:rFonts w:ascii="Arial" w:hAnsi="Arial" w:cs="Arial"/>
          <w:sz w:val="24"/>
        </w:rPr>
        <w:t>Agent</w:t>
      </w:r>
      <w:r w:rsidR="00150476" w:rsidRPr="0027007D">
        <w:rPr>
          <w:rFonts w:ascii="Arial" w:hAnsi="Arial" w:cs="Arial"/>
          <w:sz w:val="24"/>
        </w:rPr>
        <w:t xml:space="preserve">s </w:t>
      </w:r>
      <w:r w:rsidR="00117357" w:rsidRPr="0027007D">
        <w:rPr>
          <w:rFonts w:ascii="Arial" w:hAnsi="Arial" w:cs="Arial"/>
          <w:sz w:val="24"/>
        </w:rPr>
        <w:t>that a prospective Enrollee’s health status is irrelevant to advice provided with respect to health plan selection other than inform</w:t>
      </w:r>
      <w:r w:rsidR="00C5765A" w:rsidRPr="0027007D">
        <w:rPr>
          <w:rFonts w:ascii="Arial" w:hAnsi="Arial" w:cs="Arial"/>
          <w:sz w:val="24"/>
        </w:rPr>
        <w:t xml:space="preserve">ing individuals about </w:t>
      </w:r>
      <w:r w:rsidR="00D23EB2" w:rsidRPr="0027007D">
        <w:rPr>
          <w:rFonts w:ascii="Arial" w:hAnsi="Arial" w:cs="Arial"/>
          <w:sz w:val="24"/>
        </w:rPr>
        <w:t xml:space="preserve">their </w:t>
      </w:r>
      <w:r w:rsidR="00C5765A" w:rsidRPr="0027007D">
        <w:rPr>
          <w:rFonts w:ascii="Arial" w:hAnsi="Arial" w:cs="Arial"/>
          <w:sz w:val="24"/>
        </w:rPr>
        <w:t xml:space="preserve">estimated </w:t>
      </w:r>
      <w:r w:rsidR="00117357" w:rsidRPr="0027007D">
        <w:rPr>
          <w:rFonts w:ascii="Arial" w:hAnsi="Arial" w:cs="Arial"/>
          <w:sz w:val="24"/>
        </w:rPr>
        <w:t xml:space="preserve">out-of- pocket </w:t>
      </w:r>
      <w:r w:rsidR="00C5765A" w:rsidRPr="0027007D">
        <w:rPr>
          <w:rFonts w:ascii="Arial" w:hAnsi="Arial" w:cs="Arial"/>
          <w:sz w:val="24"/>
        </w:rPr>
        <w:t>costs</w:t>
      </w:r>
      <w:r w:rsidR="00117357" w:rsidRPr="0027007D">
        <w:rPr>
          <w:rFonts w:ascii="Arial" w:hAnsi="Arial" w:cs="Arial"/>
          <w:sz w:val="24"/>
        </w:rPr>
        <w:t>;</w:t>
      </w:r>
    </w:p>
    <w:p w14:paraId="5A939BEE" w14:textId="5E851EFE" w:rsidR="00117357" w:rsidRPr="0027007D" w:rsidRDefault="0092609A" w:rsidP="000F5E2E">
      <w:pPr>
        <w:ind w:left="1008" w:hanging="288"/>
        <w:rPr>
          <w:rFonts w:ascii="Arial" w:hAnsi="Arial" w:cs="Arial"/>
          <w:sz w:val="24"/>
        </w:rPr>
      </w:pPr>
      <w:r w:rsidRPr="0027007D">
        <w:rPr>
          <w:rFonts w:ascii="Arial" w:hAnsi="Arial" w:cs="Arial"/>
          <w:sz w:val="24"/>
        </w:rPr>
        <w:t>j</w:t>
      </w:r>
      <w:r w:rsidR="00ED096B" w:rsidRPr="0027007D">
        <w:rPr>
          <w:rFonts w:ascii="Arial" w:hAnsi="Arial" w:cs="Arial"/>
          <w:sz w:val="24"/>
        </w:rPr>
        <w:t xml:space="preserve">)  </w:t>
      </w:r>
      <w:r w:rsidR="00117357" w:rsidRPr="0027007D">
        <w:rPr>
          <w:rFonts w:ascii="Arial" w:hAnsi="Arial" w:cs="Arial"/>
          <w:sz w:val="24"/>
        </w:rPr>
        <w:t xml:space="preserve">Cooperate with </w:t>
      </w:r>
      <w:r w:rsidR="009979D1" w:rsidRPr="0027007D">
        <w:rPr>
          <w:rFonts w:ascii="Arial" w:hAnsi="Arial" w:cs="Arial"/>
          <w:sz w:val="24"/>
        </w:rPr>
        <w:t>Covered California</w:t>
      </w:r>
      <w:r w:rsidR="00117357" w:rsidRPr="0027007D">
        <w:rPr>
          <w:rFonts w:ascii="Arial" w:hAnsi="Arial" w:cs="Arial"/>
          <w:sz w:val="24"/>
        </w:rPr>
        <w:t xml:space="preserve"> to develop and implement an Enrollee retention plan;</w:t>
      </w:r>
    </w:p>
    <w:p w14:paraId="6BD1D0D3" w14:textId="34FA417B" w:rsidR="00A34492" w:rsidRPr="0027007D" w:rsidRDefault="0092609A" w:rsidP="000F5E2E">
      <w:pPr>
        <w:ind w:left="1008" w:hanging="288"/>
        <w:rPr>
          <w:rFonts w:ascii="Arial" w:hAnsi="Arial" w:cs="Arial"/>
          <w:sz w:val="24"/>
        </w:rPr>
      </w:pPr>
      <w:r w:rsidRPr="0027007D">
        <w:rPr>
          <w:rFonts w:ascii="Arial" w:hAnsi="Arial" w:cs="Arial"/>
          <w:sz w:val="24"/>
        </w:rPr>
        <w:lastRenderedPageBreak/>
        <w:t>k</w:t>
      </w:r>
      <w:r w:rsidR="00ED096B" w:rsidRPr="0027007D">
        <w:rPr>
          <w:rFonts w:ascii="Arial" w:hAnsi="Arial" w:cs="Arial"/>
          <w:sz w:val="24"/>
        </w:rPr>
        <w:t xml:space="preserve">)  </w:t>
      </w:r>
      <w:r w:rsidR="00117357" w:rsidRPr="0027007D">
        <w:rPr>
          <w:rFonts w:ascii="Arial" w:hAnsi="Arial" w:cs="Arial"/>
          <w:sz w:val="24"/>
        </w:rPr>
        <w:t xml:space="preserve">Submit to </w:t>
      </w:r>
      <w:r w:rsidR="009979D1" w:rsidRPr="0027007D">
        <w:rPr>
          <w:rFonts w:ascii="Arial" w:hAnsi="Arial" w:cs="Arial"/>
          <w:sz w:val="24"/>
        </w:rPr>
        <w:t>Covered California</w:t>
      </w:r>
      <w:r w:rsidR="00117357" w:rsidRPr="0027007D">
        <w:rPr>
          <w:rFonts w:ascii="Arial" w:hAnsi="Arial" w:cs="Arial"/>
          <w:sz w:val="24"/>
        </w:rPr>
        <w:t xml:space="preserve"> a </w:t>
      </w:r>
      <w:r w:rsidR="001451C8" w:rsidRPr="0027007D">
        <w:rPr>
          <w:rFonts w:ascii="Arial" w:hAnsi="Arial" w:cs="Arial"/>
          <w:sz w:val="24"/>
        </w:rPr>
        <w:t xml:space="preserve">high-level summary of </w:t>
      </w:r>
      <w:r w:rsidR="00117357" w:rsidRPr="0027007D">
        <w:rPr>
          <w:rFonts w:ascii="Arial" w:hAnsi="Arial" w:cs="Arial"/>
          <w:sz w:val="24"/>
        </w:rPr>
        <w:t xml:space="preserve">marketing </w:t>
      </w:r>
      <w:r w:rsidR="001451C8" w:rsidRPr="0027007D">
        <w:rPr>
          <w:rFonts w:ascii="Arial" w:hAnsi="Arial" w:cs="Arial"/>
          <w:sz w:val="24"/>
        </w:rPr>
        <w:t xml:space="preserve">strategy and </w:t>
      </w:r>
      <w:r w:rsidR="00117357" w:rsidRPr="0027007D">
        <w:rPr>
          <w:rFonts w:ascii="Arial" w:hAnsi="Arial" w:cs="Arial"/>
          <w:sz w:val="24"/>
        </w:rPr>
        <w:t>plan</w:t>
      </w:r>
      <w:r w:rsidR="00475575" w:rsidRPr="0027007D">
        <w:rPr>
          <w:rFonts w:ascii="Arial" w:hAnsi="Arial" w:cs="Arial"/>
          <w:sz w:val="24"/>
        </w:rPr>
        <w:t xml:space="preserve"> at least</w:t>
      </w:r>
      <w:r w:rsidR="00A04FA4" w:rsidRPr="0027007D">
        <w:rPr>
          <w:rFonts w:ascii="Arial" w:hAnsi="Arial" w:cs="Arial"/>
          <w:sz w:val="24"/>
        </w:rPr>
        <w:t xml:space="preserve"> thirty</w:t>
      </w:r>
      <w:r w:rsidR="00475575" w:rsidRPr="0027007D">
        <w:rPr>
          <w:rFonts w:ascii="Arial" w:hAnsi="Arial" w:cs="Arial"/>
          <w:sz w:val="24"/>
        </w:rPr>
        <w:t xml:space="preserve"> </w:t>
      </w:r>
      <w:r w:rsidR="00A04FA4" w:rsidRPr="0027007D">
        <w:rPr>
          <w:rFonts w:ascii="Arial" w:hAnsi="Arial" w:cs="Arial"/>
          <w:sz w:val="24"/>
        </w:rPr>
        <w:t>(</w:t>
      </w:r>
      <w:r w:rsidR="00475575" w:rsidRPr="0027007D">
        <w:rPr>
          <w:rFonts w:ascii="Arial" w:hAnsi="Arial" w:cs="Arial"/>
          <w:sz w:val="24"/>
        </w:rPr>
        <w:t>30</w:t>
      </w:r>
      <w:r w:rsidR="00A04FA4" w:rsidRPr="0027007D">
        <w:rPr>
          <w:rFonts w:ascii="Arial" w:hAnsi="Arial" w:cs="Arial"/>
          <w:sz w:val="24"/>
        </w:rPr>
        <w:t>)</w:t>
      </w:r>
      <w:r w:rsidR="00475575" w:rsidRPr="0027007D">
        <w:rPr>
          <w:rFonts w:ascii="Arial" w:hAnsi="Arial" w:cs="Arial"/>
          <w:sz w:val="24"/>
        </w:rPr>
        <w:t xml:space="preserve"> days prior to </w:t>
      </w:r>
      <w:r w:rsidR="001451C8" w:rsidRPr="0027007D">
        <w:rPr>
          <w:rFonts w:ascii="Arial" w:hAnsi="Arial" w:cs="Arial"/>
          <w:sz w:val="24"/>
        </w:rPr>
        <w:t>January 1</w:t>
      </w:r>
      <w:r w:rsidR="001451C8" w:rsidRPr="0027007D">
        <w:rPr>
          <w:rFonts w:ascii="Arial" w:hAnsi="Arial" w:cs="Arial"/>
          <w:sz w:val="24"/>
          <w:vertAlign w:val="superscript"/>
        </w:rPr>
        <w:t>st</w:t>
      </w:r>
      <w:r w:rsidR="001451C8" w:rsidRPr="0027007D">
        <w:rPr>
          <w:rFonts w:ascii="Arial" w:hAnsi="Arial" w:cs="Arial"/>
          <w:sz w:val="24"/>
        </w:rPr>
        <w:t xml:space="preserve"> of each year that highlights marketing approach for acquisition and renewal</w:t>
      </w:r>
      <w:r w:rsidR="00AA2C57">
        <w:rPr>
          <w:rFonts w:ascii="Arial" w:hAnsi="Arial" w:cs="Arial"/>
          <w:sz w:val="24"/>
        </w:rPr>
        <w:t xml:space="preserve">. </w:t>
      </w:r>
      <w:r w:rsidR="001451C8" w:rsidRPr="0027007D">
        <w:rPr>
          <w:rFonts w:ascii="Arial" w:hAnsi="Arial" w:cs="Arial"/>
          <w:sz w:val="24"/>
        </w:rPr>
        <w:t>This summary should outline lead ge</w:t>
      </w:r>
      <w:r w:rsidR="00375E28" w:rsidRPr="0027007D">
        <w:rPr>
          <w:rFonts w:ascii="Arial" w:hAnsi="Arial" w:cs="Arial"/>
          <w:sz w:val="24"/>
        </w:rPr>
        <w:t>neration activities to support A</w:t>
      </w:r>
      <w:r w:rsidR="001451C8" w:rsidRPr="0027007D">
        <w:rPr>
          <w:rFonts w:ascii="Arial" w:hAnsi="Arial" w:cs="Arial"/>
          <w:sz w:val="24"/>
        </w:rPr>
        <w:t xml:space="preserve">gents as well as Business-to-Business advertising campaign targeted at </w:t>
      </w:r>
      <w:r w:rsidR="00E74636" w:rsidRPr="0027007D">
        <w:rPr>
          <w:rFonts w:ascii="Arial" w:hAnsi="Arial" w:cs="Arial"/>
          <w:sz w:val="24"/>
        </w:rPr>
        <w:t>small businesses as appropriate</w:t>
      </w:r>
      <w:r w:rsidR="009807E6" w:rsidRPr="0027007D">
        <w:rPr>
          <w:rFonts w:ascii="Arial" w:hAnsi="Arial" w:cs="Arial"/>
          <w:sz w:val="24"/>
        </w:rPr>
        <w:t>;</w:t>
      </w:r>
    </w:p>
    <w:p w14:paraId="6B4526E9" w14:textId="3B43D612" w:rsidR="00117357" w:rsidRPr="0027007D" w:rsidRDefault="0092609A" w:rsidP="000F5E2E">
      <w:pPr>
        <w:ind w:left="1008" w:hanging="288"/>
        <w:rPr>
          <w:rFonts w:ascii="Arial" w:hAnsi="Arial" w:cs="Arial"/>
          <w:sz w:val="24"/>
        </w:rPr>
      </w:pPr>
      <w:r w:rsidRPr="0027007D">
        <w:rPr>
          <w:rFonts w:ascii="Arial" w:hAnsi="Arial" w:cs="Arial"/>
          <w:sz w:val="24"/>
        </w:rPr>
        <w:t>l</w:t>
      </w:r>
      <w:r w:rsidR="00ED096B" w:rsidRPr="0027007D">
        <w:rPr>
          <w:rFonts w:ascii="Arial" w:hAnsi="Arial" w:cs="Arial"/>
          <w:sz w:val="24"/>
        </w:rPr>
        <w:t xml:space="preserve">)  </w:t>
      </w:r>
      <w:r w:rsidR="000237B4" w:rsidRPr="0027007D">
        <w:rPr>
          <w:rFonts w:ascii="Arial" w:hAnsi="Arial" w:cs="Arial"/>
          <w:sz w:val="24"/>
        </w:rPr>
        <w:t xml:space="preserve"> </w:t>
      </w:r>
      <w:r w:rsidR="00A34492" w:rsidRPr="0027007D">
        <w:rPr>
          <w:rFonts w:ascii="Arial" w:hAnsi="Arial" w:cs="Arial"/>
          <w:sz w:val="24"/>
        </w:rPr>
        <w:t xml:space="preserve">Submit to </w:t>
      </w:r>
      <w:r w:rsidR="009979D1" w:rsidRPr="0027007D">
        <w:rPr>
          <w:rFonts w:ascii="Arial" w:hAnsi="Arial" w:cs="Arial"/>
          <w:sz w:val="24"/>
        </w:rPr>
        <w:t>Covered California</w:t>
      </w:r>
      <w:r w:rsidR="00A34492" w:rsidRPr="0027007D">
        <w:rPr>
          <w:rFonts w:ascii="Arial" w:hAnsi="Arial" w:cs="Arial"/>
          <w:sz w:val="24"/>
        </w:rPr>
        <w:t xml:space="preserve"> annual actualized spend amounts for</w:t>
      </w:r>
      <w:r w:rsidR="006914DB" w:rsidRPr="0027007D">
        <w:rPr>
          <w:rFonts w:ascii="Arial" w:hAnsi="Arial" w:cs="Arial"/>
          <w:sz w:val="24"/>
        </w:rPr>
        <w:t xml:space="preserve">: </w:t>
      </w:r>
      <w:r w:rsidR="001451C8" w:rsidRPr="0027007D">
        <w:rPr>
          <w:rFonts w:ascii="Arial" w:hAnsi="Arial" w:cs="Arial"/>
          <w:sz w:val="24"/>
        </w:rPr>
        <w:t>the calendar year sixty (60) days after the end of the calendar year</w:t>
      </w:r>
      <w:r w:rsidR="005E63A2" w:rsidRPr="0027007D">
        <w:rPr>
          <w:rFonts w:ascii="Arial" w:hAnsi="Arial" w:cs="Arial"/>
          <w:sz w:val="24"/>
        </w:rPr>
        <w:t xml:space="preserve">. </w:t>
      </w:r>
      <w:r w:rsidR="009979D1" w:rsidRPr="0027007D">
        <w:rPr>
          <w:rFonts w:ascii="Arial" w:hAnsi="Arial" w:cs="Arial"/>
          <w:sz w:val="24"/>
        </w:rPr>
        <w:t>Covered California</w:t>
      </w:r>
      <w:r w:rsidR="00A34492" w:rsidRPr="0027007D">
        <w:rPr>
          <w:rFonts w:ascii="Arial" w:hAnsi="Arial" w:cs="Arial"/>
          <w:sz w:val="24"/>
        </w:rPr>
        <w:t xml:space="preserve"> shall treat </w:t>
      </w:r>
      <w:ins w:id="90" w:author="Brock, Barbara (CoveredCA)" w:date="2021-07-14T17:10:00Z">
        <w:r w:rsidR="00165EF4" w:rsidRPr="0027007D">
          <w:rPr>
            <w:rFonts w:ascii="Arial" w:hAnsi="Arial" w:cs="Arial"/>
            <w:sz w:val="24"/>
          </w:rPr>
          <w:t xml:space="preserve">these materials </w:t>
        </w:r>
      </w:ins>
      <w:r w:rsidR="00A34492" w:rsidRPr="0027007D">
        <w:rPr>
          <w:rFonts w:ascii="Arial" w:hAnsi="Arial" w:cs="Arial"/>
          <w:sz w:val="24"/>
        </w:rPr>
        <w:t xml:space="preserve">as confidential consistent with Section 1.4.1; </w:t>
      </w:r>
      <w:r w:rsidR="00117357" w:rsidRPr="0027007D">
        <w:rPr>
          <w:rFonts w:ascii="Arial" w:hAnsi="Arial" w:cs="Arial"/>
          <w:sz w:val="24"/>
        </w:rPr>
        <w:t xml:space="preserve">and </w:t>
      </w:r>
    </w:p>
    <w:p w14:paraId="5CC9C7DF" w14:textId="7D06DBA2" w:rsidR="004D11EE" w:rsidRPr="0027007D" w:rsidRDefault="0092609A" w:rsidP="009A6C80">
      <w:pPr>
        <w:ind w:left="1008" w:hanging="288"/>
        <w:rPr>
          <w:rFonts w:ascii="Arial" w:hAnsi="Arial" w:cs="Arial"/>
          <w:sz w:val="24"/>
        </w:rPr>
      </w:pPr>
      <w:r w:rsidRPr="0027007D">
        <w:rPr>
          <w:rFonts w:ascii="Arial" w:hAnsi="Arial" w:cs="Arial"/>
          <w:sz w:val="24"/>
        </w:rPr>
        <w:t>m</w:t>
      </w:r>
      <w:r w:rsidR="00ED096B" w:rsidRPr="0027007D">
        <w:rPr>
          <w:rFonts w:ascii="Arial" w:hAnsi="Arial" w:cs="Arial"/>
          <w:sz w:val="24"/>
        </w:rPr>
        <w:t xml:space="preserve">)  </w:t>
      </w:r>
      <w:r w:rsidR="00117357" w:rsidRPr="0027007D">
        <w:rPr>
          <w:rFonts w:ascii="Arial" w:hAnsi="Arial" w:cs="Arial"/>
          <w:sz w:val="24"/>
        </w:rPr>
        <w:t xml:space="preserve">Have successfully tested interfaces with </w:t>
      </w:r>
      <w:r w:rsidR="009979D1" w:rsidRPr="0027007D">
        <w:rPr>
          <w:rFonts w:ascii="Arial" w:hAnsi="Arial" w:cs="Arial"/>
          <w:sz w:val="24"/>
        </w:rPr>
        <w:t>Covered California</w:t>
      </w:r>
      <w:r w:rsidR="00117357" w:rsidRPr="0027007D">
        <w:rPr>
          <w:rFonts w:ascii="Arial" w:hAnsi="Arial" w:cs="Arial"/>
          <w:sz w:val="24"/>
        </w:rPr>
        <w:t xml:space="preserve">’s eligibility and enrollment system or be prepared to complete successful interface tests by dates established by </w:t>
      </w:r>
      <w:r w:rsidR="009979D1" w:rsidRPr="0027007D">
        <w:rPr>
          <w:rFonts w:ascii="Arial" w:hAnsi="Arial" w:cs="Arial"/>
          <w:sz w:val="24"/>
        </w:rPr>
        <w:t>Covered California</w:t>
      </w:r>
      <w:r w:rsidR="00117357" w:rsidRPr="0027007D">
        <w:rPr>
          <w:rFonts w:ascii="Arial" w:hAnsi="Arial" w:cs="Arial"/>
          <w:sz w:val="24"/>
        </w:rPr>
        <w:t>.</w:t>
      </w:r>
    </w:p>
    <w:p w14:paraId="35FE0D5C" w14:textId="77777777" w:rsidR="00C8311D" w:rsidRPr="003E153A" w:rsidRDefault="008F2F8B" w:rsidP="000F5E2E">
      <w:pPr>
        <w:pStyle w:val="Heading2"/>
        <w:rPr>
          <w:rFonts w:cs="Arial"/>
          <w:szCs w:val="28"/>
        </w:rPr>
      </w:pPr>
      <w:bookmarkStart w:id="91" w:name="_Toc81474970"/>
      <w:r w:rsidRPr="003E153A">
        <w:rPr>
          <w:rFonts w:cs="Arial"/>
          <w:szCs w:val="28"/>
        </w:rPr>
        <w:t>2.</w:t>
      </w:r>
      <w:r w:rsidR="00576E01" w:rsidRPr="003E153A">
        <w:rPr>
          <w:rFonts w:cs="Arial"/>
          <w:szCs w:val="28"/>
        </w:rPr>
        <w:t>4</w:t>
      </w:r>
      <w:r w:rsidRPr="003E153A">
        <w:rPr>
          <w:rFonts w:cs="Arial"/>
          <w:szCs w:val="28"/>
        </w:rPr>
        <w:tab/>
        <w:t>Enrollee Materials and Branding Documents</w:t>
      </w:r>
      <w:bookmarkEnd w:id="91"/>
    </w:p>
    <w:p w14:paraId="586661E9" w14:textId="5183F60A" w:rsidR="00CA4CA6" w:rsidRPr="0027007D" w:rsidRDefault="00CA4CA6" w:rsidP="00B43B3F">
      <w:pPr>
        <w:pStyle w:val="Heading3"/>
        <w:rPr>
          <w:rFonts w:cs="Arial"/>
          <w:szCs w:val="24"/>
        </w:rPr>
      </w:pPr>
      <w:bookmarkStart w:id="92" w:name="_Toc81474971"/>
      <w:r w:rsidRPr="0027007D">
        <w:rPr>
          <w:rFonts w:cs="Arial"/>
          <w:szCs w:val="24"/>
        </w:rPr>
        <w:t>2.4</w:t>
      </w:r>
      <w:r w:rsidR="0093138F" w:rsidRPr="0027007D">
        <w:rPr>
          <w:rFonts w:cs="Arial"/>
          <w:szCs w:val="24"/>
        </w:rPr>
        <w:t>.</w:t>
      </w:r>
      <w:r w:rsidRPr="0027007D">
        <w:rPr>
          <w:rFonts w:cs="Arial"/>
          <w:szCs w:val="24"/>
        </w:rPr>
        <w:t>1</w:t>
      </w:r>
      <w:r w:rsidR="00B43B3F" w:rsidRPr="0027007D">
        <w:rPr>
          <w:rFonts w:cs="Arial"/>
          <w:szCs w:val="24"/>
        </w:rPr>
        <w:tab/>
      </w:r>
      <w:r w:rsidRPr="0027007D">
        <w:rPr>
          <w:rFonts w:cs="Arial"/>
          <w:szCs w:val="24"/>
        </w:rPr>
        <w:t>Co-branded Materials</w:t>
      </w:r>
      <w:bookmarkEnd w:id="92"/>
    </w:p>
    <w:p w14:paraId="0196FCCE" w14:textId="0914C8C1" w:rsidR="004A2908" w:rsidRPr="0027007D" w:rsidRDefault="006E5AC5" w:rsidP="000F5E2E">
      <w:pPr>
        <w:ind w:left="1008" w:hanging="288"/>
        <w:rPr>
          <w:rFonts w:ascii="Arial" w:hAnsi="Arial" w:cs="Arial"/>
          <w:sz w:val="24"/>
        </w:rPr>
      </w:pPr>
      <w:r w:rsidRPr="0027007D">
        <w:rPr>
          <w:rFonts w:ascii="Arial" w:hAnsi="Arial" w:cs="Arial"/>
          <w:sz w:val="24"/>
        </w:rPr>
        <w:t xml:space="preserve">a)  </w:t>
      </w:r>
      <w:r w:rsidR="008F2F8B" w:rsidRPr="0027007D">
        <w:rPr>
          <w:rFonts w:ascii="Arial" w:hAnsi="Arial" w:cs="Arial"/>
          <w:sz w:val="24"/>
        </w:rPr>
        <w:t xml:space="preserve">Contractor shall include </w:t>
      </w:r>
      <w:r w:rsidR="00A06ACE" w:rsidRPr="0027007D">
        <w:rPr>
          <w:rFonts w:ascii="Arial" w:hAnsi="Arial" w:cs="Arial"/>
          <w:sz w:val="24"/>
        </w:rPr>
        <w:t xml:space="preserve">the </w:t>
      </w:r>
      <w:r w:rsidR="00252034" w:rsidRPr="0027007D">
        <w:rPr>
          <w:rFonts w:ascii="Arial" w:hAnsi="Arial" w:cs="Arial"/>
          <w:sz w:val="24"/>
        </w:rPr>
        <w:t>Covered California</w:t>
      </w:r>
      <w:r w:rsidR="00D738B7" w:rsidRPr="0027007D">
        <w:rPr>
          <w:rFonts w:ascii="Arial" w:hAnsi="Arial" w:cs="Arial"/>
          <w:sz w:val="24"/>
        </w:rPr>
        <w:t xml:space="preserve"> for Small Business</w:t>
      </w:r>
      <w:r w:rsidR="00E11326" w:rsidRPr="0027007D">
        <w:rPr>
          <w:rFonts w:ascii="Arial" w:hAnsi="Arial" w:cs="Arial"/>
          <w:sz w:val="24"/>
        </w:rPr>
        <w:t xml:space="preserve"> </w:t>
      </w:r>
      <w:r w:rsidR="008F2F8B" w:rsidRPr="0027007D">
        <w:rPr>
          <w:rFonts w:ascii="Arial" w:hAnsi="Arial" w:cs="Arial"/>
          <w:sz w:val="24"/>
        </w:rPr>
        <w:t>logo on Enrollee termination notices</w:t>
      </w:r>
      <w:r w:rsidR="00AA2C57">
        <w:rPr>
          <w:rFonts w:ascii="Arial" w:hAnsi="Arial" w:cs="Arial"/>
          <w:sz w:val="24"/>
        </w:rPr>
        <w:t xml:space="preserve">. </w:t>
      </w:r>
      <w:r w:rsidR="008F2F8B" w:rsidRPr="0027007D">
        <w:rPr>
          <w:rFonts w:ascii="Arial" w:hAnsi="Arial" w:cs="Arial"/>
          <w:sz w:val="24"/>
        </w:rPr>
        <w:t xml:space="preserve">Contractor shall include </w:t>
      </w:r>
      <w:r w:rsidR="00A06ACE" w:rsidRPr="0027007D">
        <w:rPr>
          <w:rFonts w:ascii="Arial" w:hAnsi="Arial" w:cs="Arial"/>
          <w:sz w:val="24"/>
        </w:rPr>
        <w:t xml:space="preserve">the </w:t>
      </w:r>
      <w:r w:rsidR="009979D1" w:rsidRPr="0027007D">
        <w:rPr>
          <w:rFonts w:ascii="Arial" w:hAnsi="Arial" w:cs="Arial"/>
          <w:sz w:val="24"/>
        </w:rPr>
        <w:t>Covered Californi</w:t>
      </w:r>
      <w:r w:rsidR="00401E5D" w:rsidRPr="0027007D">
        <w:rPr>
          <w:rFonts w:ascii="Arial" w:hAnsi="Arial" w:cs="Arial"/>
          <w:sz w:val="24"/>
        </w:rPr>
        <w:t>a</w:t>
      </w:r>
      <w:r w:rsidR="008F4C5B" w:rsidRPr="0027007D">
        <w:rPr>
          <w:rFonts w:ascii="Arial" w:hAnsi="Arial" w:cs="Arial"/>
          <w:sz w:val="24"/>
        </w:rPr>
        <w:t xml:space="preserve"> for Small Business</w:t>
      </w:r>
      <w:r w:rsidR="00E11326" w:rsidRPr="0027007D">
        <w:rPr>
          <w:rFonts w:ascii="Arial" w:hAnsi="Arial" w:cs="Arial"/>
          <w:sz w:val="24"/>
        </w:rPr>
        <w:t xml:space="preserve"> </w:t>
      </w:r>
      <w:r w:rsidR="008F2F8B" w:rsidRPr="0027007D">
        <w:rPr>
          <w:rFonts w:ascii="Arial" w:hAnsi="Arial" w:cs="Arial"/>
          <w:sz w:val="24"/>
        </w:rPr>
        <w:t xml:space="preserve">logo and other information in notices and other materials based upon the mutual agreement of </w:t>
      </w:r>
      <w:r w:rsidR="00252034" w:rsidRPr="0027007D">
        <w:rPr>
          <w:rFonts w:ascii="Arial" w:hAnsi="Arial" w:cs="Arial"/>
          <w:sz w:val="24"/>
        </w:rPr>
        <w:t>Covered California</w:t>
      </w:r>
      <w:r w:rsidR="008F2F8B" w:rsidRPr="0027007D">
        <w:rPr>
          <w:rFonts w:ascii="Arial" w:hAnsi="Arial" w:cs="Arial"/>
          <w:sz w:val="24"/>
        </w:rPr>
        <w:t xml:space="preserve"> and Contractor </w:t>
      </w:r>
      <w:r w:rsidR="00E02CDD" w:rsidRPr="0027007D">
        <w:rPr>
          <w:rFonts w:ascii="Arial" w:hAnsi="Arial" w:cs="Arial"/>
          <w:sz w:val="24"/>
        </w:rPr>
        <w:t xml:space="preserve">as to </w:t>
      </w:r>
      <w:r w:rsidR="008F2F8B" w:rsidRPr="0027007D">
        <w:rPr>
          <w:rFonts w:ascii="Arial" w:hAnsi="Arial" w:cs="Arial"/>
          <w:sz w:val="24"/>
        </w:rPr>
        <w:t xml:space="preserve">which materials should include </w:t>
      </w:r>
      <w:r w:rsidR="00A06ACE" w:rsidRPr="0027007D">
        <w:rPr>
          <w:rFonts w:ascii="Arial" w:hAnsi="Arial" w:cs="Arial"/>
          <w:sz w:val="24"/>
        </w:rPr>
        <w:t xml:space="preserve">the </w:t>
      </w:r>
      <w:r w:rsidR="00252034" w:rsidRPr="0027007D">
        <w:rPr>
          <w:rFonts w:ascii="Arial" w:hAnsi="Arial" w:cs="Arial"/>
          <w:sz w:val="24"/>
        </w:rPr>
        <w:t>Covered California</w:t>
      </w:r>
      <w:r w:rsidR="00D738B7" w:rsidRPr="0027007D">
        <w:rPr>
          <w:rFonts w:ascii="Arial" w:hAnsi="Arial" w:cs="Arial"/>
          <w:sz w:val="24"/>
        </w:rPr>
        <w:t xml:space="preserve"> for Small Business</w:t>
      </w:r>
      <w:r w:rsidR="00252034" w:rsidRPr="0027007D">
        <w:rPr>
          <w:rFonts w:ascii="Arial" w:hAnsi="Arial" w:cs="Arial"/>
          <w:sz w:val="24"/>
        </w:rPr>
        <w:t xml:space="preserve"> </w:t>
      </w:r>
      <w:r w:rsidR="008F2F8B" w:rsidRPr="0027007D">
        <w:rPr>
          <w:rFonts w:ascii="Arial" w:hAnsi="Arial" w:cs="Arial"/>
          <w:sz w:val="24"/>
        </w:rPr>
        <w:t>logo</w:t>
      </w:r>
      <w:r w:rsidR="00AA2C57">
        <w:rPr>
          <w:rFonts w:ascii="Arial" w:hAnsi="Arial" w:cs="Arial"/>
          <w:sz w:val="24"/>
        </w:rPr>
        <w:t xml:space="preserve">. </w:t>
      </w:r>
      <w:r w:rsidR="00BC5443" w:rsidRPr="0027007D">
        <w:rPr>
          <w:rFonts w:ascii="Arial" w:hAnsi="Arial" w:cs="Arial"/>
          <w:sz w:val="24"/>
        </w:rPr>
        <w:t xml:space="preserve">Contractor </w:t>
      </w:r>
      <w:r w:rsidR="004B4575" w:rsidRPr="0027007D">
        <w:rPr>
          <w:rFonts w:ascii="Arial" w:hAnsi="Arial" w:cs="Arial"/>
          <w:sz w:val="24"/>
        </w:rPr>
        <w:t>may</w:t>
      </w:r>
      <w:r w:rsidR="00BC5443" w:rsidRPr="0027007D">
        <w:rPr>
          <w:rFonts w:ascii="Arial" w:hAnsi="Arial" w:cs="Arial"/>
          <w:sz w:val="24"/>
        </w:rPr>
        <w:t xml:space="preserve"> include </w:t>
      </w:r>
      <w:r w:rsidR="00A06ACE" w:rsidRPr="0027007D">
        <w:rPr>
          <w:rFonts w:ascii="Arial" w:hAnsi="Arial" w:cs="Arial"/>
          <w:sz w:val="24"/>
        </w:rPr>
        <w:t xml:space="preserve">the </w:t>
      </w:r>
      <w:r w:rsidR="00252034" w:rsidRPr="0027007D">
        <w:rPr>
          <w:rFonts w:ascii="Arial" w:hAnsi="Arial" w:cs="Arial"/>
          <w:sz w:val="24"/>
        </w:rPr>
        <w:t>Covered California</w:t>
      </w:r>
      <w:r w:rsidR="00D738B7" w:rsidRPr="0027007D">
        <w:rPr>
          <w:rFonts w:ascii="Arial" w:hAnsi="Arial" w:cs="Arial"/>
          <w:sz w:val="24"/>
        </w:rPr>
        <w:t xml:space="preserve"> for Small Business</w:t>
      </w:r>
      <w:r w:rsidR="00252034" w:rsidRPr="0027007D">
        <w:rPr>
          <w:rFonts w:ascii="Arial" w:hAnsi="Arial" w:cs="Arial"/>
          <w:sz w:val="24"/>
        </w:rPr>
        <w:t xml:space="preserve"> </w:t>
      </w:r>
      <w:r w:rsidR="00BC5443" w:rsidRPr="0027007D">
        <w:rPr>
          <w:rFonts w:ascii="Arial" w:hAnsi="Arial" w:cs="Arial"/>
          <w:sz w:val="24"/>
        </w:rPr>
        <w:t xml:space="preserve">logo on </w:t>
      </w:r>
      <w:r w:rsidR="00857E1C" w:rsidRPr="0027007D">
        <w:rPr>
          <w:rFonts w:ascii="Arial" w:hAnsi="Arial" w:cs="Arial"/>
          <w:sz w:val="24"/>
        </w:rPr>
        <w:t xml:space="preserve">identification </w:t>
      </w:r>
      <w:r w:rsidR="00BC5443" w:rsidRPr="0027007D">
        <w:rPr>
          <w:rFonts w:ascii="Arial" w:hAnsi="Arial" w:cs="Arial"/>
          <w:sz w:val="24"/>
        </w:rPr>
        <w:t>cards</w:t>
      </w:r>
      <w:r w:rsidR="004A2908" w:rsidRPr="0027007D">
        <w:rPr>
          <w:rFonts w:ascii="Arial" w:hAnsi="Arial" w:cs="Arial"/>
          <w:sz w:val="24"/>
        </w:rPr>
        <w:t xml:space="preserve"> and welcome packets</w:t>
      </w:r>
      <w:r w:rsidR="00AA2C57">
        <w:rPr>
          <w:rFonts w:ascii="Arial" w:hAnsi="Arial" w:cs="Arial"/>
          <w:sz w:val="24"/>
        </w:rPr>
        <w:t xml:space="preserve">. </w:t>
      </w:r>
      <w:r w:rsidR="004A2908" w:rsidRPr="0027007D">
        <w:rPr>
          <w:rFonts w:ascii="Arial" w:hAnsi="Arial" w:cs="Arial"/>
          <w:sz w:val="24"/>
        </w:rPr>
        <w:t xml:space="preserve">In addition, </w:t>
      </w:r>
      <w:r w:rsidR="00E120A2" w:rsidRPr="0027007D">
        <w:rPr>
          <w:rFonts w:ascii="Arial" w:hAnsi="Arial" w:cs="Arial"/>
          <w:sz w:val="24"/>
        </w:rPr>
        <w:t xml:space="preserve">Contractor </w:t>
      </w:r>
      <w:r w:rsidR="004A2908" w:rsidRPr="0027007D">
        <w:rPr>
          <w:rFonts w:ascii="Arial" w:hAnsi="Arial" w:cs="Arial"/>
          <w:sz w:val="24"/>
        </w:rPr>
        <w:t>may</w:t>
      </w:r>
      <w:r w:rsidR="00E120A2" w:rsidRPr="0027007D">
        <w:rPr>
          <w:rFonts w:ascii="Arial" w:hAnsi="Arial" w:cs="Arial"/>
          <w:sz w:val="24"/>
        </w:rPr>
        <w:t xml:space="preserve">, at its discretion, co-brand other marketing materials such as </w:t>
      </w:r>
      <w:r w:rsidR="004A2908" w:rsidRPr="0027007D">
        <w:rPr>
          <w:rFonts w:ascii="Arial" w:hAnsi="Arial" w:cs="Arial"/>
          <w:sz w:val="24"/>
        </w:rPr>
        <w:t>point-of-sale collateral</w:t>
      </w:r>
      <w:r w:rsidR="00E120A2" w:rsidRPr="0027007D">
        <w:rPr>
          <w:rFonts w:ascii="Arial" w:hAnsi="Arial" w:cs="Arial"/>
          <w:sz w:val="24"/>
        </w:rPr>
        <w:t>, digital, social, etc</w:t>
      </w:r>
      <w:r w:rsidR="00AA2C57">
        <w:rPr>
          <w:rFonts w:ascii="Arial" w:hAnsi="Arial" w:cs="Arial"/>
          <w:sz w:val="24"/>
        </w:rPr>
        <w:t xml:space="preserve">. </w:t>
      </w:r>
    </w:p>
    <w:p w14:paraId="6E535225" w14:textId="2A5C7377" w:rsidR="00DA6C50" w:rsidRPr="0027007D" w:rsidRDefault="004A2908" w:rsidP="000F5E2E">
      <w:pPr>
        <w:ind w:left="1008" w:hanging="288"/>
        <w:rPr>
          <w:rFonts w:ascii="Arial" w:hAnsi="Arial" w:cs="Arial"/>
          <w:sz w:val="24"/>
        </w:rPr>
      </w:pPr>
      <w:r w:rsidRPr="0027007D">
        <w:rPr>
          <w:rFonts w:ascii="Arial" w:hAnsi="Arial" w:cs="Arial"/>
          <w:sz w:val="24"/>
        </w:rPr>
        <w:t xml:space="preserve">b) </w:t>
      </w:r>
      <w:r w:rsidR="00DA6C50" w:rsidRPr="0027007D">
        <w:rPr>
          <w:rFonts w:ascii="Arial" w:hAnsi="Arial" w:cs="Arial"/>
          <w:sz w:val="24"/>
        </w:rPr>
        <w:t xml:space="preserve">Contractor shall comply with the </w:t>
      </w:r>
      <w:r w:rsidR="00252034" w:rsidRPr="0027007D">
        <w:rPr>
          <w:rFonts w:ascii="Arial" w:hAnsi="Arial" w:cs="Arial"/>
          <w:sz w:val="24"/>
        </w:rPr>
        <w:t>Covered California</w:t>
      </w:r>
      <w:r w:rsidR="00DA6C50" w:rsidRPr="0027007D">
        <w:rPr>
          <w:rFonts w:ascii="Arial" w:hAnsi="Arial" w:cs="Arial"/>
          <w:sz w:val="24"/>
        </w:rPr>
        <w:t xml:space="preserve"> co-branding requirements related to the format and use of </w:t>
      </w:r>
      <w:r w:rsidR="00A06ACE" w:rsidRPr="0027007D">
        <w:rPr>
          <w:rFonts w:ascii="Arial" w:hAnsi="Arial" w:cs="Arial"/>
          <w:sz w:val="24"/>
        </w:rPr>
        <w:t xml:space="preserve">the </w:t>
      </w:r>
      <w:r w:rsidR="00252034" w:rsidRPr="0027007D">
        <w:rPr>
          <w:rFonts w:ascii="Arial" w:hAnsi="Arial" w:cs="Arial"/>
          <w:sz w:val="24"/>
        </w:rPr>
        <w:t xml:space="preserve">Covered California </w:t>
      </w:r>
      <w:r w:rsidR="00DA6C50" w:rsidRPr="0027007D">
        <w:rPr>
          <w:rFonts w:ascii="Arial" w:hAnsi="Arial" w:cs="Arial"/>
          <w:sz w:val="24"/>
        </w:rPr>
        <w:t>logo as outlined in the Covered California Brand Style Guide</w:t>
      </w:r>
      <w:r w:rsidR="00AA2C57">
        <w:rPr>
          <w:rFonts w:ascii="Arial" w:hAnsi="Arial" w:cs="Arial"/>
          <w:sz w:val="24"/>
        </w:rPr>
        <w:t xml:space="preserve">. </w:t>
      </w:r>
      <w:r w:rsidR="00252034" w:rsidRPr="0027007D">
        <w:rPr>
          <w:rFonts w:ascii="Arial" w:hAnsi="Arial" w:cs="Arial"/>
          <w:sz w:val="24"/>
        </w:rPr>
        <w:t>Covered California</w:t>
      </w:r>
      <w:r w:rsidR="003956D3" w:rsidRPr="0027007D">
        <w:rPr>
          <w:rFonts w:ascii="Arial" w:hAnsi="Arial" w:cs="Arial"/>
          <w:sz w:val="24"/>
        </w:rPr>
        <w:t xml:space="preserve"> shall </w:t>
      </w:r>
      <w:r w:rsidR="00E120A2" w:rsidRPr="0027007D">
        <w:rPr>
          <w:rFonts w:ascii="Arial" w:hAnsi="Arial" w:cs="Arial"/>
          <w:sz w:val="24"/>
        </w:rPr>
        <w:t>post</w:t>
      </w:r>
      <w:r w:rsidR="003956D3" w:rsidRPr="0027007D">
        <w:rPr>
          <w:rFonts w:ascii="Arial" w:hAnsi="Arial" w:cs="Arial"/>
          <w:sz w:val="24"/>
        </w:rPr>
        <w:t xml:space="preserve"> the updated </w:t>
      </w:r>
      <w:r w:rsidR="006E43BF" w:rsidRPr="0027007D">
        <w:rPr>
          <w:rFonts w:ascii="Arial" w:hAnsi="Arial" w:cs="Arial"/>
          <w:sz w:val="24"/>
        </w:rPr>
        <w:t xml:space="preserve">Brand </w:t>
      </w:r>
      <w:r w:rsidR="003956D3" w:rsidRPr="0027007D">
        <w:rPr>
          <w:rFonts w:ascii="Arial" w:hAnsi="Arial" w:cs="Arial"/>
          <w:sz w:val="24"/>
        </w:rPr>
        <w:t xml:space="preserve">Style Guide </w:t>
      </w:r>
      <w:del w:id="93" w:author="Brock, Barbara (CoveredCA)" w:date="2021-08-23T16:56:00Z">
        <w:r w:rsidR="00E120A2" w:rsidRPr="0027007D" w:rsidDel="00653FAB">
          <w:rPr>
            <w:rFonts w:ascii="Arial" w:hAnsi="Arial" w:cs="Arial"/>
            <w:sz w:val="24"/>
          </w:rPr>
          <w:delText>on</w:delText>
        </w:r>
        <w:r w:rsidRPr="0027007D" w:rsidDel="00653FAB">
          <w:rPr>
            <w:rFonts w:ascii="Arial" w:hAnsi="Arial" w:cs="Arial"/>
            <w:sz w:val="24"/>
          </w:rPr>
          <w:delText>line</w:delText>
        </w:r>
        <w:r w:rsidR="003956D3" w:rsidRPr="0027007D" w:rsidDel="00653FAB">
          <w:rPr>
            <w:rFonts w:ascii="Arial" w:hAnsi="Arial" w:cs="Arial"/>
            <w:sz w:val="24"/>
          </w:rPr>
          <w:delText xml:space="preserve"> and notify Contractor when updates are made</w:delText>
        </w:r>
      </w:del>
      <w:ins w:id="94" w:author="Brock, Barbara (CoveredCA)" w:date="2021-08-23T16:56:00Z">
        <w:r w:rsidR="00653FAB">
          <w:rPr>
            <w:rFonts w:ascii="Arial" w:hAnsi="Arial" w:cs="Arial"/>
            <w:sz w:val="24"/>
          </w:rPr>
          <w:t>on the Contractor’s section of the extranet website provided by Covered California (Hub page, Marketing Resources lib</w:t>
        </w:r>
      </w:ins>
      <w:ins w:id="95" w:author="Brock, Barbara (CoveredCA)" w:date="2021-08-23T16:57:00Z">
        <w:r w:rsidR="00653FAB">
          <w:rPr>
            <w:rFonts w:ascii="Arial" w:hAnsi="Arial" w:cs="Arial"/>
            <w:sz w:val="24"/>
          </w:rPr>
          <w:t>rary)</w:t>
        </w:r>
      </w:ins>
      <w:r w:rsidR="003956D3" w:rsidRPr="0027007D">
        <w:rPr>
          <w:rFonts w:ascii="Arial" w:hAnsi="Arial" w:cs="Arial"/>
          <w:sz w:val="24"/>
        </w:rPr>
        <w:t>.</w:t>
      </w:r>
      <w:r w:rsidR="00DA6C50" w:rsidRPr="0027007D">
        <w:rPr>
          <w:rFonts w:ascii="Arial" w:hAnsi="Arial" w:cs="Arial"/>
          <w:sz w:val="24"/>
        </w:rPr>
        <w:t xml:space="preserve"> </w:t>
      </w:r>
    </w:p>
    <w:p w14:paraId="492D6B83" w14:textId="126051B2" w:rsidR="004A2908" w:rsidRDefault="004A2908" w:rsidP="00B43B3F">
      <w:pPr>
        <w:pStyle w:val="Heading3"/>
        <w:rPr>
          <w:rFonts w:cs="Arial"/>
          <w:szCs w:val="24"/>
        </w:rPr>
      </w:pPr>
      <w:bookmarkStart w:id="96" w:name="_Toc81474972"/>
      <w:r w:rsidRPr="0027007D">
        <w:rPr>
          <w:rFonts w:cs="Arial"/>
          <w:szCs w:val="24"/>
        </w:rPr>
        <w:t>2.4.2</w:t>
      </w:r>
      <w:r w:rsidR="00B43B3F" w:rsidRPr="0027007D">
        <w:rPr>
          <w:rFonts w:cs="Arial"/>
          <w:szCs w:val="24"/>
        </w:rPr>
        <w:tab/>
      </w:r>
      <w:ins w:id="97" w:author="Brock, Barbara (CoveredCA)" w:date="2021-09-02T10:20:00Z">
        <w:r w:rsidR="00CA6B84">
          <w:rPr>
            <w:rFonts w:cs="Arial"/>
            <w:szCs w:val="24"/>
          </w:rPr>
          <w:t xml:space="preserve">Marketing </w:t>
        </w:r>
      </w:ins>
      <w:r w:rsidRPr="0027007D">
        <w:rPr>
          <w:rFonts w:cs="Arial"/>
          <w:szCs w:val="24"/>
        </w:rPr>
        <w:t xml:space="preserve">Materials </w:t>
      </w:r>
      <w:ins w:id="98" w:author="Brock, Barbara (CoveredCA)" w:date="2021-09-02T10:20:00Z">
        <w:r w:rsidR="00BC477C">
          <w:rPr>
            <w:rFonts w:cs="Arial"/>
            <w:szCs w:val="24"/>
          </w:rPr>
          <w:t xml:space="preserve">that Must Be </w:t>
        </w:r>
      </w:ins>
      <w:r w:rsidR="00F75423" w:rsidRPr="0027007D">
        <w:rPr>
          <w:rFonts w:cs="Arial"/>
          <w:szCs w:val="24"/>
        </w:rPr>
        <w:t>S</w:t>
      </w:r>
      <w:r w:rsidRPr="0027007D">
        <w:rPr>
          <w:rFonts w:cs="Arial"/>
          <w:szCs w:val="24"/>
        </w:rPr>
        <w:t>ubmitted to Covered California</w:t>
      </w:r>
      <w:bookmarkEnd w:id="96"/>
    </w:p>
    <w:p w14:paraId="142AE2DF" w14:textId="18E61E83" w:rsidR="00DE2553" w:rsidRPr="00DE2553" w:rsidRDefault="00C21104" w:rsidP="00C21104">
      <w:pPr>
        <w:ind w:left="1080" w:hanging="360"/>
      </w:pPr>
      <w:r w:rsidRPr="0027007D">
        <w:rPr>
          <w:rFonts w:ascii="Arial" w:hAnsi="Arial" w:cs="Arial"/>
          <w:sz w:val="24"/>
        </w:rPr>
        <w:t xml:space="preserve">a)  </w:t>
      </w:r>
      <w:r w:rsidRPr="00C21104">
        <w:rPr>
          <w:rFonts w:ascii="Arial" w:hAnsi="Arial" w:cs="Arial"/>
          <w:sz w:val="24"/>
          <w:u w:val="single"/>
        </w:rPr>
        <w:t>Co-branded Materials</w:t>
      </w:r>
      <w:r w:rsidRPr="00C21104">
        <w:rPr>
          <w:rFonts w:ascii="Arial" w:hAnsi="Arial" w:cs="Arial"/>
          <w:sz w:val="24"/>
        </w:rPr>
        <w:t xml:space="preserve">. </w:t>
      </w:r>
      <w:r w:rsidRPr="0027007D">
        <w:rPr>
          <w:rFonts w:ascii="Arial" w:hAnsi="Arial" w:cs="Arial"/>
          <w:sz w:val="24"/>
        </w:rPr>
        <w:t>Contractor</w:t>
      </w:r>
      <w:r>
        <w:rPr>
          <w:rFonts w:ascii="Arial" w:hAnsi="Arial" w:cs="Arial"/>
          <w:sz w:val="24"/>
        </w:rPr>
        <w:t xml:space="preserve"> </w:t>
      </w:r>
      <w:r w:rsidRPr="0027007D">
        <w:rPr>
          <w:rFonts w:ascii="Arial" w:hAnsi="Arial" w:cs="Arial"/>
          <w:sz w:val="24"/>
        </w:rPr>
        <w:t xml:space="preserve">must submit all co-branded marketing materials to Covered California at least ten (10) days prior to releasing </w:t>
      </w:r>
      <w:r w:rsidRPr="0027007D">
        <w:rPr>
          <w:rFonts w:ascii="Arial" w:hAnsi="Arial" w:cs="Arial"/>
          <w:sz w:val="24"/>
        </w:rPr>
        <w:lastRenderedPageBreak/>
        <w:t>materials publicly unless specified otherwise within this Section</w:t>
      </w:r>
      <w:r>
        <w:rPr>
          <w:rFonts w:ascii="Arial" w:hAnsi="Arial" w:cs="Arial"/>
          <w:sz w:val="24"/>
        </w:rPr>
        <w:t xml:space="preserve">. </w:t>
      </w:r>
      <w:r w:rsidRPr="0027007D">
        <w:rPr>
          <w:rFonts w:ascii="Arial" w:hAnsi="Arial" w:cs="Arial"/>
          <w:sz w:val="24"/>
        </w:rPr>
        <w:t>The materials provided to Covered California under this Section will not require prior approval by Covered California before the Contractor distributes such materials; provided, however, that Contractor shall make a good faith effort to incorporate any changes proposed by Covered California with respect to such materials.</w:t>
      </w:r>
    </w:p>
    <w:p w14:paraId="0FDFF569" w14:textId="12B18827" w:rsidR="008F2F8B" w:rsidRPr="0027007D" w:rsidRDefault="00C21104" w:rsidP="00DE2553">
      <w:pPr>
        <w:ind w:left="1008" w:hanging="288"/>
        <w:rPr>
          <w:rFonts w:ascii="Arial" w:hAnsi="Arial" w:cs="Arial"/>
          <w:sz w:val="24"/>
        </w:rPr>
      </w:pPr>
      <w:r>
        <w:rPr>
          <w:rFonts w:ascii="Arial" w:hAnsi="Arial" w:cs="Arial"/>
          <w:sz w:val="24"/>
        </w:rPr>
        <w:t>b</w:t>
      </w:r>
      <w:r w:rsidR="006E5AC5" w:rsidRPr="0027007D">
        <w:rPr>
          <w:rFonts w:ascii="Arial" w:hAnsi="Arial" w:cs="Arial"/>
          <w:sz w:val="24"/>
        </w:rPr>
        <w:t xml:space="preserve">)  </w:t>
      </w:r>
      <w:r w:rsidR="008F2F8B" w:rsidRPr="0027007D">
        <w:rPr>
          <w:rFonts w:ascii="Arial" w:hAnsi="Arial" w:cs="Arial"/>
          <w:sz w:val="24"/>
          <w:u w:val="single"/>
        </w:rPr>
        <w:t>Marketing Materials</w:t>
      </w:r>
      <w:r w:rsidR="00AA2C57">
        <w:rPr>
          <w:rFonts w:ascii="Arial" w:hAnsi="Arial" w:cs="Arial"/>
          <w:sz w:val="24"/>
          <w:u w:val="single"/>
        </w:rPr>
        <w:t xml:space="preserve">. </w:t>
      </w:r>
      <w:r w:rsidR="008F2F8B" w:rsidRPr="0027007D">
        <w:rPr>
          <w:rFonts w:ascii="Arial" w:hAnsi="Arial" w:cs="Arial"/>
          <w:sz w:val="24"/>
        </w:rPr>
        <w:t xml:space="preserve">Contractor shall provide </w:t>
      </w:r>
      <w:r w:rsidR="00252034" w:rsidRPr="0027007D">
        <w:rPr>
          <w:rFonts w:ascii="Arial" w:hAnsi="Arial" w:cs="Arial"/>
          <w:sz w:val="24"/>
        </w:rPr>
        <w:t>Covered California</w:t>
      </w:r>
      <w:r w:rsidR="008F2F8B" w:rsidRPr="0027007D">
        <w:rPr>
          <w:rFonts w:ascii="Arial" w:hAnsi="Arial" w:cs="Arial"/>
          <w:sz w:val="24"/>
        </w:rPr>
        <w:t xml:space="preserve"> with marketing material</w:t>
      </w:r>
      <w:r w:rsidR="00EF4CF8" w:rsidRPr="0027007D">
        <w:rPr>
          <w:rFonts w:ascii="Arial" w:hAnsi="Arial" w:cs="Arial"/>
          <w:sz w:val="24"/>
        </w:rPr>
        <w:t>s</w:t>
      </w:r>
      <w:r w:rsidR="008F2F8B" w:rsidRPr="0027007D">
        <w:rPr>
          <w:rFonts w:ascii="Arial" w:hAnsi="Arial" w:cs="Arial"/>
          <w:sz w:val="24"/>
        </w:rPr>
        <w:t xml:space="preserve"> and related collateral used by Contractor </w:t>
      </w:r>
      <w:r w:rsidR="00EF4CF8" w:rsidRPr="0027007D">
        <w:rPr>
          <w:rFonts w:ascii="Arial" w:hAnsi="Arial" w:cs="Arial"/>
          <w:sz w:val="24"/>
        </w:rPr>
        <w:t xml:space="preserve">to promote enrollment inside and outside </w:t>
      </w:r>
      <w:r w:rsidR="00252034" w:rsidRPr="0027007D">
        <w:rPr>
          <w:rFonts w:ascii="Arial" w:hAnsi="Arial" w:cs="Arial"/>
          <w:sz w:val="24"/>
        </w:rPr>
        <w:t>Covered California</w:t>
      </w:r>
      <w:r w:rsidR="00EF4CF8" w:rsidRPr="0027007D">
        <w:rPr>
          <w:rFonts w:ascii="Arial" w:hAnsi="Arial" w:cs="Arial"/>
          <w:sz w:val="24"/>
        </w:rPr>
        <w:t xml:space="preserve">, such as </w:t>
      </w:r>
      <w:r w:rsidR="000A0497" w:rsidRPr="0027007D">
        <w:rPr>
          <w:rFonts w:ascii="Arial" w:hAnsi="Arial" w:cs="Arial"/>
          <w:sz w:val="24"/>
        </w:rPr>
        <w:t>point-of-sale collateral</w:t>
      </w:r>
      <w:r w:rsidR="00EF4CF8" w:rsidRPr="0027007D">
        <w:rPr>
          <w:rFonts w:ascii="Arial" w:hAnsi="Arial" w:cs="Arial"/>
          <w:sz w:val="24"/>
        </w:rPr>
        <w:t>, print, digital, social, or any other media channel used in the campaigns</w:t>
      </w:r>
      <w:r w:rsidR="008F2F8B" w:rsidRPr="0027007D">
        <w:rPr>
          <w:rFonts w:ascii="Arial" w:hAnsi="Arial" w:cs="Arial"/>
          <w:sz w:val="24"/>
        </w:rPr>
        <w:t xml:space="preserve"> on an annual basis and at such other intervals as may be reasonably requested by </w:t>
      </w:r>
      <w:r w:rsidR="009979D1" w:rsidRPr="0027007D">
        <w:rPr>
          <w:rFonts w:ascii="Arial" w:hAnsi="Arial" w:cs="Arial"/>
          <w:sz w:val="24"/>
        </w:rPr>
        <w:t>Covered California</w:t>
      </w:r>
      <w:r w:rsidR="00AA2C57">
        <w:rPr>
          <w:rFonts w:ascii="Arial" w:hAnsi="Arial" w:cs="Arial"/>
          <w:sz w:val="24"/>
        </w:rPr>
        <w:t xml:space="preserve">. </w:t>
      </w:r>
      <w:r w:rsidR="004863AC" w:rsidRPr="0027007D">
        <w:rPr>
          <w:rFonts w:ascii="Arial" w:hAnsi="Arial" w:cs="Arial"/>
          <w:sz w:val="24"/>
        </w:rPr>
        <w:t>Materials submitted should be a representative sample of the larger body of work</w:t>
      </w:r>
      <w:r w:rsidR="00AA2C57">
        <w:rPr>
          <w:rFonts w:ascii="Arial" w:hAnsi="Arial" w:cs="Arial"/>
          <w:sz w:val="24"/>
        </w:rPr>
        <w:t xml:space="preserve">. </w:t>
      </w:r>
    </w:p>
    <w:p w14:paraId="7F16E2D6" w14:textId="693E67E1" w:rsidR="003B6F3E" w:rsidRPr="0027007D" w:rsidRDefault="00C21104" w:rsidP="009F5E43">
      <w:pPr>
        <w:ind w:left="1008" w:hanging="288"/>
        <w:rPr>
          <w:rFonts w:ascii="Arial" w:hAnsi="Arial" w:cs="Arial"/>
          <w:strike/>
          <w:sz w:val="24"/>
          <w:highlight w:val="yellow"/>
        </w:rPr>
      </w:pPr>
      <w:r>
        <w:rPr>
          <w:rFonts w:ascii="Arial" w:hAnsi="Arial" w:cs="Arial"/>
          <w:sz w:val="24"/>
        </w:rPr>
        <w:t>c</w:t>
      </w:r>
      <w:r w:rsidR="006E5AC5" w:rsidRPr="0027007D">
        <w:rPr>
          <w:rFonts w:ascii="Arial" w:hAnsi="Arial" w:cs="Arial"/>
          <w:sz w:val="24"/>
        </w:rPr>
        <w:t xml:space="preserve">)  </w:t>
      </w:r>
      <w:r w:rsidR="008F2F8B" w:rsidRPr="0027007D">
        <w:rPr>
          <w:rFonts w:ascii="Arial" w:hAnsi="Arial" w:cs="Arial"/>
          <w:sz w:val="24"/>
          <w:u w:val="single"/>
        </w:rPr>
        <w:t>Identification Cards</w:t>
      </w:r>
      <w:r w:rsidR="00AA2C57">
        <w:rPr>
          <w:rFonts w:ascii="Arial" w:hAnsi="Arial" w:cs="Arial"/>
          <w:sz w:val="24"/>
          <w:u w:val="single"/>
        </w:rPr>
        <w:t xml:space="preserve">. </w:t>
      </w:r>
      <w:r w:rsidR="008F2F8B" w:rsidRPr="0027007D">
        <w:rPr>
          <w:rFonts w:ascii="Arial" w:hAnsi="Arial" w:cs="Arial"/>
          <w:sz w:val="24"/>
        </w:rPr>
        <w:t xml:space="preserve">Contractor shall issue identification cards to Enrollees in a form that shall be agreed to by </w:t>
      </w:r>
      <w:r w:rsidR="00252034" w:rsidRPr="0027007D">
        <w:rPr>
          <w:rFonts w:ascii="Arial" w:hAnsi="Arial" w:cs="Arial"/>
          <w:sz w:val="24"/>
        </w:rPr>
        <w:t>Covered California</w:t>
      </w:r>
      <w:r w:rsidR="00AA2C57">
        <w:rPr>
          <w:rFonts w:ascii="Arial" w:hAnsi="Arial" w:cs="Arial"/>
          <w:sz w:val="24"/>
        </w:rPr>
        <w:t xml:space="preserve">. </w:t>
      </w:r>
      <w:r w:rsidR="0085781E" w:rsidRPr="0027007D">
        <w:rPr>
          <w:rFonts w:ascii="Arial" w:hAnsi="Arial" w:cs="Arial"/>
          <w:sz w:val="24"/>
        </w:rPr>
        <w:t xml:space="preserve">Identification cards should include the product name matching the naming convention on </w:t>
      </w:r>
      <w:r w:rsidR="002A5F96" w:rsidRPr="0027007D">
        <w:rPr>
          <w:rFonts w:ascii="Arial" w:hAnsi="Arial" w:cs="Arial"/>
          <w:sz w:val="24"/>
        </w:rPr>
        <w:t xml:space="preserve">the </w:t>
      </w:r>
      <w:r w:rsidR="00252034" w:rsidRPr="0027007D">
        <w:rPr>
          <w:rFonts w:ascii="Arial" w:hAnsi="Arial" w:cs="Arial"/>
          <w:sz w:val="24"/>
        </w:rPr>
        <w:t xml:space="preserve">Covered California </w:t>
      </w:r>
      <w:r w:rsidR="0085781E" w:rsidRPr="0027007D">
        <w:rPr>
          <w:rFonts w:ascii="Arial" w:hAnsi="Arial" w:cs="Arial"/>
          <w:sz w:val="24"/>
        </w:rPr>
        <w:t>website and provider directory.</w:t>
      </w:r>
      <w:r w:rsidR="00CF02BA" w:rsidRPr="0027007D">
        <w:rPr>
          <w:rFonts w:ascii="Arial" w:hAnsi="Arial" w:cs="Arial"/>
          <w:sz w:val="24"/>
        </w:rPr>
        <w:t xml:space="preserve"> Contractor shall submit card design to </w:t>
      </w:r>
      <w:r w:rsidR="009979D1" w:rsidRPr="0027007D">
        <w:rPr>
          <w:rFonts w:ascii="Arial" w:hAnsi="Arial" w:cs="Arial"/>
          <w:sz w:val="24"/>
        </w:rPr>
        <w:t>Covered California</w:t>
      </w:r>
      <w:r w:rsidR="00CF02BA" w:rsidRPr="0027007D">
        <w:rPr>
          <w:rFonts w:ascii="Arial" w:hAnsi="Arial" w:cs="Arial"/>
          <w:sz w:val="24"/>
        </w:rPr>
        <w:t xml:space="preserve"> </w:t>
      </w:r>
      <w:r w:rsidR="00314FB8" w:rsidRPr="0027007D">
        <w:rPr>
          <w:rFonts w:ascii="Arial" w:hAnsi="Arial" w:cs="Arial"/>
          <w:sz w:val="24"/>
        </w:rPr>
        <w:t>by</w:t>
      </w:r>
      <w:r w:rsidR="003D0AD2" w:rsidRPr="0027007D">
        <w:rPr>
          <w:rFonts w:ascii="Arial" w:hAnsi="Arial" w:cs="Arial"/>
          <w:sz w:val="24"/>
        </w:rPr>
        <w:t xml:space="preserve"> </w:t>
      </w:r>
      <w:r w:rsidR="00314FB8" w:rsidRPr="0027007D">
        <w:rPr>
          <w:rFonts w:ascii="Arial" w:hAnsi="Arial" w:cs="Arial"/>
          <w:sz w:val="24"/>
        </w:rPr>
        <w:t>September</w:t>
      </w:r>
      <w:r w:rsidR="00C65BB4" w:rsidRPr="0027007D">
        <w:rPr>
          <w:rFonts w:ascii="Arial" w:hAnsi="Arial" w:cs="Arial"/>
          <w:sz w:val="24"/>
        </w:rPr>
        <w:t xml:space="preserve"> 1</w:t>
      </w:r>
      <w:r w:rsidR="00C65BB4" w:rsidRPr="0027007D">
        <w:rPr>
          <w:rFonts w:ascii="Arial" w:hAnsi="Arial" w:cs="Arial"/>
          <w:sz w:val="24"/>
          <w:vertAlign w:val="superscript"/>
        </w:rPr>
        <w:t>st</w:t>
      </w:r>
      <w:r w:rsidR="00C65BB4" w:rsidRPr="0027007D">
        <w:rPr>
          <w:rFonts w:ascii="Arial" w:hAnsi="Arial" w:cs="Arial"/>
          <w:sz w:val="24"/>
        </w:rPr>
        <w:t xml:space="preserve"> of each calendar year</w:t>
      </w:r>
      <w:r w:rsidR="00AA2C57">
        <w:rPr>
          <w:rFonts w:ascii="Arial" w:hAnsi="Arial" w:cs="Arial"/>
          <w:sz w:val="24"/>
        </w:rPr>
        <w:t xml:space="preserve">. </w:t>
      </w:r>
    </w:p>
    <w:p w14:paraId="1C028FDC" w14:textId="7207E6A6" w:rsidR="008C33A2" w:rsidRPr="0027007D" w:rsidRDefault="00C21104" w:rsidP="000F5E2E">
      <w:pPr>
        <w:ind w:left="1008" w:hanging="288"/>
        <w:rPr>
          <w:rFonts w:ascii="Arial" w:hAnsi="Arial" w:cs="Arial"/>
          <w:sz w:val="24"/>
        </w:rPr>
      </w:pPr>
      <w:r>
        <w:rPr>
          <w:rFonts w:ascii="Arial" w:hAnsi="Arial" w:cs="Arial"/>
          <w:sz w:val="24"/>
        </w:rPr>
        <w:t>d</w:t>
      </w:r>
      <w:r w:rsidR="006E5AC5" w:rsidRPr="0027007D">
        <w:rPr>
          <w:rFonts w:ascii="Arial" w:hAnsi="Arial" w:cs="Arial"/>
          <w:sz w:val="24"/>
        </w:rPr>
        <w:t xml:space="preserve">)  </w:t>
      </w:r>
      <w:r w:rsidR="008F2F8B" w:rsidRPr="0027007D">
        <w:rPr>
          <w:rFonts w:ascii="Arial" w:hAnsi="Arial" w:cs="Arial"/>
          <w:sz w:val="24"/>
          <w:u w:val="single"/>
        </w:rPr>
        <w:t xml:space="preserve">Marketing </w:t>
      </w:r>
      <w:del w:id="99" w:author="Brock, Barbara (CoveredCA)" w:date="2021-09-02T10:55:00Z">
        <w:r w:rsidR="001451C8" w:rsidRPr="0027007D" w:rsidDel="008929D3">
          <w:rPr>
            <w:rFonts w:ascii="Arial" w:hAnsi="Arial" w:cs="Arial"/>
            <w:sz w:val="24"/>
            <w:u w:val="single"/>
          </w:rPr>
          <w:delText xml:space="preserve">Strategies and </w:delText>
        </w:r>
      </w:del>
      <w:r w:rsidR="008F2F8B" w:rsidRPr="0027007D">
        <w:rPr>
          <w:rFonts w:ascii="Arial" w:hAnsi="Arial" w:cs="Arial"/>
          <w:sz w:val="24"/>
          <w:u w:val="single"/>
        </w:rPr>
        <w:t>Plans</w:t>
      </w:r>
      <w:r w:rsidR="00AA2C57">
        <w:rPr>
          <w:rFonts w:ascii="Arial" w:hAnsi="Arial" w:cs="Arial"/>
          <w:sz w:val="24"/>
          <w:u w:val="single"/>
        </w:rPr>
        <w:t xml:space="preserve">. </w:t>
      </w:r>
      <w:r w:rsidR="008F2F8B" w:rsidRPr="0027007D">
        <w:rPr>
          <w:rFonts w:ascii="Arial" w:hAnsi="Arial" w:cs="Arial"/>
          <w:sz w:val="24"/>
        </w:rPr>
        <w:t xml:space="preserve">Contractor and </w:t>
      </w:r>
      <w:r w:rsidR="009979D1" w:rsidRPr="0027007D">
        <w:rPr>
          <w:rFonts w:ascii="Arial" w:hAnsi="Arial" w:cs="Arial"/>
          <w:sz w:val="24"/>
        </w:rPr>
        <w:t>Covered</w:t>
      </w:r>
      <w:r w:rsidR="00B22152" w:rsidRPr="0027007D">
        <w:rPr>
          <w:rFonts w:ascii="Arial" w:hAnsi="Arial" w:cs="Arial"/>
          <w:sz w:val="24"/>
        </w:rPr>
        <w:t xml:space="preserve"> California</w:t>
      </w:r>
      <w:r w:rsidR="008F2F8B" w:rsidRPr="0027007D">
        <w:rPr>
          <w:rFonts w:ascii="Arial" w:hAnsi="Arial" w:cs="Arial"/>
          <w:sz w:val="24"/>
        </w:rPr>
        <w:t xml:space="preserve"> recognize that Enrollees benefit from efforts relating to outreach activities designed to increase hea</w:t>
      </w:r>
      <w:r w:rsidR="00863B4B" w:rsidRPr="0027007D">
        <w:rPr>
          <w:rFonts w:ascii="Arial" w:hAnsi="Arial" w:cs="Arial"/>
          <w:sz w:val="24"/>
        </w:rPr>
        <w:t>l</w:t>
      </w:r>
      <w:r w:rsidR="008F2F8B" w:rsidRPr="0027007D">
        <w:rPr>
          <w:rFonts w:ascii="Arial" w:hAnsi="Arial" w:cs="Arial"/>
          <w:sz w:val="24"/>
        </w:rPr>
        <w:t>th awareness and encourage enrollment</w:t>
      </w:r>
      <w:r w:rsidR="00AA2C57">
        <w:rPr>
          <w:rFonts w:ascii="Arial" w:hAnsi="Arial" w:cs="Arial"/>
          <w:sz w:val="24"/>
        </w:rPr>
        <w:t xml:space="preserve">. </w:t>
      </w:r>
      <w:r w:rsidR="008F2F8B" w:rsidRPr="0027007D">
        <w:rPr>
          <w:rFonts w:ascii="Arial" w:hAnsi="Arial" w:cs="Arial"/>
          <w:sz w:val="24"/>
        </w:rPr>
        <w:t>The parties shall</w:t>
      </w:r>
      <w:r w:rsidR="009365D0" w:rsidRPr="0027007D">
        <w:rPr>
          <w:rFonts w:ascii="Arial" w:hAnsi="Arial" w:cs="Arial"/>
          <w:sz w:val="24"/>
        </w:rPr>
        <w:t xml:space="preserve"> create and</w:t>
      </w:r>
      <w:r w:rsidR="008F2F8B" w:rsidRPr="0027007D">
        <w:rPr>
          <w:rFonts w:ascii="Arial" w:hAnsi="Arial" w:cs="Arial"/>
          <w:sz w:val="24"/>
        </w:rPr>
        <w:t xml:space="preserve"> share </w:t>
      </w:r>
      <w:r w:rsidR="00252034" w:rsidRPr="0027007D">
        <w:rPr>
          <w:rFonts w:ascii="Arial" w:hAnsi="Arial" w:cs="Arial"/>
          <w:sz w:val="24"/>
        </w:rPr>
        <w:t xml:space="preserve">high-level </w:t>
      </w:r>
      <w:r w:rsidR="008F2F8B" w:rsidRPr="0027007D">
        <w:rPr>
          <w:rFonts w:ascii="Arial" w:hAnsi="Arial" w:cs="Arial"/>
          <w:sz w:val="24"/>
        </w:rPr>
        <w:t xml:space="preserve">marketing </w:t>
      </w:r>
      <w:r w:rsidR="001451C8" w:rsidRPr="0027007D">
        <w:rPr>
          <w:rFonts w:ascii="Arial" w:hAnsi="Arial" w:cs="Arial"/>
          <w:sz w:val="24"/>
        </w:rPr>
        <w:t xml:space="preserve">strategies and </w:t>
      </w:r>
      <w:r w:rsidR="008F2F8B" w:rsidRPr="0027007D">
        <w:rPr>
          <w:rFonts w:ascii="Arial" w:hAnsi="Arial" w:cs="Arial"/>
          <w:sz w:val="24"/>
        </w:rPr>
        <w:t>plans on an annual basis</w:t>
      </w:r>
      <w:ins w:id="100" w:author="Brock, Barbara (CoveredCA)" w:date="2021-07-15T15:51:00Z">
        <w:r w:rsidR="00FA7DDB" w:rsidRPr="0027007D">
          <w:rPr>
            <w:rFonts w:ascii="Arial" w:hAnsi="Arial" w:cs="Arial"/>
            <w:sz w:val="24"/>
          </w:rPr>
          <w:t xml:space="preserve"> and at such other intervals as may be reasonably requested by Covered California</w:t>
        </w:r>
      </w:ins>
      <w:r w:rsidR="00AA2C57">
        <w:rPr>
          <w:rFonts w:ascii="Arial" w:hAnsi="Arial" w:cs="Arial"/>
          <w:sz w:val="24"/>
        </w:rPr>
        <w:t xml:space="preserve">. </w:t>
      </w:r>
      <w:r w:rsidR="008F2F8B" w:rsidRPr="0027007D">
        <w:rPr>
          <w:rFonts w:ascii="Arial" w:hAnsi="Arial" w:cs="Arial"/>
          <w:sz w:val="24"/>
        </w:rPr>
        <w:t xml:space="preserve">The marketing </w:t>
      </w:r>
      <w:r w:rsidR="001451C8" w:rsidRPr="0027007D">
        <w:rPr>
          <w:rFonts w:ascii="Arial" w:hAnsi="Arial" w:cs="Arial"/>
          <w:sz w:val="24"/>
        </w:rPr>
        <w:t xml:space="preserve">strategies and </w:t>
      </w:r>
      <w:r w:rsidR="008F2F8B" w:rsidRPr="0027007D">
        <w:rPr>
          <w:rFonts w:ascii="Arial" w:hAnsi="Arial" w:cs="Arial"/>
          <w:sz w:val="24"/>
        </w:rPr>
        <w:t xml:space="preserve">plans of </w:t>
      </w:r>
      <w:r w:rsidR="009979D1" w:rsidRPr="0027007D">
        <w:rPr>
          <w:rFonts w:ascii="Arial" w:hAnsi="Arial" w:cs="Arial"/>
          <w:sz w:val="24"/>
        </w:rPr>
        <w:t>Covered California</w:t>
      </w:r>
      <w:r w:rsidR="007736D8" w:rsidRPr="0027007D">
        <w:rPr>
          <w:rFonts w:ascii="Arial" w:hAnsi="Arial" w:cs="Arial"/>
          <w:sz w:val="24"/>
        </w:rPr>
        <w:t xml:space="preserve"> </w:t>
      </w:r>
      <w:r w:rsidR="008F2F8B" w:rsidRPr="0027007D">
        <w:rPr>
          <w:rFonts w:ascii="Arial" w:hAnsi="Arial" w:cs="Arial"/>
          <w:sz w:val="24"/>
        </w:rPr>
        <w:t xml:space="preserve">and Contractor shall </w:t>
      </w:r>
      <w:r w:rsidR="00B22152" w:rsidRPr="0027007D">
        <w:rPr>
          <w:rFonts w:ascii="Arial" w:hAnsi="Arial" w:cs="Arial"/>
          <w:sz w:val="24"/>
        </w:rPr>
        <w:t>address both new enrollment and renewal efforts</w:t>
      </w:r>
      <w:r w:rsidR="00AA2C57">
        <w:rPr>
          <w:rFonts w:ascii="Arial" w:hAnsi="Arial" w:cs="Arial"/>
          <w:sz w:val="24"/>
        </w:rPr>
        <w:t xml:space="preserve">. </w:t>
      </w:r>
      <w:r w:rsidR="00B22152" w:rsidRPr="0027007D">
        <w:rPr>
          <w:rFonts w:ascii="Arial" w:hAnsi="Arial" w:cs="Arial"/>
          <w:sz w:val="24"/>
        </w:rPr>
        <w:t xml:space="preserve">Contractor shall provide </w:t>
      </w:r>
      <w:r w:rsidR="008F2F8B" w:rsidRPr="0027007D">
        <w:rPr>
          <w:rFonts w:ascii="Arial" w:hAnsi="Arial" w:cs="Arial"/>
          <w:sz w:val="24"/>
        </w:rPr>
        <w:t xml:space="preserve">proposed </w:t>
      </w:r>
      <w:r w:rsidR="00711937" w:rsidRPr="0027007D">
        <w:rPr>
          <w:rFonts w:ascii="Arial" w:hAnsi="Arial" w:cs="Arial"/>
          <w:sz w:val="24"/>
        </w:rPr>
        <w:t xml:space="preserve">and actual </w:t>
      </w:r>
      <w:r w:rsidR="008F2F8B" w:rsidRPr="0027007D">
        <w:rPr>
          <w:rFonts w:ascii="Arial" w:hAnsi="Arial" w:cs="Arial"/>
          <w:sz w:val="24"/>
        </w:rPr>
        <w:t>marketing approaches</w:t>
      </w:r>
      <w:r w:rsidR="00711937" w:rsidRPr="0027007D">
        <w:rPr>
          <w:rFonts w:ascii="Arial" w:hAnsi="Arial" w:cs="Arial"/>
          <w:sz w:val="24"/>
        </w:rPr>
        <w:t xml:space="preserve">, </w:t>
      </w:r>
      <w:r w:rsidR="00B22152" w:rsidRPr="0027007D">
        <w:rPr>
          <w:rFonts w:ascii="Arial" w:hAnsi="Arial" w:cs="Arial"/>
          <w:sz w:val="24"/>
        </w:rPr>
        <w:t>communication strategies,</w:t>
      </w:r>
      <w:r w:rsidR="008F2F8B" w:rsidRPr="0027007D">
        <w:rPr>
          <w:rFonts w:ascii="Arial" w:hAnsi="Arial" w:cs="Arial"/>
          <w:sz w:val="24"/>
        </w:rPr>
        <w:t xml:space="preserve"> channel </w:t>
      </w:r>
      <w:r w:rsidR="00B22152" w:rsidRPr="0027007D">
        <w:rPr>
          <w:rFonts w:ascii="Arial" w:hAnsi="Arial" w:cs="Arial"/>
          <w:sz w:val="24"/>
        </w:rPr>
        <w:t xml:space="preserve">distribution strategies, </w:t>
      </w:r>
      <w:r w:rsidR="008F2F8B" w:rsidRPr="0027007D">
        <w:rPr>
          <w:rFonts w:ascii="Arial" w:hAnsi="Arial" w:cs="Arial"/>
          <w:sz w:val="24"/>
        </w:rPr>
        <w:t>and samples of any planned marketing materials and related collateral</w:t>
      </w:r>
      <w:r w:rsidR="00D728E4" w:rsidRPr="0027007D">
        <w:rPr>
          <w:rFonts w:ascii="Arial" w:hAnsi="Arial" w:cs="Arial"/>
          <w:sz w:val="24"/>
        </w:rPr>
        <w:t>.</w:t>
      </w:r>
      <w:r w:rsidR="008F2F8B" w:rsidRPr="0027007D">
        <w:rPr>
          <w:rFonts w:ascii="Arial" w:hAnsi="Arial" w:cs="Arial"/>
          <w:sz w:val="24"/>
        </w:rPr>
        <w:t xml:space="preserve"> The Contractor shall include this information for both </w:t>
      </w:r>
      <w:r w:rsidR="009979D1" w:rsidRPr="0027007D">
        <w:rPr>
          <w:rFonts w:ascii="Arial" w:hAnsi="Arial" w:cs="Arial"/>
          <w:sz w:val="24"/>
        </w:rPr>
        <w:t>Covered California</w:t>
      </w:r>
      <w:r w:rsidR="005A2B9F" w:rsidRPr="0027007D">
        <w:rPr>
          <w:rFonts w:ascii="Arial" w:hAnsi="Arial" w:cs="Arial"/>
          <w:sz w:val="24"/>
        </w:rPr>
        <w:t xml:space="preserve"> </w:t>
      </w:r>
      <w:ins w:id="101" w:author="Brock, Barbara (CoveredCA)" w:date="2021-07-15T15:50:00Z">
        <w:r w:rsidR="00FA7DDB" w:rsidRPr="0027007D">
          <w:rPr>
            <w:rFonts w:ascii="Arial" w:hAnsi="Arial" w:cs="Arial"/>
            <w:sz w:val="24"/>
          </w:rPr>
          <w:t xml:space="preserve">on </w:t>
        </w:r>
      </w:ins>
      <w:r w:rsidR="008F2F8B" w:rsidRPr="0027007D">
        <w:rPr>
          <w:rFonts w:ascii="Arial" w:hAnsi="Arial" w:cs="Arial"/>
          <w:sz w:val="24"/>
        </w:rPr>
        <w:t xml:space="preserve">and </w:t>
      </w:r>
      <w:ins w:id="102" w:author="Brock, Barbara (CoveredCA)" w:date="2021-07-15T15:50:00Z">
        <w:r w:rsidR="00FA7DDB" w:rsidRPr="0027007D">
          <w:rPr>
            <w:rFonts w:ascii="Arial" w:hAnsi="Arial" w:cs="Arial"/>
            <w:sz w:val="24"/>
          </w:rPr>
          <w:t>off-exchange</w:t>
        </w:r>
      </w:ins>
      <w:del w:id="103" w:author="Brock, Barbara (CoveredCA)" w:date="2021-07-15T15:51:00Z">
        <w:r w:rsidR="008F2F8B" w:rsidRPr="0027007D" w:rsidDel="00FA7DDB">
          <w:rPr>
            <w:rFonts w:ascii="Arial" w:hAnsi="Arial" w:cs="Arial"/>
            <w:sz w:val="24"/>
          </w:rPr>
          <w:delText>the o</w:delText>
        </w:r>
      </w:del>
      <w:del w:id="104" w:author="Brock, Barbara (CoveredCA)" w:date="2021-07-15T15:50:00Z">
        <w:r w:rsidR="008F2F8B" w:rsidRPr="0027007D" w:rsidDel="00FA7DDB">
          <w:rPr>
            <w:rFonts w:ascii="Arial" w:hAnsi="Arial" w:cs="Arial"/>
            <w:sz w:val="24"/>
          </w:rPr>
          <w:delText>utside</w:delText>
        </w:r>
      </w:del>
      <w:r w:rsidR="008F2F8B" w:rsidRPr="0027007D">
        <w:rPr>
          <w:rFonts w:ascii="Arial" w:hAnsi="Arial" w:cs="Arial"/>
          <w:sz w:val="24"/>
        </w:rPr>
        <w:t xml:space="preserve"> </w:t>
      </w:r>
      <w:r w:rsidR="00152F49" w:rsidRPr="0027007D">
        <w:rPr>
          <w:rFonts w:ascii="Arial" w:hAnsi="Arial" w:cs="Arial"/>
          <w:sz w:val="24"/>
        </w:rPr>
        <w:t>small group</w:t>
      </w:r>
      <w:r w:rsidR="008F2F8B" w:rsidRPr="0027007D">
        <w:rPr>
          <w:rFonts w:ascii="Arial" w:hAnsi="Arial" w:cs="Arial"/>
          <w:sz w:val="24"/>
        </w:rPr>
        <w:t xml:space="preserve"> market</w:t>
      </w:r>
      <w:ins w:id="105" w:author="Brock, Barbara (CoveredCA)" w:date="2021-07-15T15:51:00Z">
        <w:r w:rsidR="00FA7DDB" w:rsidRPr="0027007D">
          <w:rPr>
            <w:rFonts w:ascii="Arial" w:hAnsi="Arial" w:cs="Arial"/>
            <w:sz w:val="24"/>
          </w:rPr>
          <w:t xml:space="preserve"> efforts</w:t>
        </w:r>
      </w:ins>
      <w:r w:rsidR="008F2F8B" w:rsidRPr="0027007D">
        <w:rPr>
          <w:rFonts w:ascii="Arial" w:hAnsi="Arial" w:cs="Arial"/>
          <w:sz w:val="24"/>
        </w:rPr>
        <w:t xml:space="preserve">. </w:t>
      </w:r>
    </w:p>
    <w:p w14:paraId="0BB09C00" w14:textId="0E386225" w:rsidR="00C21104" w:rsidRPr="0027007D" w:rsidRDefault="00C21104" w:rsidP="00C21104">
      <w:pPr>
        <w:ind w:left="1008" w:hanging="288"/>
        <w:rPr>
          <w:rFonts w:ascii="Arial" w:hAnsi="Arial" w:cs="Arial"/>
          <w:sz w:val="24"/>
        </w:rPr>
      </w:pPr>
      <w:r>
        <w:rPr>
          <w:rFonts w:ascii="Arial" w:hAnsi="Arial" w:cs="Arial"/>
          <w:sz w:val="24"/>
        </w:rPr>
        <w:t>e</w:t>
      </w:r>
      <w:r w:rsidR="008C33A2" w:rsidRPr="0027007D">
        <w:rPr>
          <w:rFonts w:ascii="Arial" w:hAnsi="Arial" w:cs="Arial"/>
          <w:sz w:val="24"/>
        </w:rPr>
        <w:t xml:space="preserve">)  </w:t>
      </w:r>
      <w:r w:rsidR="008C33A2" w:rsidRPr="0027007D">
        <w:rPr>
          <w:rFonts w:ascii="Arial" w:hAnsi="Arial" w:cs="Arial"/>
          <w:sz w:val="24"/>
          <w:u w:val="single"/>
        </w:rPr>
        <w:t>Contractor Logo</w:t>
      </w:r>
      <w:r w:rsidR="00AA2C57">
        <w:rPr>
          <w:rFonts w:ascii="Arial" w:hAnsi="Arial" w:cs="Arial"/>
          <w:sz w:val="24"/>
          <w:u w:val="single"/>
        </w:rPr>
        <w:t xml:space="preserve">. </w:t>
      </w:r>
      <w:r w:rsidR="008C33A2" w:rsidRPr="0027007D">
        <w:rPr>
          <w:rFonts w:ascii="Arial" w:hAnsi="Arial" w:cs="Arial"/>
          <w:sz w:val="24"/>
        </w:rPr>
        <w:t>In the event of a logo modification or rebrand, Contractor shall submit new logo to Covered California in a high-resolution design file format</w:t>
      </w:r>
      <w:r w:rsidR="00AA2C57">
        <w:rPr>
          <w:rFonts w:ascii="Arial" w:hAnsi="Arial" w:cs="Arial"/>
          <w:sz w:val="24"/>
        </w:rPr>
        <w:t xml:space="preserve">. </w:t>
      </w:r>
      <w:r w:rsidR="008C33A2" w:rsidRPr="0027007D">
        <w:rPr>
          <w:rFonts w:ascii="Arial" w:hAnsi="Arial" w:cs="Arial"/>
          <w:sz w:val="24"/>
        </w:rPr>
        <w:t>Covered California will make a reasonable effort to update the Contractor logo on all platforms in a timely manner</w:t>
      </w:r>
      <w:r w:rsidR="00AA2C57">
        <w:rPr>
          <w:rFonts w:ascii="Arial" w:hAnsi="Arial" w:cs="Arial"/>
          <w:sz w:val="24"/>
        </w:rPr>
        <w:t xml:space="preserve">. </w:t>
      </w:r>
      <w:r w:rsidR="008C33A2" w:rsidRPr="0027007D">
        <w:rPr>
          <w:rFonts w:ascii="Arial" w:hAnsi="Arial" w:cs="Arial"/>
          <w:sz w:val="24"/>
        </w:rPr>
        <w:t xml:space="preserve">If Covered California advertising or collateral assets are already in production or live in market, </w:t>
      </w:r>
      <w:r w:rsidR="008C33A2" w:rsidRPr="0027007D">
        <w:rPr>
          <w:rFonts w:ascii="Arial" w:hAnsi="Arial" w:cs="Arial"/>
          <w:sz w:val="24"/>
        </w:rPr>
        <w:lastRenderedPageBreak/>
        <w:t>Contractor acknowledges there may be some delay with incorporating the new version of the logo across all applicable assets.</w:t>
      </w:r>
      <w:r w:rsidR="008F2F8B" w:rsidRPr="0027007D">
        <w:rPr>
          <w:rFonts w:ascii="Arial" w:hAnsi="Arial" w:cs="Arial"/>
          <w:sz w:val="24"/>
        </w:rPr>
        <w:t xml:space="preserve"> </w:t>
      </w:r>
    </w:p>
    <w:p w14:paraId="19BD1092" w14:textId="7937D75B" w:rsidR="004A2908" w:rsidRPr="0027007D" w:rsidRDefault="004A2908" w:rsidP="00B43B3F">
      <w:pPr>
        <w:pStyle w:val="Heading3"/>
        <w:rPr>
          <w:rFonts w:cs="Arial"/>
          <w:szCs w:val="24"/>
        </w:rPr>
      </w:pPr>
      <w:bookmarkStart w:id="106" w:name="_Toc81474973"/>
      <w:r w:rsidRPr="0027007D">
        <w:rPr>
          <w:rFonts w:cs="Arial"/>
          <w:szCs w:val="24"/>
        </w:rPr>
        <w:t>2.4.3</w:t>
      </w:r>
      <w:r w:rsidR="00B43B3F" w:rsidRPr="0027007D">
        <w:rPr>
          <w:rFonts w:cs="Arial"/>
          <w:szCs w:val="24"/>
        </w:rPr>
        <w:tab/>
      </w:r>
      <w:r w:rsidRPr="0027007D">
        <w:rPr>
          <w:rFonts w:cs="Arial"/>
          <w:szCs w:val="24"/>
        </w:rPr>
        <w:t>Member Communications Materials</w:t>
      </w:r>
      <w:bookmarkEnd w:id="106"/>
    </w:p>
    <w:p w14:paraId="18227169" w14:textId="16786CCF" w:rsidR="004A2908" w:rsidRPr="0027007D" w:rsidRDefault="000A0497" w:rsidP="004A2908">
      <w:pPr>
        <w:spacing w:before="240"/>
        <w:ind w:left="1008" w:hanging="288"/>
        <w:rPr>
          <w:rFonts w:ascii="Arial" w:hAnsi="Arial" w:cs="Arial"/>
          <w:sz w:val="24"/>
        </w:rPr>
      </w:pPr>
      <w:r w:rsidRPr="0027007D">
        <w:rPr>
          <w:rFonts w:ascii="Arial" w:hAnsi="Arial" w:cs="Arial"/>
          <w:sz w:val="24"/>
        </w:rPr>
        <w:t xml:space="preserve">     </w:t>
      </w:r>
      <w:r w:rsidR="004A2908" w:rsidRPr="0027007D">
        <w:rPr>
          <w:rFonts w:ascii="Arial" w:hAnsi="Arial" w:cs="Arial"/>
          <w:sz w:val="24"/>
        </w:rPr>
        <w:t xml:space="preserve">Upon request, Contractor shall provide </w:t>
      </w:r>
      <w:r w:rsidR="00087F00" w:rsidRPr="0027007D">
        <w:rPr>
          <w:rFonts w:ascii="Arial" w:hAnsi="Arial" w:cs="Arial"/>
          <w:sz w:val="24"/>
        </w:rPr>
        <w:t>Covered California</w:t>
      </w:r>
      <w:r w:rsidR="004A2908" w:rsidRPr="0027007D">
        <w:rPr>
          <w:rFonts w:ascii="Arial" w:hAnsi="Arial" w:cs="Arial"/>
          <w:sz w:val="24"/>
        </w:rPr>
        <w:t xml:space="preserve"> with at least one (1) copy, unless otherwise specified, of any information Contractor intends to send or make available to all </w:t>
      </w:r>
      <w:r w:rsidR="00087F00" w:rsidRPr="0027007D">
        <w:rPr>
          <w:rFonts w:ascii="Arial" w:hAnsi="Arial" w:cs="Arial"/>
          <w:sz w:val="24"/>
        </w:rPr>
        <w:t xml:space="preserve">Covered California </w:t>
      </w:r>
      <w:r w:rsidR="004A2908" w:rsidRPr="0027007D">
        <w:rPr>
          <w:rFonts w:ascii="Arial" w:hAnsi="Arial" w:cs="Arial"/>
          <w:sz w:val="24"/>
        </w:rPr>
        <w:t>Enrollees, including</w:t>
      </w:r>
      <w:del w:id="107" w:author="Brock, Barbara (CoveredCA)" w:date="2021-07-29T16:56:00Z">
        <w:r w:rsidR="004A2908" w:rsidRPr="003E153A" w:rsidDel="003E153A">
          <w:rPr>
            <w:rFonts w:ascii="Arial" w:hAnsi="Arial" w:cs="Arial"/>
            <w:sz w:val="24"/>
            <w:highlight w:val="yellow"/>
            <w:rPrChange w:id="108" w:author="Brock, Barbara (CoveredCA)" w:date="2021-07-29T16:56:00Z">
              <w:rPr>
                <w:rFonts w:ascii="Arial" w:hAnsi="Arial" w:cs="Arial"/>
                <w:sz w:val="24"/>
              </w:rPr>
            </w:rPrChange>
          </w:rPr>
          <w:delText>, but not limited to</w:delText>
        </w:r>
        <w:r w:rsidR="004A2908" w:rsidRPr="0027007D" w:rsidDel="003E153A">
          <w:rPr>
            <w:rFonts w:ascii="Arial" w:hAnsi="Arial" w:cs="Arial"/>
            <w:sz w:val="24"/>
          </w:rPr>
          <w:delText>,</w:delText>
        </w:r>
      </w:del>
      <w:r w:rsidR="004A2908" w:rsidRPr="0027007D">
        <w:rPr>
          <w:rFonts w:ascii="Arial" w:hAnsi="Arial" w:cs="Arial"/>
          <w:sz w:val="24"/>
        </w:rPr>
        <w:t xml:space="preserve"> Evidence of Coverage and disclosure forms, Enrollee newsletters, new Enrollee materials, health education materials, and special announcements</w:t>
      </w:r>
      <w:r w:rsidR="00AA2C57">
        <w:rPr>
          <w:rFonts w:ascii="Arial" w:hAnsi="Arial" w:cs="Arial"/>
          <w:sz w:val="24"/>
        </w:rPr>
        <w:t xml:space="preserve">. </w:t>
      </w:r>
      <w:r w:rsidR="004A2908" w:rsidRPr="0027007D">
        <w:rPr>
          <w:rFonts w:ascii="Arial" w:hAnsi="Arial" w:cs="Arial"/>
          <w:sz w:val="24"/>
        </w:rPr>
        <w:t xml:space="preserve">The materials provided to </w:t>
      </w:r>
      <w:r w:rsidR="00087F00" w:rsidRPr="0027007D">
        <w:rPr>
          <w:rFonts w:ascii="Arial" w:hAnsi="Arial" w:cs="Arial"/>
          <w:sz w:val="24"/>
        </w:rPr>
        <w:t xml:space="preserve">Covered California </w:t>
      </w:r>
      <w:r w:rsidR="004A2908" w:rsidRPr="0027007D">
        <w:rPr>
          <w:rFonts w:ascii="Arial" w:hAnsi="Arial" w:cs="Arial"/>
          <w:sz w:val="24"/>
        </w:rPr>
        <w:t>under this Section will not require prior</w:t>
      </w:r>
      <w:r w:rsidR="00EC6A18" w:rsidRPr="0027007D">
        <w:rPr>
          <w:rFonts w:ascii="Arial" w:hAnsi="Arial" w:cs="Arial"/>
          <w:sz w:val="24"/>
        </w:rPr>
        <w:t xml:space="preserve"> </w:t>
      </w:r>
      <w:r w:rsidR="004A2908" w:rsidRPr="0027007D">
        <w:rPr>
          <w:rFonts w:ascii="Arial" w:hAnsi="Arial" w:cs="Arial"/>
          <w:sz w:val="24"/>
        </w:rPr>
        <w:t xml:space="preserve">approval by </w:t>
      </w:r>
      <w:r w:rsidR="00087F00" w:rsidRPr="0027007D">
        <w:rPr>
          <w:rFonts w:ascii="Arial" w:hAnsi="Arial" w:cs="Arial"/>
          <w:sz w:val="24"/>
        </w:rPr>
        <w:t xml:space="preserve">Covered California </w:t>
      </w:r>
      <w:r w:rsidR="004A2908" w:rsidRPr="0027007D">
        <w:rPr>
          <w:rFonts w:ascii="Arial" w:hAnsi="Arial" w:cs="Arial"/>
          <w:sz w:val="24"/>
        </w:rPr>
        <w:t xml:space="preserve">before the Contractor distributes such materials; provided, however, that Contractor shall duly evaluate any changes proposed by </w:t>
      </w:r>
      <w:r w:rsidR="00087F00" w:rsidRPr="0027007D">
        <w:rPr>
          <w:rFonts w:ascii="Arial" w:hAnsi="Arial" w:cs="Arial"/>
          <w:sz w:val="24"/>
        </w:rPr>
        <w:t xml:space="preserve">Covered California </w:t>
      </w:r>
      <w:r w:rsidR="004A2908" w:rsidRPr="0027007D">
        <w:rPr>
          <w:rFonts w:ascii="Arial" w:hAnsi="Arial" w:cs="Arial"/>
          <w:sz w:val="24"/>
        </w:rPr>
        <w:t>with respect to such materials</w:t>
      </w:r>
      <w:r w:rsidR="00AA2C57">
        <w:rPr>
          <w:rFonts w:ascii="Arial" w:hAnsi="Arial" w:cs="Arial"/>
          <w:sz w:val="24"/>
        </w:rPr>
        <w:t xml:space="preserve">. </w:t>
      </w:r>
      <w:r w:rsidR="004A2908" w:rsidRPr="0027007D">
        <w:rPr>
          <w:rFonts w:ascii="Arial" w:hAnsi="Arial" w:cs="Arial"/>
          <w:sz w:val="24"/>
        </w:rPr>
        <w:t xml:space="preserve">Contractor shall maintain an electronic file that is open to </w:t>
      </w:r>
      <w:r w:rsidR="00087F00" w:rsidRPr="0027007D">
        <w:rPr>
          <w:rFonts w:ascii="Arial" w:hAnsi="Arial" w:cs="Arial"/>
          <w:sz w:val="24"/>
        </w:rPr>
        <w:t>Covered California</w:t>
      </w:r>
      <w:r w:rsidR="004A2908" w:rsidRPr="0027007D">
        <w:rPr>
          <w:rFonts w:ascii="Arial" w:hAnsi="Arial" w:cs="Arial"/>
          <w:sz w:val="24"/>
        </w:rPr>
        <w:t xml:space="preserve">, or email requested materials to </w:t>
      </w:r>
      <w:r w:rsidR="00087F00" w:rsidRPr="0027007D">
        <w:rPr>
          <w:rFonts w:ascii="Arial" w:hAnsi="Arial" w:cs="Arial"/>
          <w:sz w:val="24"/>
        </w:rPr>
        <w:t>Covered California</w:t>
      </w:r>
      <w:r w:rsidR="00AA2C57">
        <w:rPr>
          <w:rFonts w:ascii="Arial" w:hAnsi="Arial" w:cs="Arial"/>
          <w:sz w:val="24"/>
        </w:rPr>
        <w:t xml:space="preserve">. </w:t>
      </w:r>
      <w:r w:rsidR="004A2908" w:rsidRPr="0027007D">
        <w:rPr>
          <w:rFonts w:ascii="Arial" w:hAnsi="Arial" w:cs="Arial"/>
          <w:sz w:val="24"/>
        </w:rPr>
        <w:t xml:space="preserve">Such files shall be accessible by </w:t>
      </w:r>
      <w:r w:rsidR="00087F00" w:rsidRPr="0027007D">
        <w:rPr>
          <w:rFonts w:ascii="Arial" w:hAnsi="Arial" w:cs="Arial"/>
          <w:sz w:val="24"/>
        </w:rPr>
        <w:t xml:space="preserve">Covered California </w:t>
      </w:r>
      <w:r w:rsidR="004A2908" w:rsidRPr="0027007D">
        <w:rPr>
          <w:rFonts w:ascii="Arial" w:hAnsi="Arial" w:cs="Arial"/>
          <w:sz w:val="24"/>
        </w:rPr>
        <w:t>as required by applicable laws, rules, and regulations and as otherwise mutually agreed upon by the parties.</w:t>
      </w:r>
    </w:p>
    <w:p w14:paraId="58769519" w14:textId="5EAD2570" w:rsidR="004A2908" w:rsidRPr="0027007D" w:rsidRDefault="004A2908" w:rsidP="00B43B3F">
      <w:pPr>
        <w:pStyle w:val="Heading3"/>
        <w:rPr>
          <w:rFonts w:cs="Arial"/>
          <w:szCs w:val="24"/>
        </w:rPr>
      </w:pPr>
      <w:bookmarkStart w:id="109" w:name="_Toc81474974"/>
      <w:r w:rsidRPr="0027007D">
        <w:rPr>
          <w:rFonts w:cs="Arial"/>
          <w:szCs w:val="24"/>
        </w:rPr>
        <w:t>2.4</w:t>
      </w:r>
      <w:r w:rsidR="00B14DF2" w:rsidRPr="0027007D">
        <w:rPr>
          <w:rFonts w:cs="Arial"/>
          <w:szCs w:val="24"/>
        </w:rPr>
        <w:t>.</w:t>
      </w:r>
      <w:r w:rsidRPr="0027007D">
        <w:rPr>
          <w:rFonts w:cs="Arial"/>
          <w:szCs w:val="24"/>
        </w:rPr>
        <w:t>4</w:t>
      </w:r>
      <w:r w:rsidR="00B43B3F" w:rsidRPr="0027007D">
        <w:rPr>
          <w:rFonts w:cs="Arial"/>
          <w:szCs w:val="24"/>
        </w:rPr>
        <w:tab/>
      </w:r>
      <w:r w:rsidRPr="0027007D">
        <w:rPr>
          <w:rFonts w:cs="Arial"/>
          <w:szCs w:val="24"/>
        </w:rPr>
        <w:t xml:space="preserve">Mailing Addresses; Other </w:t>
      </w:r>
      <w:del w:id="110" w:author="Brock, Barbara (CoveredCA)" w:date="2021-07-15T15:55:00Z">
        <w:r w:rsidR="00136A2F" w:rsidRPr="0027007D" w:rsidDel="00FA7DDB">
          <w:rPr>
            <w:rFonts w:cs="Arial"/>
            <w:szCs w:val="24"/>
          </w:rPr>
          <w:delText xml:space="preserve">Demographic </w:delText>
        </w:r>
      </w:del>
      <w:ins w:id="111" w:author="Brock, Barbara (CoveredCA)" w:date="2021-07-15T15:55:00Z">
        <w:r w:rsidR="00FA7DDB" w:rsidRPr="0027007D">
          <w:rPr>
            <w:rFonts w:cs="Arial"/>
            <w:szCs w:val="24"/>
          </w:rPr>
          <w:t xml:space="preserve">Enrollment </w:t>
        </w:r>
      </w:ins>
      <w:r w:rsidRPr="0027007D">
        <w:rPr>
          <w:rFonts w:cs="Arial"/>
          <w:szCs w:val="24"/>
        </w:rPr>
        <w:t>Information</w:t>
      </w:r>
      <w:bookmarkEnd w:id="109"/>
    </w:p>
    <w:p w14:paraId="089B2E22" w14:textId="22CE9A8C" w:rsidR="004A2908" w:rsidRPr="0027007D" w:rsidRDefault="000A0497" w:rsidP="004A2908">
      <w:pPr>
        <w:spacing w:before="240"/>
        <w:ind w:left="1008" w:hanging="288"/>
        <w:rPr>
          <w:rFonts w:ascii="Arial" w:hAnsi="Arial" w:cs="Arial"/>
          <w:sz w:val="24"/>
        </w:rPr>
      </w:pPr>
      <w:r w:rsidRPr="0027007D">
        <w:rPr>
          <w:rFonts w:ascii="Arial" w:hAnsi="Arial" w:cs="Arial"/>
          <w:sz w:val="24"/>
        </w:rPr>
        <w:t xml:space="preserve">     </w:t>
      </w:r>
      <w:r w:rsidR="004A2908" w:rsidRPr="0027007D">
        <w:rPr>
          <w:rFonts w:ascii="Arial" w:hAnsi="Arial" w:cs="Arial"/>
          <w:sz w:val="24"/>
        </w:rPr>
        <w:t xml:space="preserve">Contractor shall </w:t>
      </w:r>
      <w:r w:rsidR="00B14DF2" w:rsidRPr="0027007D">
        <w:rPr>
          <w:rFonts w:ascii="Arial" w:hAnsi="Arial" w:cs="Arial"/>
          <w:sz w:val="24"/>
        </w:rPr>
        <w:t>update</w:t>
      </w:r>
      <w:r w:rsidR="004A2908" w:rsidRPr="0027007D">
        <w:rPr>
          <w:rFonts w:ascii="Arial" w:hAnsi="Arial" w:cs="Arial"/>
          <w:sz w:val="24"/>
        </w:rPr>
        <w:t xml:space="preserve"> an Enrollee’s address </w:t>
      </w:r>
      <w:r w:rsidR="005A2B9F" w:rsidRPr="0027007D">
        <w:rPr>
          <w:rFonts w:ascii="Arial" w:hAnsi="Arial" w:cs="Arial"/>
          <w:sz w:val="24"/>
        </w:rPr>
        <w:t xml:space="preserve">and </w:t>
      </w:r>
      <w:r w:rsidR="004A2908" w:rsidRPr="0027007D">
        <w:rPr>
          <w:rFonts w:ascii="Arial" w:hAnsi="Arial" w:cs="Arial"/>
          <w:sz w:val="24"/>
        </w:rPr>
        <w:t xml:space="preserve">other </w:t>
      </w:r>
      <w:del w:id="112" w:author="Brock, Barbara (CoveredCA)" w:date="2021-07-15T15:55:00Z">
        <w:r w:rsidR="00136A2F" w:rsidRPr="0027007D" w:rsidDel="00FA7DDB">
          <w:rPr>
            <w:rFonts w:ascii="Arial" w:hAnsi="Arial" w:cs="Arial"/>
            <w:sz w:val="24"/>
          </w:rPr>
          <w:delText>demographic</w:delText>
        </w:r>
        <w:r w:rsidR="004A2908" w:rsidRPr="0027007D" w:rsidDel="00FA7DDB">
          <w:rPr>
            <w:rFonts w:ascii="Arial" w:hAnsi="Arial" w:cs="Arial"/>
            <w:sz w:val="24"/>
          </w:rPr>
          <w:delText xml:space="preserve"> </w:delText>
        </w:r>
      </w:del>
      <w:ins w:id="113" w:author="Brock, Barbara (CoveredCA)" w:date="2021-07-15T15:55:00Z">
        <w:r w:rsidR="00FA7DDB" w:rsidRPr="0027007D">
          <w:rPr>
            <w:rFonts w:ascii="Arial" w:hAnsi="Arial" w:cs="Arial"/>
            <w:sz w:val="24"/>
          </w:rPr>
          <w:t xml:space="preserve">enrollment </w:t>
        </w:r>
      </w:ins>
      <w:r w:rsidR="004A2908" w:rsidRPr="0027007D">
        <w:rPr>
          <w:rFonts w:ascii="Arial" w:hAnsi="Arial" w:cs="Arial"/>
          <w:sz w:val="24"/>
        </w:rPr>
        <w:t>information</w:t>
      </w:r>
      <w:r w:rsidR="00B14DF2" w:rsidRPr="0027007D">
        <w:rPr>
          <w:rFonts w:ascii="Arial" w:hAnsi="Arial" w:cs="Arial"/>
          <w:sz w:val="24"/>
        </w:rPr>
        <w:t xml:space="preserve"> on a continuous basis</w:t>
      </w:r>
      <w:r w:rsidR="00A03936" w:rsidRPr="0027007D">
        <w:rPr>
          <w:rFonts w:ascii="Arial" w:hAnsi="Arial" w:cs="Arial"/>
          <w:sz w:val="24"/>
        </w:rPr>
        <w:t xml:space="preserve"> based on information Contractor receives from Covered California</w:t>
      </w:r>
      <w:r w:rsidRPr="0027007D">
        <w:rPr>
          <w:rFonts w:ascii="Arial" w:hAnsi="Arial" w:cs="Arial"/>
          <w:sz w:val="24"/>
        </w:rPr>
        <w:t>.</w:t>
      </w:r>
    </w:p>
    <w:p w14:paraId="2552BBB0" w14:textId="2FA2D7A1" w:rsidR="000A0497" w:rsidRPr="0027007D" w:rsidRDefault="000A0497" w:rsidP="00B43B3F">
      <w:pPr>
        <w:pStyle w:val="Heading3"/>
        <w:rPr>
          <w:rFonts w:cs="Arial"/>
          <w:szCs w:val="24"/>
        </w:rPr>
      </w:pPr>
      <w:bookmarkStart w:id="114" w:name="_Toc81474975"/>
      <w:r w:rsidRPr="0027007D">
        <w:rPr>
          <w:rFonts w:cs="Arial"/>
          <w:szCs w:val="24"/>
        </w:rPr>
        <w:t>2.4.5</w:t>
      </w:r>
      <w:r w:rsidR="00B43B3F" w:rsidRPr="0027007D">
        <w:rPr>
          <w:rFonts w:cs="Arial"/>
          <w:szCs w:val="24"/>
        </w:rPr>
        <w:tab/>
      </w:r>
      <w:r w:rsidRPr="0027007D">
        <w:rPr>
          <w:rFonts w:cs="Arial"/>
          <w:szCs w:val="24"/>
        </w:rPr>
        <w:t>Evidence of Coverage Booklet on Contractor’s Website</w:t>
      </w:r>
      <w:bookmarkEnd w:id="114"/>
    </w:p>
    <w:p w14:paraId="0E4F0A84" w14:textId="18E3540A" w:rsidR="000A0497" w:rsidRPr="0027007D" w:rsidRDefault="000A0497" w:rsidP="000A0497">
      <w:pPr>
        <w:spacing w:before="240"/>
        <w:ind w:left="1008" w:hanging="288"/>
        <w:rPr>
          <w:rFonts w:ascii="Arial" w:hAnsi="Arial" w:cs="Arial"/>
          <w:sz w:val="24"/>
        </w:rPr>
      </w:pPr>
      <w:r w:rsidRPr="0027007D">
        <w:rPr>
          <w:rFonts w:ascii="Arial" w:hAnsi="Arial" w:cs="Arial"/>
          <w:sz w:val="24"/>
        </w:rPr>
        <w:t xml:space="preserve">     During each year of this Agreement which carries over into a subsequent Plan Year, Contractor shall make the Evidence of Coverage booklet, including any documents referenced in the Evidence of Coverage, for the next benefit year available on Contractor’s website no later than sixty (60) days prior to the plan’s coverage effective date provided that Contractor has received any revisions in the material that is to be included in the Evidence of Coverage from </w:t>
      </w:r>
      <w:r w:rsidR="00B22152" w:rsidRPr="0027007D">
        <w:rPr>
          <w:rFonts w:ascii="Arial" w:hAnsi="Arial" w:cs="Arial"/>
          <w:sz w:val="24"/>
        </w:rPr>
        <w:t>Covered California</w:t>
      </w:r>
      <w:r w:rsidRPr="0027007D">
        <w:rPr>
          <w:rFonts w:ascii="Arial" w:hAnsi="Arial" w:cs="Arial"/>
          <w:sz w:val="24"/>
        </w:rPr>
        <w:t xml:space="preserve"> and the State Regulators in sufficient time to allow for posting</w:t>
      </w:r>
      <w:r w:rsidR="00AA2C57">
        <w:rPr>
          <w:rFonts w:ascii="Arial" w:hAnsi="Arial" w:cs="Arial"/>
          <w:sz w:val="24"/>
        </w:rPr>
        <w:t xml:space="preserve">. </w:t>
      </w:r>
      <w:r w:rsidRPr="0027007D">
        <w:rPr>
          <w:rFonts w:ascii="Arial" w:hAnsi="Arial" w:cs="Arial"/>
          <w:sz w:val="24"/>
        </w:rPr>
        <w:t>The Evidence of Coverage booklet for the then-current benefit year shall remain on Contractor’s website through the Plan Year coverage end date.</w:t>
      </w:r>
    </w:p>
    <w:p w14:paraId="05F492C0" w14:textId="120522D3" w:rsidR="006C0DB9" w:rsidRPr="0027007D" w:rsidRDefault="006C0DB9" w:rsidP="000F5E2E">
      <w:pPr>
        <w:ind w:left="0"/>
        <w:rPr>
          <w:rFonts w:ascii="Arial" w:eastAsiaTheme="majorEastAsia" w:hAnsi="Arial" w:cs="Arial"/>
          <w:b/>
          <w:bCs/>
          <w:smallCaps/>
          <w:sz w:val="24"/>
        </w:rPr>
      </w:pPr>
      <w:r w:rsidRPr="0027007D">
        <w:rPr>
          <w:rFonts w:ascii="Arial" w:hAnsi="Arial" w:cs="Arial"/>
          <w:sz w:val="24"/>
        </w:rPr>
        <w:br w:type="page"/>
      </w:r>
    </w:p>
    <w:p w14:paraId="12AE87F3" w14:textId="77777777" w:rsidR="00323BDF" w:rsidRPr="0032544B" w:rsidRDefault="004F225E" w:rsidP="0032544B">
      <w:pPr>
        <w:pStyle w:val="Heading1"/>
      </w:pPr>
      <w:r w:rsidRPr="0032544B">
        <w:lastRenderedPageBreak/>
        <w:t xml:space="preserve"> </w:t>
      </w:r>
      <w:bookmarkStart w:id="115" w:name="_Toc81474976"/>
      <w:r w:rsidR="00A02309" w:rsidRPr="0032544B">
        <w:t>Article</w:t>
      </w:r>
      <w:r w:rsidR="00577D75" w:rsidRPr="0032544B">
        <w:t xml:space="preserve"> 3 </w:t>
      </w:r>
      <w:r w:rsidR="00BE4293" w:rsidRPr="0032544B">
        <w:t>–</w:t>
      </w:r>
      <w:r w:rsidR="00577D75" w:rsidRPr="0032544B">
        <w:t xml:space="preserve"> </w:t>
      </w:r>
      <w:r w:rsidR="00A02309" w:rsidRPr="0032544B">
        <w:t>QHP</w:t>
      </w:r>
      <w:r w:rsidR="00865220" w:rsidRPr="0032544B">
        <w:t xml:space="preserve"> Issuer</w:t>
      </w:r>
      <w:r w:rsidR="00A02309" w:rsidRPr="0032544B">
        <w:t xml:space="preserve"> Program Requirements</w:t>
      </w:r>
      <w:bookmarkEnd w:id="115"/>
    </w:p>
    <w:p w14:paraId="4CA23198" w14:textId="77777777" w:rsidR="00924899" w:rsidRPr="003E153A" w:rsidRDefault="00577D75" w:rsidP="000F5E2E">
      <w:pPr>
        <w:pStyle w:val="Heading2"/>
        <w:rPr>
          <w:rFonts w:cs="Arial"/>
          <w:szCs w:val="28"/>
        </w:rPr>
      </w:pPr>
      <w:bookmarkStart w:id="116" w:name="_Toc81474977"/>
      <w:r w:rsidRPr="003E153A">
        <w:rPr>
          <w:rFonts w:cs="Arial"/>
          <w:szCs w:val="28"/>
        </w:rPr>
        <w:t>3.1</w:t>
      </w:r>
      <w:r w:rsidRPr="003E153A">
        <w:rPr>
          <w:rFonts w:cs="Arial"/>
          <w:szCs w:val="28"/>
        </w:rPr>
        <w:tab/>
      </w:r>
      <w:r w:rsidR="00072799" w:rsidRPr="003E153A">
        <w:rPr>
          <w:rFonts w:cs="Arial"/>
          <w:szCs w:val="28"/>
        </w:rPr>
        <w:t>Basic Requirements</w:t>
      </w:r>
      <w:bookmarkEnd w:id="116"/>
    </w:p>
    <w:p w14:paraId="05557687" w14:textId="77777777" w:rsidR="00362CBA" w:rsidRPr="0027007D" w:rsidRDefault="00670ADF" w:rsidP="000F5E2E">
      <w:pPr>
        <w:pStyle w:val="Heading3"/>
        <w:rPr>
          <w:rFonts w:cs="Arial"/>
          <w:szCs w:val="24"/>
        </w:rPr>
      </w:pPr>
      <w:bookmarkStart w:id="117" w:name="_Toc81474978"/>
      <w:r w:rsidRPr="0027007D">
        <w:rPr>
          <w:rFonts w:cs="Arial"/>
          <w:szCs w:val="24"/>
        </w:rPr>
        <w:t>3.1.1</w:t>
      </w:r>
      <w:r w:rsidRPr="0027007D">
        <w:rPr>
          <w:rFonts w:cs="Arial"/>
          <w:szCs w:val="24"/>
        </w:rPr>
        <w:tab/>
      </w:r>
      <w:r w:rsidR="00362CBA" w:rsidRPr="0027007D">
        <w:rPr>
          <w:rFonts w:cs="Arial"/>
          <w:szCs w:val="24"/>
        </w:rPr>
        <w:t>Licensed in Good Standing</w:t>
      </w:r>
      <w:bookmarkEnd w:id="117"/>
    </w:p>
    <w:p w14:paraId="3AB0D882" w14:textId="3DBB49FC" w:rsidR="00670ADF" w:rsidRPr="0027007D" w:rsidRDefault="00670ADF" w:rsidP="000F5E2E">
      <w:pPr>
        <w:contextualSpacing/>
        <w:rPr>
          <w:rFonts w:ascii="Arial" w:hAnsi="Arial" w:cs="Arial"/>
          <w:sz w:val="24"/>
        </w:rPr>
      </w:pPr>
      <w:r w:rsidRPr="0027007D">
        <w:rPr>
          <w:rFonts w:ascii="Arial" w:hAnsi="Arial" w:cs="Arial"/>
          <w:sz w:val="24"/>
        </w:rPr>
        <w:t>Contractor shall be licensed and in good standing to offer health insurance coverage through its QHPs offered under this Agreement</w:t>
      </w:r>
      <w:r w:rsidR="00AA2C57">
        <w:rPr>
          <w:rFonts w:ascii="Arial" w:hAnsi="Arial" w:cs="Arial"/>
          <w:sz w:val="24"/>
        </w:rPr>
        <w:t xml:space="preserve">. </w:t>
      </w:r>
      <w:r w:rsidRPr="0027007D">
        <w:rPr>
          <w:rFonts w:ascii="Arial" w:hAnsi="Arial" w:cs="Arial"/>
          <w:sz w:val="24"/>
        </w:rPr>
        <w:t xml:space="preserve">For purposes of this Agreement, each QHP </w:t>
      </w:r>
      <w:r w:rsidR="00865220" w:rsidRPr="0027007D">
        <w:rPr>
          <w:rFonts w:ascii="Arial" w:hAnsi="Arial" w:cs="Arial"/>
          <w:sz w:val="24"/>
        </w:rPr>
        <w:t>I</w:t>
      </w:r>
      <w:r w:rsidRPr="0027007D">
        <w:rPr>
          <w:rFonts w:ascii="Arial" w:hAnsi="Arial" w:cs="Arial"/>
          <w:sz w:val="24"/>
        </w:rPr>
        <w:t>ssuer must be in “good standing</w:t>
      </w:r>
      <w:r w:rsidR="000A1698" w:rsidRPr="0027007D">
        <w:rPr>
          <w:rFonts w:ascii="Arial" w:hAnsi="Arial" w:cs="Arial"/>
          <w:sz w:val="24"/>
        </w:rPr>
        <w:t>,</w:t>
      </w:r>
      <w:r w:rsidRPr="0027007D">
        <w:rPr>
          <w:rFonts w:ascii="Arial" w:hAnsi="Arial" w:cs="Arial"/>
          <w:sz w:val="24"/>
        </w:rPr>
        <w:t xml:space="preserve">” which is determined by </w:t>
      </w:r>
      <w:r w:rsidR="009979D1" w:rsidRPr="0027007D">
        <w:rPr>
          <w:rFonts w:ascii="Arial" w:hAnsi="Arial" w:cs="Arial"/>
          <w:sz w:val="24"/>
        </w:rPr>
        <w:t>Covered California</w:t>
      </w:r>
      <w:r w:rsidRPr="0027007D">
        <w:rPr>
          <w:rFonts w:ascii="Arial" w:hAnsi="Arial" w:cs="Arial"/>
          <w:sz w:val="24"/>
        </w:rPr>
        <w:t xml:space="preserve"> pursuant to 45 C.F.R § 156.200(b)(4) and shall require: (i) Contractor to hold a certificate of authority from CDI or a health care service plan (“HCSP”) license from DMHC, as applicable, and (ii) the absence of any material statutory or </w:t>
      </w:r>
      <w:r w:rsidR="00C228DD" w:rsidRPr="0027007D">
        <w:rPr>
          <w:rFonts w:ascii="Arial" w:hAnsi="Arial" w:cs="Arial"/>
          <w:sz w:val="24"/>
        </w:rPr>
        <w:t>State R</w:t>
      </w:r>
      <w:r w:rsidRPr="0027007D">
        <w:rPr>
          <w:rFonts w:ascii="Arial" w:hAnsi="Arial" w:cs="Arial"/>
          <w:sz w:val="24"/>
        </w:rPr>
        <w:t xml:space="preserve">egulatory violations, including penalties, during the year prior to the date of the Agreement and throughout the term of Agreement, with respect to the </w:t>
      </w:r>
      <w:r w:rsidR="00C228DD" w:rsidRPr="0027007D">
        <w:rPr>
          <w:rFonts w:ascii="Arial" w:hAnsi="Arial" w:cs="Arial"/>
          <w:sz w:val="24"/>
        </w:rPr>
        <w:t xml:space="preserve">State Regulators </w:t>
      </w:r>
      <w:r w:rsidRPr="0027007D">
        <w:rPr>
          <w:rFonts w:ascii="Arial" w:hAnsi="Arial" w:cs="Arial"/>
          <w:sz w:val="24"/>
        </w:rPr>
        <w:t xml:space="preserve">categories identified at  </w:t>
      </w:r>
      <w:r w:rsidR="007F3BC2" w:rsidRPr="0027007D">
        <w:rPr>
          <w:rFonts w:ascii="Arial" w:hAnsi="Arial" w:cs="Arial"/>
          <w:sz w:val="24"/>
        </w:rPr>
        <w:t>Table 3.1</w:t>
      </w:r>
      <w:r w:rsidR="00F3640A" w:rsidRPr="0027007D">
        <w:rPr>
          <w:rFonts w:ascii="Arial" w:hAnsi="Arial" w:cs="Arial"/>
          <w:sz w:val="24"/>
        </w:rPr>
        <w:t>.1</w:t>
      </w:r>
      <w:r w:rsidR="007F3BC2" w:rsidRPr="0027007D">
        <w:rPr>
          <w:rFonts w:ascii="Arial" w:hAnsi="Arial" w:cs="Arial"/>
          <w:sz w:val="24"/>
        </w:rPr>
        <w:t xml:space="preserve"> </w:t>
      </w:r>
      <w:r w:rsidR="00DA1312" w:rsidRPr="0027007D">
        <w:rPr>
          <w:rFonts w:ascii="Arial" w:hAnsi="Arial" w:cs="Arial"/>
          <w:sz w:val="24"/>
        </w:rPr>
        <w:t xml:space="preserve">below </w:t>
      </w:r>
      <w:r w:rsidRPr="0027007D">
        <w:rPr>
          <w:rFonts w:ascii="Arial" w:hAnsi="Arial" w:cs="Arial"/>
          <w:sz w:val="24"/>
        </w:rPr>
        <w:t>(“Good Standing”)</w:t>
      </w:r>
      <w:r w:rsidR="00AA2C57">
        <w:rPr>
          <w:rFonts w:ascii="Arial" w:hAnsi="Arial" w:cs="Arial"/>
          <w:sz w:val="24"/>
        </w:rPr>
        <w:t xml:space="preserve">. </w:t>
      </w:r>
      <w:r w:rsidR="009979D1" w:rsidRPr="0027007D">
        <w:rPr>
          <w:rFonts w:ascii="Arial" w:hAnsi="Arial" w:cs="Arial"/>
          <w:sz w:val="24"/>
        </w:rPr>
        <w:t>Covered California</w:t>
      </w:r>
      <w:r w:rsidRPr="0027007D">
        <w:rPr>
          <w:rFonts w:ascii="Arial" w:hAnsi="Arial" w:cs="Arial"/>
          <w:sz w:val="24"/>
        </w:rPr>
        <w:t xml:space="preserve">, in its sole discretion and in consultation with the appropriate </w:t>
      </w:r>
      <w:r w:rsidR="00C228DD" w:rsidRPr="0027007D">
        <w:rPr>
          <w:rFonts w:ascii="Arial" w:hAnsi="Arial" w:cs="Arial"/>
          <w:sz w:val="24"/>
        </w:rPr>
        <w:t>State R</w:t>
      </w:r>
      <w:r w:rsidRPr="0027007D">
        <w:rPr>
          <w:rFonts w:ascii="Arial" w:hAnsi="Arial" w:cs="Arial"/>
          <w:sz w:val="24"/>
        </w:rPr>
        <w:t>egulator</w:t>
      </w:r>
      <w:r w:rsidR="00C228DD" w:rsidRPr="0027007D">
        <w:rPr>
          <w:rFonts w:ascii="Arial" w:hAnsi="Arial" w:cs="Arial"/>
          <w:sz w:val="24"/>
        </w:rPr>
        <w:t>s</w:t>
      </w:r>
      <w:r w:rsidRPr="0027007D">
        <w:rPr>
          <w:rFonts w:ascii="Arial" w:hAnsi="Arial" w:cs="Arial"/>
          <w:sz w:val="24"/>
        </w:rPr>
        <w:t>, determines what constitutes a material violation for this purpose</w:t>
      </w:r>
      <w:r w:rsidR="00AA2C57">
        <w:rPr>
          <w:rFonts w:ascii="Arial" w:hAnsi="Arial" w:cs="Arial"/>
          <w:sz w:val="24"/>
        </w:rPr>
        <w:t xml:space="preserve">. </w:t>
      </w:r>
      <w:r w:rsidRPr="0027007D">
        <w:rPr>
          <w:rFonts w:ascii="Arial" w:hAnsi="Arial" w:cs="Arial"/>
          <w:sz w:val="24"/>
        </w:rPr>
        <w:t xml:space="preserve"> </w:t>
      </w:r>
    </w:p>
    <w:p w14:paraId="2D6EC74C" w14:textId="77777777" w:rsidR="00D829AC" w:rsidRPr="0027007D" w:rsidRDefault="00D829AC" w:rsidP="000F5E2E">
      <w:pPr>
        <w:ind w:left="0"/>
        <w:rPr>
          <w:rFonts w:ascii="Arial" w:hAnsi="Arial" w:cs="Arial"/>
          <w:sz w:val="24"/>
        </w:rPr>
      </w:pPr>
      <w:r w:rsidRPr="0027007D">
        <w:rPr>
          <w:rFonts w:ascii="Arial" w:hAnsi="Arial" w:cs="Arial"/>
          <w:sz w:val="24"/>
        </w:rPr>
        <w:br w:type="page"/>
      </w:r>
    </w:p>
    <w:tbl>
      <w:tblPr>
        <w:tblW w:w="5012" w:type="pct"/>
        <w:tblLook w:val="00A0" w:firstRow="1" w:lastRow="0" w:firstColumn="1" w:lastColumn="0" w:noHBand="0" w:noVBand="0"/>
      </w:tblPr>
      <w:tblGrid>
        <w:gridCol w:w="7489"/>
        <w:gridCol w:w="1883"/>
      </w:tblGrid>
      <w:tr w:rsidR="00C941DE" w:rsidRPr="0027007D" w14:paraId="1C9B6552" w14:textId="77777777" w:rsidTr="00205DFD">
        <w:trPr>
          <w:trHeight w:val="303"/>
        </w:trPr>
        <w:tc>
          <w:tcPr>
            <w:tcW w:w="4026" w:type="pct"/>
            <w:tcBorders>
              <w:top w:val="single" w:sz="4" w:space="0" w:color="auto"/>
              <w:left w:val="single" w:sz="4" w:space="0" w:color="auto"/>
              <w:bottom w:val="single" w:sz="4" w:space="0" w:color="auto"/>
              <w:right w:val="nil"/>
            </w:tcBorders>
            <w:vAlign w:val="bottom"/>
          </w:tcPr>
          <w:p w14:paraId="0DE080CF" w14:textId="77777777" w:rsidR="00C941DE" w:rsidRPr="00EC5945" w:rsidRDefault="0009213B" w:rsidP="000F5E2E">
            <w:pPr>
              <w:spacing w:before="20" w:after="20"/>
              <w:ind w:left="0"/>
              <w:rPr>
                <w:rFonts w:ascii="Arial" w:eastAsiaTheme="minorHAnsi" w:hAnsi="Arial" w:cs="Arial"/>
                <w:b/>
                <w:bCs/>
                <w:color w:val="000000"/>
                <w:sz w:val="20"/>
                <w:szCs w:val="20"/>
              </w:rPr>
            </w:pPr>
            <w:r w:rsidRPr="00EC5945">
              <w:rPr>
                <w:rFonts w:ascii="Arial" w:eastAsiaTheme="minorHAnsi" w:hAnsi="Arial" w:cs="Arial"/>
                <w:b/>
                <w:bCs/>
                <w:color w:val="000000"/>
                <w:sz w:val="20"/>
                <w:szCs w:val="20"/>
              </w:rPr>
              <w:lastRenderedPageBreak/>
              <w:t xml:space="preserve">   </w:t>
            </w:r>
            <w:r w:rsidR="00C941DE" w:rsidRPr="00EC5945">
              <w:rPr>
                <w:rFonts w:ascii="Arial" w:eastAsiaTheme="minorHAnsi" w:hAnsi="Arial" w:cs="Arial"/>
                <w:b/>
                <w:bCs/>
                <w:color w:val="000000"/>
                <w:sz w:val="20"/>
                <w:szCs w:val="20"/>
              </w:rPr>
              <w:t>Table 3.1.1</w:t>
            </w:r>
            <w:r w:rsidRPr="00EC5945">
              <w:rPr>
                <w:rFonts w:ascii="Arial" w:eastAsiaTheme="minorHAnsi" w:hAnsi="Arial" w:cs="Arial"/>
                <w:b/>
                <w:bCs/>
                <w:color w:val="000000"/>
                <w:sz w:val="20"/>
                <w:szCs w:val="20"/>
              </w:rPr>
              <w:t xml:space="preserve">                 </w:t>
            </w:r>
            <w:r w:rsidR="00C941DE" w:rsidRPr="00EC5945">
              <w:rPr>
                <w:rFonts w:ascii="Arial" w:eastAsiaTheme="minorHAnsi" w:hAnsi="Arial" w:cs="Arial"/>
                <w:b/>
                <w:bCs/>
                <w:color w:val="000000"/>
                <w:sz w:val="20"/>
                <w:szCs w:val="20"/>
              </w:rPr>
              <w:t>Definition of Good Standing</w:t>
            </w:r>
          </w:p>
        </w:tc>
        <w:tc>
          <w:tcPr>
            <w:tcW w:w="974" w:type="pct"/>
            <w:tcBorders>
              <w:top w:val="single" w:sz="4" w:space="0" w:color="auto"/>
              <w:left w:val="nil"/>
              <w:bottom w:val="single" w:sz="4" w:space="0" w:color="auto"/>
              <w:right w:val="single" w:sz="4" w:space="0" w:color="auto"/>
            </w:tcBorders>
            <w:noWrap/>
            <w:vAlign w:val="bottom"/>
          </w:tcPr>
          <w:p w14:paraId="78BA42A3" w14:textId="77777777" w:rsidR="00C941DE" w:rsidRPr="00EC5945" w:rsidRDefault="00C941DE" w:rsidP="000F5E2E">
            <w:pPr>
              <w:spacing w:before="20" w:after="20"/>
              <w:ind w:left="0"/>
              <w:jc w:val="center"/>
              <w:rPr>
                <w:rFonts w:ascii="Arial" w:eastAsiaTheme="minorHAnsi" w:hAnsi="Arial" w:cs="Arial"/>
                <w:b/>
                <w:bCs/>
                <w:color w:val="000000"/>
                <w:sz w:val="20"/>
                <w:szCs w:val="20"/>
              </w:rPr>
            </w:pPr>
            <w:r w:rsidRPr="00EC5945">
              <w:rPr>
                <w:rFonts w:ascii="Arial" w:eastAsiaTheme="minorHAnsi" w:hAnsi="Arial" w:cs="Arial"/>
                <w:b/>
                <w:bCs/>
                <w:color w:val="000000"/>
                <w:sz w:val="20"/>
                <w:szCs w:val="20"/>
              </w:rPr>
              <w:t>Agency</w:t>
            </w:r>
          </w:p>
        </w:tc>
      </w:tr>
      <w:tr w:rsidR="00C941DE" w:rsidRPr="0027007D" w14:paraId="21207CE8" w14:textId="77777777" w:rsidTr="00205DFD">
        <w:trPr>
          <w:trHeight w:val="577"/>
        </w:trPr>
        <w:tc>
          <w:tcPr>
            <w:tcW w:w="4026" w:type="pct"/>
            <w:tcBorders>
              <w:top w:val="nil"/>
              <w:left w:val="single" w:sz="4" w:space="0" w:color="auto"/>
              <w:bottom w:val="nil"/>
              <w:right w:val="nil"/>
            </w:tcBorders>
            <w:vAlign w:val="bottom"/>
          </w:tcPr>
          <w:p w14:paraId="108AC93E" w14:textId="77777777" w:rsidR="00C941DE" w:rsidRPr="00EC5945" w:rsidRDefault="00C941DE" w:rsidP="000F5E2E">
            <w:pPr>
              <w:spacing w:before="20" w:after="20"/>
              <w:ind w:left="0"/>
              <w:rPr>
                <w:rFonts w:ascii="Arial" w:eastAsiaTheme="minorHAnsi" w:hAnsi="Arial" w:cs="Arial"/>
                <w:color w:val="000000"/>
                <w:sz w:val="20"/>
                <w:szCs w:val="20"/>
                <w:u w:val="single"/>
              </w:rPr>
            </w:pPr>
            <w:r w:rsidRPr="00EC5945">
              <w:rPr>
                <w:rFonts w:ascii="Arial" w:eastAsiaTheme="minorHAnsi" w:hAnsi="Arial" w:cs="Arial"/>
                <w:color w:val="000000"/>
                <w:sz w:val="20"/>
                <w:szCs w:val="20"/>
                <w:u w:val="single"/>
              </w:rPr>
              <w:t xml:space="preserve">Verification that issuer holds a state health care service plan license or insurance certificate of authority. </w:t>
            </w:r>
          </w:p>
        </w:tc>
        <w:tc>
          <w:tcPr>
            <w:tcW w:w="974" w:type="pct"/>
            <w:tcBorders>
              <w:top w:val="nil"/>
              <w:left w:val="nil"/>
              <w:bottom w:val="nil"/>
              <w:right w:val="single" w:sz="4" w:space="0" w:color="auto"/>
            </w:tcBorders>
            <w:noWrap/>
            <w:vAlign w:val="bottom"/>
          </w:tcPr>
          <w:p w14:paraId="375709D2" w14:textId="77777777" w:rsidR="00C941DE" w:rsidRPr="00EC5945" w:rsidRDefault="00C941DE" w:rsidP="000F5E2E">
            <w:pPr>
              <w:spacing w:before="20" w:after="20"/>
              <w:ind w:left="0"/>
              <w:jc w:val="center"/>
              <w:rPr>
                <w:rFonts w:ascii="Arial" w:eastAsiaTheme="minorHAnsi" w:hAnsi="Arial" w:cs="Arial"/>
                <w:color w:val="000000"/>
                <w:sz w:val="20"/>
                <w:szCs w:val="20"/>
              </w:rPr>
            </w:pPr>
            <w:r w:rsidRPr="00EC5945">
              <w:rPr>
                <w:rFonts w:ascii="Arial" w:eastAsiaTheme="minorHAnsi" w:hAnsi="Arial" w:cs="Arial"/>
                <w:color w:val="000000"/>
                <w:sz w:val="20"/>
                <w:szCs w:val="20"/>
              </w:rPr>
              <w:t> </w:t>
            </w:r>
          </w:p>
        </w:tc>
      </w:tr>
      <w:tr w:rsidR="00C941DE" w:rsidRPr="0027007D" w14:paraId="0BBF505B" w14:textId="77777777" w:rsidTr="00205DFD">
        <w:trPr>
          <w:trHeight w:val="592"/>
        </w:trPr>
        <w:tc>
          <w:tcPr>
            <w:tcW w:w="4026" w:type="pct"/>
            <w:tcBorders>
              <w:top w:val="nil"/>
              <w:left w:val="single" w:sz="4" w:space="0" w:color="auto"/>
              <w:bottom w:val="nil"/>
              <w:right w:val="nil"/>
            </w:tcBorders>
            <w:vAlign w:val="bottom"/>
          </w:tcPr>
          <w:p w14:paraId="76648BEC" w14:textId="64A8C7DA" w:rsidR="00C941DE" w:rsidRPr="00EC5945" w:rsidRDefault="00C941DE" w:rsidP="000F5E2E">
            <w:pPr>
              <w:spacing w:before="20" w:after="20"/>
              <w:ind w:left="0"/>
              <w:rPr>
                <w:rFonts w:ascii="Arial" w:eastAsiaTheme="minorHAnsi" w:hAnsi="Arial" w:cs="Arial"/>
                <w:color w:val="000000"/>
                <w:sz w:val="20"/>
                <w:szCs w:val="20"/>
              </w:rPr>
            </w:pPr>
            <w:r w:rsidRPr="00EC5945">
              <w:rPr>
                <w:rFonts w:ascii="Arial" w:eastAsiaTheme="minorHAnsi" w:hAnsi="Arial" w:cs="Arial"/>
                <w:color w:val="000000"/>
                <w:sz w:val="20"/>
                <w:szCs w:val="20"/>
              </w:rPr>
              <w:t></w:t>
            </w:r>
            <w:r w:rsidRPr="00EC5945">
              <w:rPr>
                <w:rFonts w:ascii="Arial" w:eastAsiaTheme="minorHAnsi" w:hAnsi="Arial" w:cs="Arial"/>
                <w:color w:val="000000"/>
                <w:sz w:val="20"/>
                <w:szCs w:val="20"/>
              </w:rPr>
              <w:t xml:space="preserve">Approved for lines of business sought in </w:t>
            </w:r>
            <w:r w:rsidR="009979D1" w:rsidRPr="00EC5945">
              <w:rPr>
                <w:rFonts w:ascii="Arial" w:eastAsiaTheme="minorHAnsi" w:hAnsi="Arial" w:cs="Arial"/>
                <w:color w:val="000000"/>
                <w:sz w:val="20"/>
                <w:szCs w:val="20"/>
              </w:rPr>
              <w:t>Covered California</w:t>
            </w:r>
            <w:r w:rsidRPr="00EC5945">
              <w:rPr>
                <w:rFonts w:ascii="Arial" w:eastAsiaTheme="minorHAnsi" w:hAnsi="Arial" w:cs="Arial"/>
                <w:color w:val="000000"/>
                <w:sz w:val="20"/>
                <w:szCs w:val="20"/>
              </w:rPr>
              <w:t xml:space="preserve"> (e.g. commercial, small group, individual)</w:t>
            </w:r>
          </w:p>
        </w:tc>
        <w:tc>
          <w:tcPr>
            <w:tcW w:w="974" w:type="pct"/>
            <w:tcBorders>
              <w:top w:val="nil"/>
              <w:left w:val="nil"/>
              <w:bottom w:val="nil"/>
              <w:right w:val="single" w:sz="4" w:space="0" w:color="auto"/>
            </w:tcBorders>
            <w:noWrap/>
            <w:vAlign w:val="bottom"/>
          </w:tcPr>
          <w:p w14:paraId="0A58CD0E" w14:textId="77777777" w:rsidR="00C941DE" w:rsidRPr="00EC5945" w:rsidRDefault="00C941DE" w:rsidP="000F5E2E">
            <w:pPr>
              <w:spacing w:before="20" w:after="20"/>
              <w:ind w:left="0"/>
              <w:jc w:val="center"/>
              <w:rPr>
                <w:rFonts w:ascii="Arial" w:eastAsiaTheme="minorHAnsi" w:hAnsi="Arial" w:cs="Arial"/>
                <w:color w:val="000000"/>
                <w:sz w:val="20"/>
                <w:szCs w:val="20"/>
              </w:rPr>
            </w:pPr>
            <w:r w:rsidRPr="00EC5945">
              <w:rPr>
                <w:rFonts w:ascii="Arial" w:eastAsiaTheme="minorHAnsi" w:hAnsi="Arial" w:cs="Arial"/>
                <w:color w:val="000000"/>
                <w:sz w:val="20"/>
                <w:szCs w:val="20"/>
              </w:rPr>
              <w:t>DMHC</w:t>
            </w:r>
            <w:r w:rsidR="00004928" w:rsidRPr="00EC5945">
              <w:rPr>
                <w:rFonts w:ascii="Arial" w:eastAsiaTheme="minorHAnsi" w:hAnsi="Arial" w:cs="Arial"/>
                <w:color w:val="000000"/>
                <w:sz w:val="20"/>
                <w:szCs w:val="20"/>
              </w:rPr>
              <w:t xml:space="preserve"> and CDI</w:t>
            </w:r>
          </w:p>
        </w:tc>
      </w:tr>
      <w:tr w:rsidR="00C941DE" w:rsidRPr="0027007D" w14:paraId="6FDF349C" w14:textId="77777777" w:rsidTr="00205DFD">
        <w:trPr>
          <w:trHeight w:val="303"/>
        </w:trPr>
        <w:tc>
          <w:tcPr>
            <w:tcW w:w="4026" w:type="pct"/>
            <w:tcBorders>
              <w:top w:val="nil"/>
              <w:left w:val="single" w:sz="4" w:space="0" w:color="auto"/>
              <w:bottom w:val="nil"/>
              <w:right w:val="nil"/>
            </w:tcBorders>
            <w:vAlign w:val="bottom"/>
          </w:tcPr>
          <w:p w14:paraId="457A645D" w14:textId="77777777" w:rsidR="00C941DE" w:rsidRPr="00EC5945" w:rsidRDefault="00C941DE" w:rsidP="000F5E2E">
            <w:pPr>
              <w:spacing w:before="20" w:after="20"/>
              <w:ind w:left="0"/>
              <w:rPr>
                <w:rFonts w:ascii="Arial" w:eastAsiaTheme="minorHAnsi" w:hAnsi="Arial" w:cs="Arial"/>
                <w:color w:val="000000"/>
                <w:sz w:val="20"/>
                <w:szCs w:val="20"/>
              </w:rPr>
            </w:pPr>
            <w:r w:rsidRPr="00EC5945">
              <w:rPr>
                <w:rFonts w:ascii="Arial" w:eastAsiaTheme="minorHAnsi" w:hAnsi="Arial" w:cs="Arial"/>
                <w:color w:val="000000"/>
                <w:sz w:val="20"/>
                <w:szCs w:val="20"/>
              </w:rPr>
              <w:t></w:t>
            </w:r>
            <w:r w:rsidRPr="00EC5945">
              <w:rPr>
                <w:rFonts w:ascii="Arial" w:eastAsiaTheme="minorHAnsi" w:hAnsi="Arial" w:cs="Arial"/>
                <w:color w:val="000000"/>
                <w:sz w:val="20"/>
                <w:szCs w:val="20"/>
              </w:rPr>
              <w:t xml:space="preserve">Approved to operate in what geographic service areas </w:t>
            </w:r>
          </w:p>
        </w:tc>
        <w:tc>
          <w:tcPr>
            <w:tcW w:w="974" w:type="pct"/>
            <w:tcBorders>
              <w:top w:val="nil"/>
              <w:left w:val="nil"/>
              <w:bottom w:val="nil"/>
              <w:right w:val="single" w:sz="4" w:space="0" w:color="auto"/>
            </w:tcBorders>
            <w:noWrap/>
            <w:vAlign w:val="bottom"/>
          </w:tcPr>
          <w:p w14:paraId="03690B32" w14:textId="77777777" w:rsidR="00C941DE" w:rsidRPr="00EC5945" w:rsidRDefault="00C941DE" w:rsidP="000F5E2E">
            <w:pPr>
              <w:spacing w:before="20" w:after="20"/>
              <w:ind w:left="0"/>
              <w:jc w:val="center"/>
              <w:rPr>
                <w:rFonts w:ascii="Arial" w:eastAsiaTheme="minorHAnsi" w:hAnsi="Arial" w:cs="Arial"/>
                <w:color w:val="000000"/>
                <w:sz w:val="20"/>
                <w:szCs w:val="20"/>
              </w:rPr>
            </w:pPr>
            <w:r w:rsidRPr="00EC5945">
              <w:rPr>
                <w:rFonts w:ascii="Arial" w:eastAsiaTheme="minorHAnsi" w:hAnsi="Arial" w:cs="Arial"/>
                <w:color w:val="000000"/>
                <w:sz w:val="20"/>
                <w:szCs w:val="20"/>
              </w:rPr>
              <w:t>DMHC</w:t>
            </w:r>
            <w:r w:rsidR="00004928" w:rsidRPr="00EC5945">
              <w:rPr>
                <w:rFonts w:ascii="Arial" w:eastAsiaTheme="minorHAnsi" w:hAnsi="Arial" w:cs="Arial"/>
                <w:color w:val="000000"/>
                <w:sz w:val="20"/>
                <w:szCs w:val="20"/>
              </w:rPr>
              <w:t xml:space="preserve"> and CDI</w:t>
            </w:r>
          </w:p>
        </w:tc>
      </w:tr>
      <w:tr w:rsidR="00C941DE" w:rsidRPr="0027007D" w14:paraId="5984C96B" w14:textId="77777777" w:rsidTr="00205DFD">
        <w:trPr>
          <w:trHeight w:val="303"/>
        </w:trPr>
        <w:tc>
          <w:tcPr>
            <w:tcW w:w="4026" w:type="pct"/>
            <w:tcBorders>
              <w:top w:val="nil"/>
              <w:left w:val="single" w:sz="4" w:space="0" w:color="auto"/>
              <w:bottom w:val="nil"/>
              <w:right w:val="nil"/>
            </w:tcBorders>
            <w:vAlign w:val="bottom"/>
          </w:tcPr>
          <w:p w14:paraId="60F22E65" w14:textId="77777777" w:rsidR="00C941DE" w:rsidRPr="00EC5945" w:rsidRDefault="00C941DE" w:rsidP="000F5E2E">
            <w:pPr>
              <w:spacing w:before="20" w:after="20"/>
              <w:ind w:left="0"/>
              <w:rPr>
                <w:rFonts w:ascii="Arial" w:eastAsiaTheme="minorHAnsi" w:hAnsi="Arial" w:cs="Arial"/>
                <w:color w:val="000000"/>
                <w:sz w:val="20"/>
                <w:szCs w:val="20"/>
              </w:rPr>
            </w:pPr>
            <w:r w:rsidRPr="00EC5945">
              <w:rPr>
                <w:rFonts w:ascii="Arial" w:eastAsiaTheme="minorHAnsi" w:hAnsi="Arial" w:cs="Arial"/>
                <w:color w:val="000000"/>
                <w:sz w:val="20"/>
                <w:szCs w:val="20"/>
              </w:rPr>
              <w:t> Most recent financial exam and medical survey report reviewed</w:t>
            </w:r>
          </w:p>
        </w:tc>
        <w:tc>
          <w:tcPr>
            <w:tcW w:w="974" w:type="pct"/>
            <w:tcBorders>
              <w:top w:val="nil"/>
              <w:left w:val="nil"/>
              <w:bottom w:val="nil"/>
              <w:right w:val="single" w:sz="4" w:space="0" w:color="auto"/>
            </w:tcBorders>
            <w:noWrap/>
            <w:vAlign w:val="bottom"/>
          </w:tcPr>
          <w:p w14:paraId="45EABDEB" w14:textId="77777777" w:rsidR="00C941DE" w:rsidRPr="00EC5945" w:rsidRDefault="00C941DE" w:rsidP="000F5E2E">
            <w:pPr>
              <w:spacing w:before="20" w:after="20"/>
              <w:ind w:left="0"/>
              <w:jc w:val="center"/>
              <w:rPr>
                <w:rFonts w:ascii="Arial" w:eastAsiaTheme="minorHAnsi" w:hAnsi="Arial" w:cs="Arial"/>
                <w:color w:val="000000"/>
                <w:sz w:val="20"/>
                <w:szCs w:val="20"/>
              </w:rPr>
            </w:pPr>
            <w:r w:rsidRPr="00EC5945">
              <w:rPr>
                <w:rFonts w:ascii="Arial" w:eastAsiaTheme="minorHAnsi" w:hAnsi="Arial" w:cs="Arial"/>
                <w:color w:val="000000"/>
                <w:sz w:val="20"/>
                <w:szCs w:val="20"/>
              </w:rPr>
              <w:t>DMHC</w:t>
            </w:r>
          </w:p>
        </w:tc>
      </w:tr>
      <w:tr w:rsidR="00C941DE" w:rsidRPr="0027007D" w14:paraId="6744A7D0" w14:textId="77777777" w:rsidTr="00205DFD">
        <w:trPr>
          <w:trHeight w:val="303"/>
        </w:trPr>
        <w:tc>
          <w:tcPr>
            <w:tcW w:w="4026" w:type="pct"/>
            <w:tcBorders>
              <w:top w:val="nil"/>
              <w:left w:val="single" w:sz="4" w:space="0" w:color="auto"/>
              <w:bottom w:val="single" w:sz="4" w:space="0" w:color="auto"/>
              <w:right w:val="nil"/>
            </w:tcBorders>
            <w:noWrap/>
            <w:vAlign w:val="bottom"/>
          </w:tcPr>
          <w:p w14:paraId="56300109" w14:textId="77777777" w:rsidR="00C941DE" w:rsidRPr="00EC5945" w:rsidRDefault="00C941DE" w:rsidP="000F5E2E">
            <w:pPr>
              <w:spacing w:before="20" w:after="20"/>
              <w:ind w:left="0"/>
              <w:rPr>
                <w:rFonts w:ascii="Arial" w:eastAsiaTheme="minorHAnsi" w:hAnsi="Arial" w:cs="Arial"/>
                <w:color w:val="000000"/>
                <w:sz w:val="20"/>
                <w:szCs w:val="20"/>
              </w:rPr>
            </w:pPr>
            <w:r w:rsidRPr="00EC5945">
              <w:rPr>
                <w:rFonts w:ascii="Arial" w:eastAsiaTheme="minorHAnsi" w:hAnsi="Arial" w:cs="Arial"/>
                <w:color w:val="000000"/>
                <w:sz w:val="20"/>
                <w:szCs w:val="20"/>
              </w:rPr>
              <w:t>Most recent market conduct exam reviewed</w:t>
            </w:r>
          </w:p>
        </w:tc>
        <w:tc>
          <w:tcPr>
            <w:tcW w:w="974" w:type="pct"/>
            <w:tcBorders>
              <w:top w:val="nil"/>
              <w:left w:val="nil"/>
              <w:bottom w:val="single" w:sz="4" w:space="0" w:color="auto"/>
              <w:right w:val="single" w:sz="4" w:space="0" w:color="auto"/>
            </w:tcBorders>
            <w:noWrap/>
            <w:vAlign w:val="bottom"/>
          </w:tcPr>
          <w:p w14:paraId="0AA49715" w14:textId="77777777" w:rsidR="00C941DE" w:rsidRPr="00EC5945" w:rsidRDefault="00C941DE" w:rsidP="000F5E2E">
            <w:pPr>
              <w:spacing w:before="20" w:after="20"/>
              <w:ind w:left="0"/>
              <w:jc w:val="center"/>
              <w:rPr>
                <w:rFonts w:ascii="Arial" w:eastAsiaTheme="minorHAnsi" w:hAnsi="Arial" w:cs="Arial"/>
                <w:color w:val="000000"/>
                <w:sz w:val="20"/>
                <w:szCs w:val="20"/>
              </w:rPr>
            </w:pPr>
            <w:r w:rsidRPr="00EC5945">
              <w:rPr>
                <w:rFonts w:ascii="Arial" w:eastAsiaTheme="minorHAnsi" w:hAnsi="Arial" w:cs="Arial"/>
                <w:color w:val="000000"/>
                <w:sz w:val="20"/>
                <w:szCs w:val="20"/>
              </w:rPr>
              <w:t>CDI</w:t>
            </w:r>
          </w:p>
        </w:tc>
      </w:tr>
      <w:tr w:rsidR="00C941DE" w:rsidRPr="0027007D" w14:paraId="209776E0" w14:textId="77777777" w:rsidTr="00205DFD">
        <w:trPr>
          <w:trHeight w:val="866"/>
        </w:trPr>
        <w:tc>
          <w:tcPr>
            <w:tcW w:w="4026" w:type="pct"/>
            <w:tcBorders>
              <w:top w:val="nil"/>
              <w:left w:val="single" w:sz="4" w:space="0" w:color="auto"/>
              <w:bottom w:val="nil"/>
              <w:right w:val="nil"/>
            </w:tcBorders>
            <w:shd w:val="clear" w:color="auto" w:fill="auto"/>
            <w:vAlign w:val="bottom"/>
          </w:tcPr>
          <w:p w14:paraId="4FE6D6B0" w14:textId="77777777" w:rsidR="00C941DE" w:rsidRPr="00EC5945" w:rsidRDefault="00C941DE" w:rsidP="000F5E2E">
            <w:pPr>
              <w:spacing w:before="20" w:after="20"/>
              <w:ind w:left="0"/>
              <w:rPr>
                <w:rFonts w:ascii="Arial" w:eastAsiaTheme="minorHAnsi" w:hAnsi="Arial" w:cs="Arial"/>
                <w:color w:val="000000"/>
                <w:sz w:val="20"/>
                <w:szCs w:val="20"/>
                <w:u w:val="single"/>
              </w:rPr>
            </w:pPr>
            <w:r w:rsidRPr="00EC5945">
              <w:rPr>
                <w:rFonts w:ascii="Arial" w:eastAsiaTheme="minorHAnsi" w:hAnsi="Arial" w:cs="Arial"/>
                <w:color w:val="000000"/>
                <w:sz w:val="20"/>
                <w:szCs w:val="20"/>
                <w:u w:val="single"/>
              </w:rPr>
              <w:t>Affirmation of no material</w:t>
            </w:r>
            <w:r w:rsidRPr="00EC5945">
              <w:rPr>
                <w:rFonts w:ascii="Arial" w:eastAsiaTheme="minorHAnsi" w:hAnsi="Arial" w:cs="Arial"/>
                <w:color w:val="000000"/>
                <w:sz w:val="20"/>
                <w:szCs w:val="20"/>
                <w:u w:val="single"/>
                <w:vertAlign w:val="superscript"/>
              </w:rPr>
              <w:footnoteReference w:id="1"/>
            </w:r>
            <w:r w:rsidRPr="00EC5945">
              <w:rPr>
                <w:rFonts w:ascii="Arial" w:eastAsiaTheme="minorHAnsi" w:hAnsi="Arial" w:cs="Arial"/>
                <w:color w:val="000000"/>
                <w:sz w:val="20"/>
                <w:szCs w:val="20"/>
                <w:u w:val="single"/>
              </w:rPr>
              <w:t xml:space="preserve"> statutory or regulatory violations, including penalties levied, </w:t>
            </w:r>
            <w:r w:rsidR="00EB0F79" w:rsidRPr="00EC5945">
              <w:rPr>
                <w:rFonts w:ascii="Arial" w:eastAsiaTheme="minorHAnsi" w:hAnsi="Arial" w:cs="Arial"/>
                <w:color w:val="000000"/>
                <w:sz w:val="20"/>
                <w:szCs w:val="20"/>
                <w:u w:val="single"/>
              </w:rPr>
              <w:t xml:space="preserve">during the year prior to the date of the Agreement or throughout the term of Agreement </w:t>
            </w:r>
            <w:r w:rsidRPr="00EC5945">
              <w:rPr>
                <w:rFonts w:ascii="Arial" w:eastAsiaTheme="minorHAnsi" w:hAnsi="Arial" w:cs="Arial"/>
                <w:color w:val="000000"/>
                <w:sz w:val="20"/>
                <w:szCs w:val="20"/>
                <w:u w:val="single"/>
              </w:rPr>
              <w:t>in relation to any of the following, where applicable:</w:t>
            </w:r>
          </w:p>
        </w:tc>
        <w:tc>
          <w:tcPr>
            <w:tcW w:w="974" w:type="pct"/>
            <w:tcBorders>
              <w:top w:val="nil"/>
              <w:left w:val="nil"/>
              <w:bottom w:val="nil"/>
              <w:right w:val="single" w:sz="4" w:space="0" w:color="auto"/>
            </w:tcBorders>
            <w:shd w:val="clear" w:color="auto" w:fill="auto"/>
            <w:noWrap/>
            <w:vAlign w:val="bottom"/>
          </w:tcPr>
          <w:p w14:paraId="65C70F01" w14:textId="77777777" w:rsidR="00C941DE" w:rsidRPr="00EC5945" w:rsidRDefault="00C941DE" w:rsidP="000F5E2E">
            <w:pPr>
              <w:spacing w:before="20" w:after="20"/>
              <w:ind w:left="0"/>
              <w:jc w:val="center"/>
              <w:rPr>
                <w:rFonts w:ascii="Arial" w:eastAsiaTheme="minorHAnsi" w:hAnsi="Arial" w:cs="Arial"/>
                <w:color w:val="000000"/>
                <w:sz w:val="20"/>
                <w:szCs w:val="20"/>
              </w:rPr>
            </w:pPr>
            <w:r w:rsidRPr="00EC5945">
              <w:rPr>
                <w:rFonts w:ascii="Arial" w:eastAsiaTheme="minorHAnsi" w:hAnsi="Arial" w:cs="Arial"/>
                <w:color w:val="000000"/>
                <w:sz w:val="20"/>
                <w:szCs w:val="20"/>
              </w:rPr>
              <w:t> </w:t>
            </w:r>
          </w:p>
        </w:tc>
      </w:tr>
      <w:tr w:rsidR="00C941DE" w:rsidRPr="0027007D" w14:paraId="509A75B3" w14:textId="77777777" w:rsidTr="00205DFD">
        <w:trPr>
          <w:trHeight w:val="303"/>
        </w:trPr>
        <w:tc>
          <w:tcPr>
            <w:tcW w:w="4026" w:type="pct"/>
            <w:tcBorders>
              <w:top w:val="nil"/>
              <w:left w:val="single" w:sz="4" w:space="0" w:color="auto"/>
              <w:bottom w:val="nil"/>
              <w:right w:val="nil"/>
            </w:tcBorders>
            <w:noWrap/>
            <w:vAlign w:val="bottom"/>
          </w:tcPr>
          <w:p w14:paraId="6DB83D39" w14:textId="77777777" w:rsidR="00C941DE" w:rsidRPr="00EC5945" w:rsidRDefault="00C941DE" w:rsidP="00136A2F">
            <w:pPr>
              <w:spacing w:before="20" w:after="20" w:line="240" w:lineRule="auto"/>
              <w:ind w:left="0"/>
              <w:rPr>
                <w:rFonts w:ascii="Arial" w:eastAsiaTheme="minorHAnsi" w:hAnsi="Arial" w:cs="Arial"/>
                <w:color w:val="000000"/>
                <w:sz w:val="20"/>
                <w:szCs w:val="20"/>
              </w:rPr>
            </w:pPr>
            <w:r w:rsidRPr="00EC5945">
              <w:rPr>
                <w:rFonts w:ascii="Arial" w:eastAsiaTheme="minorHAnsi" w:hAnsi="Arial" w:cs="Arial"/>
                <w:color w:val="000000"/>
                <w:sz w:val="20"/>
                <w:szCs w:val="20"/>
              </w:rPr>
              <w:t></w:t>
            </w:r>
            <w:r w:rsidRPr="00EC5945">
              <w:rPr>
                <w:rFonts w:ascii="Arial" w:eastAsiaTheme="minorHAnsi" w:hAnsi="Arial" w:cs="Arial"/>
                <w:color w:val="000000"/>
                <w:sz w:val="20"/>
                <w:szCs w:val="20"/>
              </w:rPr>
              <w:t>Financial solvency and reserves reviewed</w:t>
            </w:r>
          </w:p>
        </w:tc>
        <w:tc>
          <w:tcPr>
            <w:tcW w:w="974" w:type="pct"/>
            <w:tcBorders>
              <w:top w:val="nil"/>
              <w:left w:val="nil"/>
              <w:bottom w:val="nil"/>
              <w:right w:val="single" w:sz="4" w:space="0" w:color="auto"/>
            </w:tcBorders>
            <w:noWrap/>
            <w:vAlign w:val="bottom"/>
          </w:tcPr>
          <w:p w14:paraId="5011A958" w14:textId="77777777" w:rsidR="00C941DE" w:rsidRPr="00EC5945" w:rsidRDefault="00C941DE" w:rsidP="000F5E2E">
            <w:pPr>
              <w:spacing w:before="20" w:after="20"/>
              <w:ind w:left="0"/>
              <w:jc w:val="center"/>
              <w:rPr>
                <w:rFonts w:ascii="Arial" w:eastAsiaTheme="minorHAnsi" w:hAnsi="Arial" w:cs="Arial"/>
                <w:color w:val="000000"/>
                <w:sz w:val="20"/>
                <w:szCs w:val="20"/>
              </w:rPr>
            </w:pPr>
            <w:r w:rsidRPr="00EC5945">
              <w:rPr>
                <w:rFonts w:ascii="Arial" w:eastAsiaTheme="minorHAnsi" w:hAnsi="Arial" w:cs="Arial"/>
                <w:color w:val="000000"/>
                <w:sz w:val="20"/>
                <w:szCs w:val="20"/>
              </w:rPr>
              <w:t>DMHC and CDI</w:t>
            </w:r>
          </w:p>
        </w:tc>
      </w:tr>
      <w:tr w:rsidR="00C941DE" w:rsidRPr="0027007D" w14:paraId="47CCF04C" w14:textId="77777777" w:rsidTr="00205DFD">
        <w:trPr>
          <w:trHeight w:val="303"/>
        </w:trPr>
        <w:tc>
          <w:tcPr>
            <w:tcW w:w="4026" w:type="pct"/>
            <w:tcBorders>
              <w:top w:val="nil"/>
              <w:left w:val="single" w:sz="4" w:space="0" w:color="auto"/>
              <w:bottom w:val="nil"/>
              <w:right w:val="nil"/>
            </w:tcBorders>
            <w:noWrap/>
            <w:vAlign w:val="bottom"/>
          </w:tcPr>
          <w:p w14:paraId="50A240F9" w14:textId="77777777" w:rsidR="00C941DE" w:rsidRPr="00EC5945" w:rsidRDefault="00C941DE" w:rsidP="00136A2F">
            <w:pPr>
              <w:spacing w:before="20" w:after="20" w:line="240" w:lineRule="auto"/>
              <w:ind w:left="0"/>
              <w:rPr>
                <w:rFonts w:ascii="Arial" w:eastAsiaTheme="minorHAnsi" w:hAnsi="Arial" w:cs="Arial"/>
                <w:color w:val="000000"/>
                <w:sz w:val="20"/>
                <w:szCs w:val="20"/>
              </w:rPr>
            </w:pPr>
            <w:r w:rsidRPr="00EC5945">
              <w:rPr>
                <w:rFonts w:ascii="Arial" w:eastAsiaTheme="minorHAnsi" w:hAnsi="Arial" w:cs="Arial"/>
                <w:color w:val="000000"/>
                <w:sz w:val="20"/>
                <w:szCs w:val="20"/>
              </w:rPr>
              <w:t> Administrative and organizational capacity acceptable</w:t>
            </w:r>
          </w:p>
        </w:tc>
        <w:tc>
          <w:tcPr>
            <w:tcW w:w="974" w:type="pct"/>
            <w:tcBorders>
              <w:top w:val="nil"/>
              <w:left w:val="nil"/>
              <w:bottom w:val="nil"/>
              <w:right w:val="single" w:sz="4" w:space="0" w:color="auto"/>
            </w:tcBorders>
            <w:noWrap/>
            <w:vAlign w:val="bottom"/>
          </w:tcPr>
          <w:p w14:paraId="7BA36E57" w14:textId="77777777" w:rsidR="00C941DE" w:rsidRPr="00EC5945" w:rsidRDefault="00C941DE" w:rsidP="000F5E2E">
            <w:pPr>
              <w:spacing w:before="20" w:after="20"/>
              <w:ind w:left="0"/>
              <w:jc w:val="center"/>
              <w:rPr>
                <w:rFonts w:ascii="Arial" w:eastAsiaTheme="minorHAnsi" w:hAnsi="Arial" w:cs="Arial"/>
                <w:color w:val="000000"/>
                <w:sz w:val="20"/>
                <w:szCs w:val="20"/>
              </w:rPr>
            </w:pPr>
            <w:r w:rsidRPr="00EC5945">
              <w:rPr>
                <w:rFonts w:ascii="Arial" w:eastAsiaTheme="minorHAnsi" w:hAnsi="Arial" w:cs="Arial"/>
                <w:color w:val="000000"/>
                <w:sz w:val="20"/>
                <w:szCs w:val="20"/>
              </w:rPr>
              <w:t>DMHC</w:t>
            </w:r>
          </w:p>
        </w:tc>
      </w:tr>
      <w:tr w:rsidR="00C941DE" w:rsidRPr="0027007D" w14:paraId="45F018AC" w14:textId="77777777" w:rsidTr="00205DFD">
        <w:trPr>
          <w:trHeight w:val="303"/>
        </w:trPr>
        <w:tc>
          <w:tcPr>
            <w:tcW w:w="4026" w:type="pct"/>
            <w:tcBorders>
              <w:top w:val="nil"/>
              <w:left w:val="single" w:sz="4" w:space="0" w:color="auto"/>
              <w:bottom w:val="nil"/>
              <w:right w:val="nil"/>
            </w:tcBorders>
            <w:vAlign w:val="bottom"/>
          </w:tcPr>
          <w:p w14:paraId="1C2B74A5" w14:textId="77777777" w:rsidR="00C941DE" w:rsidRPr="00EC5945" w:rsidRDefault="00C941DE" w:rsidP="00136A2F">
            <w:pPr>
              <w:spacing w:before="20" w:after="20" w:line="240" w:lineRule="auto"/>
              <w:ind w:left="0"/>
              <w:rPr>
                <w:rFonts w:ascii="Arial" w:eastAsiaTheme="minorHAnsi" w:hAnsi="Arial" w:cs="Arial"/>
                <w:color w:val="000000"/>
                <w:sz w:val="20"/>
                <w:szCs w:val="20"/>
              </w:rPr>
            </w:pPr>
            <w:r w:rsidRPr="00EC5945">
              <w:rPr>
                <w:rFonts w:ascii="Arial" w:eastAsiaTheme="minorHAnsi" w:hAnsi="Arial" w:cs="Arial"/>
                <w:color w:val="000000"/>
                <w:sz w:val="20"/>
                <w:szCs w:val="20"/>
              </w:rPr>
              <w:t> Benefit Design</w:t>
            </w:r>
          </w:p>
        </w:tc>
        <w:tc>
          <w:tcPr>
            <w:tcW w:w="974" w:type="pct"/>
            <w:tcBorders>
              <w:top w:val="nil"/>
              <w:left w:val="nil"/>
              <w:bottom w:val="nil"/>
              <w:right w:val="single" w:sz="4" w:space="0" w:color="auto"/>
            </w:tcBorders>
            <w:noWrap/>
            <w:vAlign w:val="bottom"/>
          </w:tcPr>
          <w:p w14:paraId="4A269A09" w14:textId="77777777" w:rsidR="00C941DE" w:rsidRPr="00EC5945" w:rsidRDefault="00C941DE" w:rsidP="000F5E2E">
            <w:pPr>
              <w:spacing w:before="20" w:after="20"/>
              <w:ind w:left="0"/>
              <w:jc w:val="center"/>
              <w:rPr>
                <w:rFonts w:ascii="Arial" w:eastAsiaTheme="minorHAnsi" w:hAnsi="Arial" w:cs="Arial"/>
                <w:color w:val="000000"/>
                <w:sz w:val="20"/>
                <w:szCs w:val="20"/>
              </w:rPr>
            </w:pPr>
            <w:r w:rsidRPr="00EC5945">
              <w:rPr>
                <w:rFonts w:ascii="Arial" w:eastAsiaTheme="minorHAnsi" w:hAnsi="Arial" w:cs="Arial"/>
                <w:color w:val="000000"/>
                <w:sz w:val="20"/>
                <w:szCs w:val="20"/>
              </w:rPr>
              <w:t> </w:t>
            </w:r>
          </w:p>
        </w:tc>
      </w:tr>
      <w:tr w:rsidR="00C941DE" w:rsidRPr="0027007D" w14:paraId="1373D37E" w14:textId="77777777" w:rsidTr="00205DFD">
        <w:trPr>
          <w:trHeight w:val="288"/>
        </w:trPr>
        <w:tc>
          <w:tcPr>
            <w:tcW w:w="4026" w:type="pct"/>
            <w:tcBorders>
              <w:top w:val="nil"/>
              <w:left w:val="single" w:sz="4" w:space="0" w:color="auto"/>
              <w:bottom w:val="nil"/>
              <w:right w:val="nil"/>
            </w:tcBorders>
            <w:vAlign w:val="bottom"/>
          </w:tcPr>
          <w:p w14:paraId="26EF4A50" w14:textId="77777777" w:rsidR="00C941DE" w:rsidRPr="00EC5945" w:rsidRDefault="00C941DE" w:rsidP="00136A2F">
            <w:pPr>
              <w:spacing w:before="20" w:after="20" w:line="240" w:lineRule="auto"/>
              <w:ind w:left="270"/>
              <w:rPr>
                <w:rFonts w:ascii="Arial" w:eastAsiaTheme="minorHAnsi" w:hAnsi="Arial" w:cs="Arial"/>
                <w:color w:val="000000"/>
                <w:sz w:val="20"/>
                <w:szCs w:val="20"/>
              </w:rPr>
            </w:pPr>
            <w:r w:rsidRPr="00EC5945">
              <w:rPr>
                <w:rFonts w:ascii="Arial" w:eastAsiaTheme="minorHAnsi" w:hAnsi="Arial" w:cs="Arial"/>
                <w:color w:val="000000"/>
                <w:sz w:val="20"/>
                <w:szCs w:val="20"/>
              </w:rPr>
              <w:t></w:t>
            </w:r>
            <w:r w:rsidRPr="00EC5945">
              <w:rPr>
                <w:rFonts w:ascii="Arial" w:eastAsiaTheme="minorHAnsi" w:hAnsi="Arial" w:cs="Arial"/>
                <w:color w:val="000000"/>
                <w:sz w:val="20"/>
                <w:szCs w:val="20"/>
              </w:rPr>
              <w:t>State mandates (to cover and to offer)</w:t>
            </w:r>
          </w:p>
        </w:tc>
        <w:tc>
          <w:tcPr>
            <w:tcW w:w="974" w:type="pct"/>
            <w:tcBorders>
              <w:top w:val="nil"/>
              <w:left w:val="nil"/>
              <w:bottom w:val="nil"/>
              <w:right w:val="single" w:sz="4" w:space="0" w:color="auto"/>
            </w:tcBorders>
            <w:noWrap/>
            <w:vAlign w:val="bottom"/>
          </w:tcPr>
          <w:p w14:paraId="4502B202" w14:textId="77777777" w:rsidR="00C941DE" w:rsidRPr="00EC5945" w:rsidRDefault="00C941DE" w:rsidP="000F5E2E">
            <w:pPr>
              <w:spacing w:before="20" w:after="20"/>
              <w:ind w:left="0"/>
              <w:jc w:val="center"/>
              <w:rPr>
                <w:rFonts w:ascii="Arial" w:eastAsiaTheme="minorHAnsi" w:hAnsi="Arial" w:cs="Arial"/>
                <w:color w:val="000000"/>
                <w:sz w:val="20"/>
                <w:szCs w:val="20"/>
              </w:rPr>
            </w:pPr>
            <w:r w:rsidRPr="00EC5945">
              <w:rPr>
                <w:rFonts w:ascii="Arial" w:eastAsiaTheme="minorHAnsi" w:hAnsi="Arial" w:cs="Arial"/>
                <w:color w:val="000000"/>
                <w:sz w:val="20"/>
                <w:szCs w:val="20"/>
              </w:rPr>
              <w:t>DMHC and CDI</w:t>
            </w:r>
          </w:p>
        </w:tc>
      </w:tr>
      <w:tr w:rsidR="00C941DE" w:rsidRPr="0027007D" w14:paraId="6684CE57" w14:textId="77777777" w:rsidTr="00205DFD">
        <w:trPr>
          <w:trHeight w:val="288"/>
        </w:trPr>
        <w:tc>
          <w:tcPr>
            <w:tcW w:w="4026" w:type="pct"/>
            <w:tcBorders>
              <w:top w:val="nil"/>
              <w:left w:val="single" w:sz="4" w:space="0" w:color="auto"/>
              <w:bottom w:val="nil"/>
              <w:right w:val="nil"/>
            </w:tcBorders>
            <w:vAlign w:val="bottom"/>
          </w:tcPr>
          <w:p w14:paraId="5D85374D" w14:textId="77777777" w:rsidR="00C941DE" w:rsidRPr="00EC5945" w:rsidRDefault="00C941DE" w:rsidP="00136A2F">
            <w:pPr>
              <w:spacing w:before="20" w:after="20" w:line="240" w:lineRule="auto"/>
              <w:ind w:left="270"/>
              <w:rPr>
                <w:rFonts w:ascii="Arial" w:eastAsiaTheme="minorHAnsi" w:hAnsi="Arial" w:cs="Arial"/>
                <w:color w:val="000000"/>
                <w:sz w:val="20"/>
                <w:szCs w:val="20"/>
              </w:rPr>
            </w:pPr>
            <w:r w:rsidRPr="00EC5945">
              <w:rPr>
                <w:rFonts w:ascii="Arial" w:eastAsiaTheme="minorHAnsi" w:hAnsi="Arial" w:cs="Arial"/>
                <w:color w:val="000000"/>
                <w:sz w:val="20"/>
                <w:szCs w:val="20"/>
              </w:rPr>
              <w:t></w:t>
            </w:r>
            <w:r w:rsidRPr="00EC5945">
              <w:rPr>
                <w:rFonts w:ascii="Arial" w:eastAsiaTheme="minorHAnsi" w:hAnsi="Arial" w:cs="Arial"/>
                <w:color w:val="000000"/>
                <w:sz w:val="20"/>
                <w:szCs w:val="20"/>
              </w:rPr>
              <w:t>Essential health benefits (State required)</w:t>
            </w:r>
          </w:p>
        </w:tc>
        <w:tc>
          <w:tcPr>
            <w:tcW w:w="974" w:type="pct"/>
            <w:tcBorders>
              <w:top w:val="nil"/>
              <w:left w:val="nil"/>
              <w:bottom w:val="nil"/>
              <w:right w:val="single" w:sz="4" w:space="0" w:color="auto"/>
            </w:tcBorders>
            <w:noWrap/>
            <w:vAlign w:val="bottom"/>
          </w:tcPr>
          <w:p w14:paraId="5AA77D75" w14:textId="77777777" w:rsidR="00C941DE" w:rsidRPr="00EC5945" w:rsidRDefault="00C941DE" w:rsidP="000F5E2E">
            <w:pPr>
              <w:spacing w:before="20" w:after="20"/>
              <w:ind w:left="0"/>
              <w:jc w:val="center"/>
              <w:rPr>
                <w:rFonts w:ascii="Arial" w:eastAsiaTheme="minorHAnsi" w:hAnsi="Arial" w:cs="Arial"/>
                <w:color w:val="000000"/>
                <w:sz w:val="20"/>
                <w:szCs w:val="20"/>
              </w:rPr>
            </w:pPr>
            <w:r w:rsidRPr="00EC5945">
              <w:rPr>
                <w:rFonts w:ascii="Arial" w:eastAsiaTheme="minorHAnsi" w:hAnsi="Arial" w:cs="Arial"/>
                <w:color w:val="000000"/>
                <w:sz w:val="20"/>
                <w:szCs w:val="20"/>
              </w:rPr>
              <w:t>DMHC and CDI</w:t>
            </w:r>
          </w:p>
        </w:tc>
      </w:tr>
      <w:tr w:rsidR="00C941DE" w:rsidRPr="0027007D" w14:paraId="53167C6E" w14:textId="77777777" w:rsidTr="00205DFD">
        <w:trPr>
          <w:trHeight w:val="288"/>
        </w:trPr>
        <w:tc>
          <w:tcPr>
            <w:tcW w:w="4026" w:type="pct"/>
            <w:tcBorders>
              <w:top w:val="nil"/>
              <w:left w:val="single" w:sz="4" w:space="0" w:color="auto"/>
              <w:bottom w:val="nil"/>
              <w:right w:val="nil"/>
            </w:tcBorders>
            <w:vAlign w:val="bottom"/>
          </w:tcPr>
          <w:p w14:paraId="0FECBB79" w14:textId="77777777" w:rsidR="00C941DE" w:rsidRPr="00EC5945" w:rsidRDefault="00C941DE" w:rsidP="00136A2F">
            <w:pPr>
              <w:spacing w:before="20" w:after="20" w:line="240" w:lineRule="auto"/>
              <w:ind w:left="270"/>
              <w:rPr>
                <w:rFonts w:ascii="Arial" w:eastAsiaTheme="minorHAnsi" w:hAnsi="Arial" w:cs="Arial"/>
                <w:color w:val="000000"/>
                <w:sz w:val="20"/>
                <w:szCs w:val="20"/>
              </w:rPr>
            </w:pPr>
            <w:r w:rsidRPr="00EC5945">
              <w:rPr>
                <w:rFonts w:ascii="Arial" w:eastAsiaTheme="minorHAnsi" w:hAnsi="Arial" w:cs="Arial"/>
                <w:color w:val="000000"/>
                <w:sz w:val="20"/>
                <w:szCs w:val="20"/>
              </w:rPr>
              <w:t></w:t>
            </w:r>
            <w:r w:rsidRPr="00EC5945">
              <w:rPr>
                <w:rFonts w:ascii="Arial" w:eastAsiaTheme="minorHAnsi" w:hAnsi="Arial" w:cs="Arial"/>
                <w:color w:val="000000"/>
                <w:sz w:val="20"/>
                <w:szCs w:val="20"/>
              </w:rPr>
              <w:t>Basic health care services</w:t>
            </w:r>
          </w:p>
        </w:tc>
        <w:tc>
          <w:tcPr>
            <w:tcW w:w="974" w:type="pct"/>
            <w:tcBorders>
              <w:top w:val="nil"/>
              <w:left w:val="nil"/>
              <w:bottom w:val="nil"/>
              <w:right w:val="single" w:sz="4" w:space="0" w:color="auto"/>
            </w:tcBorders>
            <w:noWrap/>
            <w:vAlign w:val="bottom"/>
          </w:tcPr>
          <w:p w14:paraId="07E0B899" w14:textId="77777777" w:rsidR="00C941DE" w:rsidRPr="00EC5945" w:rsidRDefault="002E26D3" w:rsidP="000F5E2E">
            <w:pPr>
              <w:spacing w:before="20" w:after="20"/>
              <w:ind w:left="0"/>
              <w:jc w:val="center"/>
              <w:rPr>
                <w:rFonts w:ascii="Arial" w:eastAsiaTheme="minorHAnsi" w:hAnsi="Arial" w:cs="Arial"/>
                <w:color w:val="000000"/>
                <w:sz w:val="20"/>
                <w:szCs w:val="20"/>
              </w:rPr>
            </w:pPr>
            <w:r w:rsidRPr="00EC5945">
              <w:rPr>
                <w:rFonts w:ascii="Arial" w:eastAsiaTheme="minorHAnsi" w:hAnsi="Arial" w:cs="Arial"/>
                <w:color w:val="000000"/>
                <w:sz w:val="20"/>
                <w:szCs w:val="20"/>
              </w:rPr>
              <w:t xml:space="preserve">DMHC and </w:t>
            </w:r>
            <w:r w:rsidR="00C941DE" w:rsidRPr="00EC5945">
              <w:rPr>
                <w:rFonts w:ascii="Arial" w:eastAsiaTheme="minorHAnsi" w:hAnsi="Arial" w:cs="Arial"/>
                <w:color w:val="000000"/>
                <w:sz w:val="20"/>
                <w:szCs w:val="20"/>
              </w:rPr>
              <w:t>CDI</w:t>
            </w:r>
          </w:p>
        </w:tc>
      </w:tr>
      <w:tr w:rsidR="00C941DE" w:rsidRPr="0027007D" w14:paraId="13F86A05" w14:textId="77777777" w:rsidTr="00205DFD">
        <w:trPr>
          <w:trHeight w:val="288"/>
        </w:trPr>
        <w:tc>
          <w:tcPr>
            <w:tcW w:w="4026" w:type="pct"/>
            <w:tcBorders>
              <w:top w:val="nil"/>
              <w:left w:val="single" w:sz="4" w:space="0" w:color="auto"/>
              <w:bottom w:val="nil"/>
              <w:right w:val="nil"/>
            </w:tcBorders>
            <w:vAlign w:val="bottom"/>
          </w:tcPr>
          <w:p w14:paraId="20B0604E" w14:textId="77777777" w:rsidR="00C941DE" w:rsidRPr="00EC5945" w:rsidRDefault="00C941DE" w:rsidP="00136A2F">
            <w:pPr>
              <w:spacing w:before="20" w:after="20" w:line="240" w:lineRule="auto"/>
              <w:ind w:left="270"/>
              <w:rPr>
                <w:rFonts w:ascii="Arial" w:eastAsiaTheme="minorHAnsi" w:hAnsi="Arial" w:cs="Arial"/>
                <w:color w:val="000000"/>
                <w:sz w:val="20"/>
                <w:szCs w:val="20"/>
              </w:rPr>
            </w:pPr>
            <w:r w:rsidRPr="00EC5945">
              <w:rPr>
                <w:rFonts w:ascii="Arial" w:eastAsiaTheme="minorHAnsi" w:hAnsi="Arial" w:cs="Arial"/>
                <w:color w:val="000000"/>
                <w:sz w:val="20"/>
                <w:szCs w:val="20"/>
              </w:rPr>
              <w:t></w:t>
            </w:r>
            <w:r w:rsidRPr="00EC5945">
              <w:rPr>
                <w:rFonts w:ascii="Arial" w:eastAsiaTheme="minorHAnsi" w:hAnsi="Arial" w:cs="Arial"/>
                <w:color w:val="000000"/>
                <w:sz w:val="20"/>
                <w:szCs w:val="20"/>
              </w:rPr>
              <w:t>Copayments, deductibles, out-of-pocket maximums</w:t>
            </w:r>
          </w:p>
        </w:tc>
        <w:tc>
          <w:tcPr>
            <w:tcW w:w="974" w:type="pct"/>
            <w:tcBorders>
              <w:top w:val="nil"/>
              <w:left w:val="nil"/>
              <w:bottom w:val="nil"/>
              <w:right w:val="single" w:sz="4" w:space="0" w:color="auto"/>
            </w:tcBorders>
            <w:noWrap/>
            <w:vAlign w:val="bottom"/>
          </w:tcPr>
          <w:p w14:paraId="296B49BC" w14:textId="77777777" w:rsidR="00C941DE" w:rsidRPr="00EC5945" w:rsidRDefault="00C941DE" w:rsidP="000F5E2E">
            <w:pPr>
              <w:spacing w:before="20" w:after="20"/>
              <w:ind w:left="0"/>
              <w:jc w:val="center"/>
              <w:rPr>
                <w:rFonts w:ascii="Arial" w:eastAsiaTheme="minorHAnsi" w:hAnsi="Arial" w:cs="Arial"/>
                <w:sz w:val="20"/>
                <w:szCs w:val="20"/>
              </w:rPr>
            </w:pPr>
            <w:r w:rsidRPr="00EC5945">
              <w:rPr>
                <w:rFonts w:ascii="Arial" w:eastAsiaTheme="minorHAnsi" w:hAnsi="Arial" w:cs="Arial"/>
                <w:sz w:val="20"/>
                <w:szCs w:val="20"/>
              </w:rPr>
              <w:t>DMHC and CDI</w:t>
            </w:r>
          </w:p>
        </w:tc>
      </w:tr>
      <w:tr w:rsidR="00C941DE" w:rsidRPr="0027007D" w14:paraId="06D1D1AA" w14:textId="77777777" w:rsidTr="00205DFD">
        <w:trPr>
          <w:trHeight w:val="303"/>
        </w:trPr>
        <w:tc>
          <w:tcPr>
            <w:tcW w:w="4026" w:type="pct"/>
            <w:tcBorders>
              <w:top w:val="nil"/>
              <w:left w:val="single" w:sz="4" w:space="0" w:color="auto"/>
              <w:bottom w:val="nil"/>
              <w:right w:val="nil"/>
            </w:tcBorders>
            <w:vAlign w:val="bottom"/>
          </w:tcPr>
          <w:p w14:paraId="3C08088D" w14:textId="5248DA96" w:rsidR="00C941DE" w:rsidRPr="00EC5945" w:rsidRDefault="00C941DE" w:rsidP="00136A2F">
            <w:pPr>
              <w:spacing w:before="20" w:after="20" w:line="240" w:lineRule="auto"/>
              <w:ind w:left="270"/>
              <w:rPr>
                <w:rFonts w:ascii="Arial" w:eastAsiaTheme="minorHAnsi" w:hAnsi="Arial" w:cs="Arial"/>
                <w:color w:val="000000"/>
                <w:sz w:val="20"/>
                <w:szCs w:val="20"/>
              </w:rPr>
            </w:pPr>
            <w:r w:rsidRPr="00EC5945">
              <w:rPr>
                <w:rFonts w:ascii="Arial" w:eastAsiaTheme="minorHAnsi" w:hAnsi="Arial" w:cs="Arial"/>
                <w:color w:val="000000"/>
                <w:sz w:val="20"/>
                <w:szCs w:val="20"/>
              </w:rPr>
              <w:t></w:t>
            </w:r>
            <w:r w:rsidRPr="00EC5945">
              <w:rPr>
                <w:rFonts w:ascii="Arial" w:eastAsiaTheme="minorHAnsi" w:hAnsi="Arial" w:cs="Arial"/>
                <w:color w:val="000000"/>
                <w:sz w:val="20"/>
                <w:szCs w:val="20"/>
              </w:rPr>
              <w:t>Actuarial</w:t>
            </w:r>
            <w:r w:rsidR="000617CC" w:rsidRPr="00EC5945">
              <w:rPr>
                <w:rFonts w:ascii="Arial" w:eastAsiaTheme="minorHAnsi" w:hAnsi="Arial" w:cs="Arial"/>
                <w:color w:val="000000"/>
                <w:sz w:val="20"/>
                <w:szCs w:val="20"/>
              </w:rPr>
              <w:t xml:space="preserve"> value confirmation (using </w:t>
            </w:r>
            <w:r w:rsidR="00ED467A" w:rsidRPr="00EC5945">
              <w:rPr>
                <w:rFonts w:ascii="Arial" w:eastAsiaTheme="minorHAnsi" w:hAnsi="Arial" w:cs="Arial"/>
                <w:color w:val="000000"/>
                <w:sz w:val="20"/>
                <w:szCs w:val="20"/>
              </w:rPr>
              <w:t xml:space="preserve">the </w:t>
            </w:r>
            <w:r w:rsidRPr="00EC5945">
              <w:rPr>
                <w:rFonts w:ascii="Arial" w:eastAsiaTheme="minorHAnsi" w:hAnsi="Arial" w:cs="Arial"/>
                <w:color w:val="000000"/>
                <w:sz w:val="20"/>
                <w:szCs w:val="20"/>
              </w:rPr>
              <w:t xml:space="preserve">Federal Actuarial Value </w:t>
            </w:r>
            <w:r w:rsidR="00C74A10" w:rsidRPr="00EC5945">
              <w:rPr>
                <w:rFonts w:ascii="Arial" w:eastAsiaTheme="minorHAnsi" w:hAnsi="Arial" w:cs="Arial"/>
                <w:color w:val="000000"/>
                <w:sz w:val="20"/>
                <w:szCs w:val="20"/>
              </w:rPr>
              <w:t xml:space="preserve">  </w:t>
            </w:r>
            <w:r w:rsidRPr="00EC5945">
              <w:rPr>
                <w:rFonts w:ascii="Arial" w:eastAsiaTheme="minorHAnsi" w:hAnsi="Arial" w:cs="Arial"/>
                <w:color w:val="000000"/>
                <w:sz w:val="20"/>
                <w:szCs w:val="20"/>
              </w:rPr>
              <w:t>Calculator</w:t>
            </w:r>
            <w:r w:rsidR="00C74A10" w:rsidRPr="00EC5945">
              <w:rPr>
                <w:rFonts w:ascii="Arial" w:eastAsiaTheme="minorHAnsi" w:hAnsi="Arial" w:cs="Arial"/>
                <w:color w:val="000000"/>
                <w:sz w:val="20"/>
                <w:szCs w:val="20"/>
              </w:rPr>
              <w:t xml:space="preserve"> as applicable.</w:t>
            </w:r>
            <w:r w:rsidRPr="00EC5945">
              <w:rPr>
                <w:rFonts w:ascii="Arial" w:eastAsiaTheme="minorHAnsi" w:hAnsi="Arial" w:cs="Arial"/>
                <w:color w:val="000000"/>
                <w:sz w:val="20"/>
                <w:szCs w:val="20"/>
              </w:rPr>
              <w:t>)</w:t>
            </w:r>
          </w:p>
        </w:tc>
        <w:tc>
          <w:tcPr>
            <w:tcW w:w="974" w:type="pct"/>
            <w:tcBorders>
              <w:top w:val="nil"/>
              <w:left w:val="nil"/>
              <w:bottom w:val="nil"/>
              <w:right w:val="single" w:sz="4" w:space="0" w:color="auto"/>
            </w:tcBorders>
            <w:noWrap/>
            <w:vAlign w:val="bottom"/>
          </w:tcPr>
          <w:p w14:paraId="1B3CCEAF" w14:textId="77777777" w:rsidR="00C941DE" w:rsidRPr="00EC5945" w:rsidRDefault="00C941DE" w:rsidP="000F5E2E">
            <w:pPr>
              <w:spacing w:before="20" w:after="20"/>
              <w:ind w:left="0"/>
              <w:jc w:val="center"/>
              <w:rPr>
                <w:rFonts w:ascii="Arial" w:eastAsiaTheme="minorHAnsi" w:hAnsi="Arial" w:cs="Arial"/>
                <w:color w:val="000000"/>
                <w:sz w:val="20"/>
                <w:szCs w:val="20"/>
              </w:rPr>
            </w:pPr>
            <w:r w:rsidRPr="00EC5945">
              <w:rPr>
                <w:rFonts w:ascii="Arial" w:eastAsiaTheme="minorHAnsi" w:hAnsi="Arial" w:cs="Arial"/>
                <w:color w:val="000000"/>
                <w:sz w:val="20"/>
                <w:szCs w:val="20"/>
              </w:rPr>
              <w:t>DMHC and CDI</w:t>
            </w:r>
          </w:p>
        </w:tc>
      </w:tr>
      <w:tr w:rsidR="00C941DE" w:rsidRPr="0027007D" w14:paraId="3B804A65" w14:textId="77777777" w:rsidTr="00205DFD">
        <w:trPr>
          <w:trHeight w:val="303"/>
        </w:trPr>
        <w:tc>
          <w:tcPr>
            <w:tcW w:w="4026" w:type="pct"/>
            <w:tcBorders>
              <w:top w:val="nil"/>
              <w:left w:val="single" w:sz="4" w:space="0" w:color="auto"/>
              <w:bottom w:val="nil"/>
              <w:right w:val="nil"/>
            </w:tcBorders>
            <w:vAlign w:val="bottom"/>
          </w:tcPr>
          <w:p w14:paraId="3A65222D" w14:textId="77777777" w:rsidR="00C941DE" w:rsidRPr="00EC5945" w:rsidRDefault="00C941DE" w:rsidP="00136A2F">
            <w:pPr>
              <w:spacing w:before="20" w:after="20" w:line="240" w:lineRule="auto"/>
              <w:ind w:left="0"/>
              <w:rPr>
                <w:rFonts w:ascii="Arial" w:eastAsiaTheme="minorHAnsi" w:hAnsi="Arial" w:cs="Arial"/>
                <w:color w:val="000000"/>
                <w:sz w:val="20"/>
                <w:szCs w:val="20"/>
              </w:rPr>
            </w:pPr>
            <w:r w:rsidRPr="00EC5945">
              <w:rPr>
                <w:rFonts w:ascii="Arial" w:eastAsiaTheme="minorHAnsi" w:hAnsi="Arial" w:cs="Arial"/>
                <w:color w:val="000000"/>
                <w:sz w:val="20"/>
                <w:szCs w:val="20"/>
              </w:rPr>
              <w:t> Network adequacy and accessibility standards are met</w:t>
            </w:r>
          </w:p>
        </w:tc>
        <w:tc>
          <w:tcPr>
            <w:tcW w:w="974" w:type="pct"/>
            <w:tcBorders>
              <w:top w:val="nil"/>
              <w:left w:val="nil"/>
              <w:bottom w:val="nil"/>
              <w:right w:val="single" w:sz="4" w:space="0" w:color="auto"/>
            </w:tcBorders>
            <w:noWrap/>
            <w:vAlign w:val="bottom"/>
          </w:tcPr>
          <w:p w14:paraId="54DCF3C2" w14:textId="77777777" w:rsidR="00C941DE" w:rsidRPr="00EC5945" w:rsidRDefault="00C941DE" w:rsidP="000F5E2E">
            <w:pPr>
              <w:spacing w:before="20" w:after="20"/>
              <w:ind w:left="0"/>
              <w:jc w:val="center"/>
              <w:rPr>
                <w:rFonts w:ascii="Arial" w:eastAsiaTheme="minorHAnsi" w:hAnsi="Arial" w:cs="Arial"/>
                <w:color w:val="000000"/>
                <w:sz w:val="20"/>
                <w:szCs w:val="20"/>
              </w:rPr>
            </w:pPr>
            <w:r w:rsidRPr="00EC5945">
              <w:rPr>
                <w:rFonts w:ascii="Arial" w:eastAsiaTheme="minorHAnsi" w:hAnsi="Arial" w:cs="Arial"/>
                <w:color w:val="000000"/>
                <w:sz w:val="20"/>
                <w:szCs w:val="20"/>
              </w:rPr>
              <w:t>DMHC and CDI</w:t>
            </w:r>
          </w:p>
        </w:tc>
      </w:tr>
      <w:tr w:rsidR="00C941DE" w:rsidRPr="0027007D" w14:paraId="375902A3" w14:textId="77777777" w:rsidTr="00205DFD">
        <w:trPr>
          <w:trHeight w:val="303"/>
        </w:trPr>
        <w:tc>
          <w:tcPr>
            <w:tcW w:w="4026" w:type="pct"/>
            <w:tcBorders>
              <w:top w:val="nil"/>
              <w:left w:val="single" w:sz="4" w:space="0" w:color="auto"/>
              <w:bottom w:val="nil"/>
              <w:right w:val="nil"/>
            </w:tcBorders>
            <w:vAlign w:val="bottom"/>
          </w:tcPr>
          <w:p w14:paraId="43B2D444" w14:textId="77777777" w:rsidR="00C941DE" w:rsidRPr="00EC5945" w:rsidRDefault="00C941DE" w:rsidP="00136A2F">
            <w:pPr>
              <w:spacing w:before="20" w:after="20" w:line="240" w:lineRule="auto"/>
              <w:ind w:left="360" w:hanging="90"/>
              <w:rPr>
                <w:rFonts w:ascii="Arial" w:eastAsiaTheme="minorHAnsi" w:hAnsi="Arial" w:cs="Arial"/>
                <w:color w:val="000000"/>
                <w:sz w:val="20"/>
                <w:szCs w:val="20"/>
              </w:rPr>
            </w:pPr>
            <w:r w:rsidRPr="00EC5945">
              <w:rPr>
                <w:rFonts w:ascii="Arial" w:eastAsiaTheme="minorHAnsi" w:hAnsi="Arial" w:cs="Arial"/>
                <w:color w:val="000000"/>
                <w:sz w:val="20"/>
                <w:szCs w:val="20"/>
              </w:rPr>
              <w:t></w:t>
            </w:r>
            <w:r w:rsidRPr="00EC5945">
              <w:rPr>
                <w:rFonts w:ascii="Arial" w:eastAsiaTheme="minorHAnsi" w:hAnsi="Arial" w:cs="Arial"/>
                <w:color w:val="000000"/>
                <w:sz w:val="20"/>
                <w:szCs w:val="20"/>
              </w:rPr>
              <w:t xml:space="preserve">Provider contracts </w:t>
            </w:r>
          </w:p>
        </w:tc>
        <w:tc>
          <w:tcPr>
            <w:tcW w:w="974" w:type="pct"/>
            <w:tcBorders>
              <w:top w:val="nil"/>
              <w:left w:val="nil"/>
              <w:bottom w:val="nil"/>
              <w:right w:val="single" w:sz="4" w:space="0" w:color="auto"/>
            </w:tcBorders>
            <w:noWrap/>
            <w:vAlign w:val="bottom"/>
          </w:tcPr>
          <w:p w14:paraId="3E860ACC" w14:textId="77777777" w:rsidR="00C941DE" w:rsidRPr="00EC5945" w:rsidRDefault="00C941DE" w:rsidP="000F5E2E">
            <w:pPr>
              <w:spacing w:before="20" w:after="20"/>
              <w:ind w:left="0"/>
              <w:jc w:val="center"/>
              <w:rPr>
                <w:rFonts w:ascii="Arial" w:eastAsiaTheme="minorHAnsi" w:hAnsi="Arial" w:cs="Arial"/>
                <w:color w:val="000000"/>
                <w:sz w:val="20"/>
                <w:szCs w:val="20"/>
              </w:rPr>
            </w:pPr>
            <w:r w:rsidRPr="00EC5945">
              <w:rPr>
                <w:rFonts w:ascii="Arial" w:eastAsiaTheme="minorHAnsi" w:hAnsi="Arial" w:cs="Arial"/>
                <w:color w:val="000000"/>
                <w:sz w:val="20"/>
                <w:szCs w:val="20"/>
              </w:rPr>
              <w:t>DMHC and CDI</w:t>
            </w:r>
          </w:p>
        </w:tc>
      </w:tr>
      <w:tr w:rsidR="00C941DE" w:rsidRPr="0027007D" w14:paraId="6F160AE0" w14:textId="77777777" w:rsidTr="00205DFD">
        <w:trPr>
          <w:trHeight w:val="303"/>
        </w:trPr>
        <w:tc>
          <w:tcPr>
            <w:tcW w:w="4026" w:type="pct"/>
            <w:tcBorders>
              <w:top w:val="nil"/>
              <w:left w:val="single" w:sz="4" w:space="0" w:color="auto"/>
              <w:bottom w:val="nil"/>
              <w:right w:val="nil"/>
            </w:tcBorders>
            <w:vAlign w:val="bottom"/>
          </w:tcPr>
          <w:p w14:paraId="6CC6E87A" w14:textId="77777777" w:rsidR="00C941DE" w:rsidRPr="00EC5945" w:rsidRDefault="00C941DE" w:rsidP="00136A2F">
            <w:pPr>
              <w:spacing w:before="20" w:after="20" w:line="240" w:lineRule="auto"/>
              <w:ind w:left="180" w:hanging="180"/>
              <w:rPr>
                <w:rFonts w:ascii="Arial" w:eastAsiaTheme="minorHAnsi" w:hAnsi="Arial" w:cs="Arial"/>
                <w:color w:val="000000"/>
                <w:sz w:val="20"/>
                <w:szCs w:val="20"/>
              </w:rPr>
            </w:pPr>
            <w:r w:rsidRPr="00EC5945">
              <w:rPr>
                <w:rFonts w:ascii="Arial" w:eastAsiaTheme="minorHAnsi" w:hAnsi="Arial" w:cs="Arial"/>
                <w:color w:val="000000"/>
                <w:sz w:val="20"/>
                <w:szCs w:val="20"/>
              </w:rPr>
              <w:t> Language Access</w:t>
            </w:r>
          </w:p>
        </w:tc>
        <w:tc>
          <w:tcPr>
            <w:tcW w:w="974" w:type="pct"/>
            <w:tcBorders>
              <w:top w:val="nil"/>
              <w:left w:val="nil"/>
              <w:bottom w:val="nil"/>
              <w:right w:val="single" w:sz="4" w:space="0" w:color="auto"/>
            </w:tcBorders>
            <w:noWrap/>
            <w:vAlign w:val="bottom"/>
          </w:tcPr>
          <w:p w14:paraId="25D1722E" w14:textId="77777777" w:rsidR="00C941DE" w:rsidRPr="00EC5945" w:rsidRDefault="00C941DE" w:rsidP="000F5E2E">
            <w:pPr>
              <w:spacing w:before="20" w:after="20"/>
              <w:ind w:left="0"/>
              <w:jc w:val="center"/>
              <w:rPr>
                <w:rFonts w:ascii="Arial" w:eastAsiaTheme="minorHAnsi" w:hAnsi="Arial" w:cs="Arial"/>
                <w:color w:val="000000"/>
                <w:sz w:val="20"/>
                <w:szCs w:val="20"/>
              </w:rPr>
            </w:pPr>
            <w:r w:rsidRPr="00EC5945">
              <w:rPr>
                <w:rFonts w:ascii="Arial" w:eastAsiaTheme="minorHAnsi" w:hAnsi="Arial" w:cs="Arial"/>
                <w:color w:val="000000"/>
                <w:sz w:val="20"/>
                <w:szCs w:val="20"/>
              </w:rPr>
              <w:t>DMHC and CDI</w:t>
            </w:r>
          </w:p>
        </w:tc>
      </w:tr>
      <w:tr w:rsidR="00C941DE" w:rsidRPr="0027007D" w14:paraId="3F7ADDCD" w14:textId="77777777" w:rsidTr="00205DFD">
        <w:trPr>
          <w:trHeight w:val="303"/>
        </w:trPr>
        <w:tc>
          <w:tcPr>
            <w:tcW w:w="4026" w:type="pct"/>
            <w:tcBorders>
              <w:top w:val="nil"/>
              <w:left w:val="single" w:sz="4" w:space="0" w:color="auto"/>
              <w:bottom w:val="nil"/>
              <w:right w:val="nil"/>
            </w:tcBorders>
            <w:vAlign w:val="bottom"/>
          </w:tcPr>
          <w:p w14:paraId="3BAC2E1C" w14:textId="77777777" w:rsidR="00C941DE" w:rsidRPr="00EC5945" w:rsidRDefault="00C941DE" w:rsidP="00136A2F">
            <w:pPr>
              <w:spacing w:before="20" w:after="20" w:line="240" w:lineRule="auto"/>
              <w:ind w:left="0"/>
              <w:rPr>
                <w:rFonts w:ascii="Arial" w:eastAsiaTheme="minorHAnsi" w:hAnsi="Arial" w:cs="Arial"/>
                <w:color w:val="000000"/>
                <w:sz w:val="20"/>
                <w:szCs w:val="20"/>
              </w:rPr>
            </w:pPr>
            <w:r w:rsidRPr="00EC5945">
              <w:rPr>
                <w:rFonts w:ascii="Arial" w:eastAsiaTheme="minorHAnsi" w:hAnsi="Arial" w:cs="Arial"/>
                <w:color w:val="000000"/>
                <w:sz w:val="20"/>
                <w:szCs w:val="20"/>
              </w:rPr>
              <w:t> Uniform disclosure (summary of benefits and coverage)</w:t>
            </w:r>
          </w:p>
        </w:tc>
        <w:tc>
          <w:tcPr>
            <w:tcW w:w="974" w:type="pct"/>
            <w:tcBorders>
              <w:top w:val="nil"/>
              <w:left w:val="nil"/>
              <w:bottom w:val="nil"/>
              <w:right w:val="single" w:sz="4" w:space="0" w:color="auto"/>
            </w:tcBorders>
            <w:noWrap/>
            <w:vAlign w:val="bottom"/>
          </w:tcPr>
          <w:p w14:paraId="5771B007" w14:textId="77777777" w:rsidR="00C941DE" w:rsidRPr="00EC5945" w:rsidRDefault="00C941DE" w:rsidP="000F5E2E">
            <w:pPr>
              <w:spacing w:before="20" w:after="20"/>
              <w:ind w:left="0"/>
              <w:jc w:val="center"/>
              <w:rPr>
                <w:rFonts w:ascii="Arial" w:eastAsiaTheme="minorHAnsi" w:hAnsi="Arial" w:cs="Arial"/>
                <w:color w:val="000000"/>
                <w:sz w:val="20"/>
                <w:szCs w:val="20"/>
              </w:rPr>
            </w:pPr>
            <w:r w:rsidRPr="00EC5945">
              <w:rPr>
                <w:rFonts w:ascii="Arial" w:eastAsiaTheme="minorHAnsi" w:hAnsi="Arial" w:cs="Arial"/>
                <w:color w:val="000000"/>
                <w:sz w:val="20"/>
                <w:szCs w:val="20"/>
              </w:rPr>
              <w:t>DMHC and CDI</w:t>
            </w:r>
          </w:p>
        </w:tc>
      </w:tr>
      <w:tr w:rsidR="00C941DE" w:rsidRPr="0027007D" w14:paraId="1C58FF97" w14:textId="77777777" w:rsidTr="00205DFD">
        <w:trPr>
          <w:trHeight w:val="303"/>
        </w:trPr>
        <w:tc>
          <w:tcPr>
            <w:tcW w:w="4026" w:type="pct"/>
            <w:tcBorders>
              <w:top w:val="nil"/>
              <w:left w:val="single" w:sz="4" w:space="0" w:color="auto"/>
              <w:bottom w:val="nil"/>
              <w:right w:val="nil"/>
            </w:tcBorders>
            <w:vAlign w:val="bottom"/>
          </w:tcPr>
          <w:p w14:paraId="679BD278" w14:textId="77777777" w:rsidR="00C941DE" w:rsidRPr="00EC5945" w:rsidRDefault="00C941DE" w:rsidP="00136A2F">
            <w:pPr>
              <w:spacing w:before="20" w:after="20" w:line="240" w:lineRule="auto"/>
              <w:ind w:left="0"/>
              <w:rPr>
                <w:rFonts w:ascii="Arial" w:eastAsiaTheme="minorHAnsi" w:hAnsi="Arial" w:cs="Arial"/>
                <w:color w:val="000000"/>
                <w:sz w:val="20"/>
                <w:szCs w:val="20"/>
              </w:rPr>
            </w:pPr>
            <w:r w:rsidRPr="00EC5945">
              <w:rPr>
                <w:rFonts w:ascii="Arial" w:eastAsiaTheme="minorHAnsi" w:hAnsi="Arial" w:cs="Arial"/>
                <w:color w:val="000000"/>
                <w:sz w:val="20"/>
                <w:szCs w:val="20"/>
              </w:rPr>
              <w:t> Claims payment policies and practices</w:t>
            </w:r>
          </w:p>
        </w:tc>
        <w:tc>
          <w:tcPr>
            <w:tcW w:w="974" w:type="pct"/>
            <w:tcBorders>
              <w:top w:val="nil"/>
              <w:left w:val="nil"/>
              <w:bottom w:val="nil"/>
              <w:right w:val="single" w:sz="4" w:space="0" w:color="auto"/>
            </w:tcBorders>
            <w:noWrap/>
            <w:vAlign w:val="bottom"/>
          </w:tcPr>
          <w:p w14:paraId="5FE62CFE" w14:textId="77777777" w:rsidR="00C941DE" w:rsidRPr="00EC5945" w:rsidRDefault="00C941DE" w:rsidP="000F5E2E">
            <w:pPr>
              <w:spacing w:before="20" w:after="20"/>
              <w:ind w:left="0"/>
              <w:jc w:val="center"/>
              <w:rPr>
                <w:rFonts w:ascii="Arial" w:eastAsiaTheme="minorHAnsi" w:hAnsi="Arial" w:cs="Arial"/>
                <w:color w:val="000000"/>
                <w:sz w:val="20"/>
                <w:szCs w:val="20"/>
              </w:rPr>
            </w:pPr>
            <w:r w:rsidRPr="00EC5945">
              <w:rPr>
                <w:rFonts w:ascii="Arial" w:eastAsiaTheme="minorHAnsi" w:hAnsi="Arial" w:cs="Arial"/>
                <w:color w:val="000000"/>
                <w:sz w:val="20"/>
                <w:szCs w:val="20"/>
              </w:rPr>
              <w:t xml:space="preserve">DMHC and CDI </w:t>
            </w:r>
          </w:p>
        </w:tc>
      </w:tr>
      <w:tr w:rsidR="00C941DE" w:rsidRPr="0027007D" w14:paraId="3EF1E71C" w14:textId="77777777" w:rsidTr="00205DFD">
        <w:trPr>
          <w:trHeight w:val="303"/>
        </w:trPr>
        <w:tc>
          <w:tcPr>
            <w:tcW w:w="4026" w:type="pct"/>
            <w:tcBorders>
              <w:top w:val="nil"/>
              <w:left w:val="single" w:sz="4" w:space="0" w:color="auto"/>
              <w:bottom w:val="nil"/>
              <w:right w:val="nil"/>
            </w:tcBorders>
            <w:vAlign w:val="bottom"/>
          </w:tcPr>
          <w:p w14:paraId="1D520C3D" w14:textId="77777777" w:rsidR="00C941DE" w:rsidRPr="00EC5945" w:rsidRDefault="00C941DE" w:rsidP="00136A2F">
            <w:pPr>
              <w:spacing w:before="20" w:after="20" w:line="240" w:lineRule="auto"/>
              <w:ind w:left="270"/>
              <w:rPr>
                <w:rFonts w:ascii="Arial" w:eastAsiaTheme="minorHAnsi" w:hAnsi="Arial" w:cs="Arial"/>
                <w:color w:val="000000"/>
                <w:sz w:val="20"/>
                <w:szCs w:val="20"/>
              </w:rPr>
            </w:pPr>
            <w:r w:rsidRPr="00EC5945">
              <w:rPr>
                <w:rFonts w:ascii="Arial" w:eastAsiaTheme="minorHAnsi" w:hAnsi="Arial" w:cs="Arial"/>
                <w:color w:val="000000"/>
                <w:sz w:val="20"/>
                <w:szCs w:val="20"/>
              </w:rPr>
              <w:t></w:t>
            </w:r>
            <w:r w:rsidRPr="00EC5945">
              <w:rPr>
                <w:rFonts w:ascii="Arial" w:eastAsiaTheme="minorHAnsi" w:hAnsi="Arial" w:cs="Arial"/>
                <w:color w:val="000000"/>
                <w:sz w:val="20"/>
                <w:szCs w:val="20"/>
              </w:rPr>
              <w:t>Provider complaints</w:t>
            </w:r>
          </w:p>
        </w:tc>
        <w:tc>
          <w:tcPr>
            <w:tcW w:w="974" w:type="pct"/>
            <w:tcBorders>
              <w:top w:val="nil"/>
              <w:left w:val="nil"/>
              <w:bottom w:val="nil"/>
              <w:right w:val="single" w:sz="4" w:space="0" w:color="auto"/>
            </w:tcBorders>
            <w:noWrap/>
            <w:vAlign w:val="bottom"/>
          </w:tcPr>
          <w:p w14:paraId="6FAC4577" w14:textId="77777777" w:rsidR="00C941DE" w:rsidRPr="00EC5945" w:rsidRDefault="00C941DE" w:rsidP="000F5E2E">
            <w:pPr>
              <w:spacing w:before="20" w:after="20"/>
              <w:ind w:left="0"/>
              <w:jc w:val="center"/>
              <w:rPr>
                <w:rFonts w:ascii="Arial" w:eastAsiaTheme="minorHAnsi" w:hAnsi="Arial" w:cs="Arial"/>
                <w:color w:val="000000"/>
                <w:sz w:val="20"/>
                <w:szCs w:val="20"/>
              </w:rPr>
            </w:pPr>
            <w:r w:rsidRPr="00EC5945">
              <w:rPr>
                <w:rFonts w:ascii="Arial" w:eastAsiaTheme="minorHAnsi" w:hAnsi="Arial" w:cs="Arial"/>
                <w:color w:val="000000"/>
                <w:sz w:val="20"/>
                <w:szCs w:val="20"/>
              </w:rPr>
              <w:t xml:space="preserve">DMHC and CDI </w:t>
            </w:r>
          </w:p>
        </w:tc>
      </w:tr>
      <w:tr w:rsidR="00C941DE" w:rsidRPr="0027007D" w14:paraId="4C194598" w14:textId="77777777" w:rsidTr="00205DFD">
        <w:trPr>
          <w:trHeight w:val="303"/>
        </w:trPr>
        <w:tc>
          <w:tcPr>
            <w:tcW w:w="4026" w:type="pct"/>
            <w:tcBorders>
              <w:top w:val="nil"/>
              <w:left w:val="single" w:sz="4" w:space="0" w:color="auto"/>
              <w:bottom w:val="nil"/>
              <w:right w:val="nil"/>
            </w:tcBorders>
            <w:vAlign w:val="bottom"/>
          </w:tcPr>
          <w:p w14:paraId="613BE0D5" w14:textId="77777777" w:rsidR="00C941DE" w:rsidRPr="00EC5945" w:rsidRDefault="00C941DE" w:rsidP="00136A2F">
            <w:pPr>
              <w:spacing w:before="20" w:after="20" w:line="240" w:lineRule="auto"/>
              <w:ind w:left="0"/>
              <w:rPr>
                <w:rFonts w:ascii="Arial" w:eastAsiaTheme="minorHAnsi" w:hAnsi="Arial" w:cs="Arial"/>
                <w:color w:val="000000"/>
                <w:sz w:val="20"/>
                <w:szCs w:val="20"/>
              </w:rPr>
            </w:pPr>
            <w:r w:rsidRPr="00EC5945">
              <w:rPr>
                <w:rFonts w:ascii="Arial" w:eastAsiaTheme="minorHAnsi" w:hAnsi="Arial" w:cs="Arial"/>
                <w:color w:val="000000"/>
                <w:sz w:val="20"/>
                <w:szCs w:val="20"/>
              </w:rPr>
              <w:t></w:t>
            </w:r>
            <w:r w:rsidRPr="00EC5945">
              <w:rPr>
                <w:rFonts w:ascii="Arial" w:eastAsiaTheme="minorHAnsi" w:hAnsi="Arial" w:cs="Arial"/>
                <w:color w:val="000000"/>
                <w:sz w:val="20"/>
                <w:szCs w:val="20"/>
              </w:rPr>
              <w:t>Utilization review policies and practices</w:t>
            </w:r>
          </w:p>
        </w:tc>
        <w:tc>
          <w:tcPr>
            <w:tcW w:w="974" w:type="pct"/>
            <w:tcBorders>
              <w:top w:val="nil"/>
              <w:left w:val="nil"/>
              <w:bottom w:val="nil"/>
              <w:right w:val="single" w:sz="4" w:space="0" w:color="auto"/>
            </w:tcBorders>
            <w:noWrap/>
            <w:vAlign w:val="bottom"/>
          </w:tcPr>
          <w:p w14:paraId="512D260B" w14:textId="77777777" w:rsidR="00C941DE" w:rsidRPr="00EC5945" w:rsidRDefault="00C941DE" w:rsidP="000F5E2E">
            <w:pPr>
              <w:spacing w:before="20" w:after="20"/>
              <w:ind w:left="0"/>
              <w:jc w:val="center"/>
              <w:rPr>
                <w:rFonts w:ascii="Arial" w:eastAsiaTheme="minorHAnsi" w:hAnsi="Arial" w:cs="Arial"/>
                <w:color w:val="000000"/>
                <w:sz w:val="20"/>
                <w:szCs w:val="20"/>
              </w:rPr>
            </w:pPr>
            <w:r w:rsidRPr="00EC5945">
              <w:rPr>
                <w:rFonts w:ascii="Arial" w:eastAsiaTheme="minorHAnsi" w:hAnsi="Arial" w:cs="Arial"/>
                <w:color w:val="000000"/>
                <w:sz w:val="20"/>
                <w:szCs w:val="20"/>
              </w:rPr>
              <w:t>DMHC and CDI</w:t>
            </w:r>
          </w:p>
        </w:tc>
      </w:tr>
      <w:tr w:rsidR="00C941DE" w:rsidRPr="0027007D" w14:paraId="5C127A7A" w14:textId="77777777" w:rsidTr="00205DFD">
        <w:trPr>
          <w:trHeight w:val="273"/>
        </w:trPr>
        <w:tc>
          <w:tcPr>
            <w:tcW w:w="4026" w:type="pct"/>
            <w:tcBorders>
              <w:top w:val="nil"/>
              <w:left w:val="single" w:sz="4" w:space="0" w:color="auto"/>
              <w:bottom w:val="nil"/>
              <w:right w:val="nil"/>
            </w:tcBorders>
            <w:vAlign w:val="bottom"/>
          </w:tcPr>
          <w:p w14:paraId="008FAAA5" w14:textId="77777777" w:rsidR="00C941DE" w:rsidRPr="00EC5945" w:rsidRDefault="00C941DE" w:rsidP="00136A2F">
            <w:pPr>
              <w:spacing w:before="20" w:after="20" w:line="240" w:lineRule="auto"/>
              <w:ind w:left="0"/>
              <w:rPr>
                <w:rFonts w:ascii="Arial" w:eastAsiaTheme="minorHAnsi" w:hAnsi="Arial" w:cs="Arial"/>
                <w:color w:val="000000"/>
                <w:sz w:val="20"/>
                <w:szCs w:val="20"/>
              </w:rPr>
            </w:pPr>
            <w:r w:rsidRPr="00EC5945">
              <w:rPr>
                <w:rFonts w:ascii="Arial" w:eastAsiaTheme="minorHAnsi" w:hAnsi="Arial" w:cs="Arial"/>
                <w:color w:val="000000"/>
                <w:sz w:val="20"/>
                <w:szCs w:val="20"/>
              </w:rPr>
              <w:t></w:t>
            </w:r>
            <w:r w:rsidRPr="00EC5945">
              <w:rPr>
                <w:rFonts w:ascii="Arial" w:eastAsiaTheme="minorHAnsi" w:hAnsi="Arial" w:cs="Arial"/>
                <w:color w:val="000000"/>
                <w:sz w:val="20"/>
                <w:szCs w:val="20"/>
              </w:rPr>
              <w:t xml:space="preserve">Quality assurance/management policies and practices </w:t>
            </w:r>
          </w:p>
        </w:tc>
        <w:tc>
          <w:tcPr>
            <w:tcW w:w="974" w:type="pct"/>
            <w:tcBorders>
              <w:top w:val="nil"/>
              <w:left w:val="nil"/>
              <w:bottom w:val="nil"/>
              <w:right w:val="single" w:sz="4" w:space="0" w:color="auto"/>
            </w:tcBorders>
            <w:noWrap/>
            <w:vAlign w:val="bottom"/>
          </w:tcPr>
          <w:p w14:paraId="229227ED" w14:textId="77777777" w:rsidR="00C941DE" w:rsidRPr="00EC5945" w:rsidRDefault="00C941DE" w:rsidP="000F5E2E">
            <w:pPr>
              <w:spacing w:before="20" w:after="20"/>
              <w:ind w:left="0"/>
              <w:jc w:val="center"/>
              <w:rPr>
                <w:rFonts w:ascii="Arial" w:eastAsiaTheme="minorHAnsi" w:hAnsi="Arial" w:cs="Arial"/>
                <w:color w:val="000000"/>
                <w:sz w:val="20"/>
                <w:szCs w:val="20"/>
              </w:rPr>
            </w:pPr>
            <w:r w:rsidRPr="00EC5945">
              <w:rPr>
                <w:rFonts w:ascii="Arial" w:eastAsiaTheme="minorHAnsi" w:hAnsi="Arial" w:cs="Arial"/>
                <w:color w:val="000000"/>
                <w:sz w:val="20"/>
                <w:szCs w:val="20"/>
              </w:rPr>
              <w:t>DMHC</w:t>
            </w:r>
            <w:r w:rsidR="002C611F" w:rsidRPr="00EC5945">
              <w:rPr>
                <w:rFonts w:ascii="Arial" w:eastAsiaTheme="minorHAnsi" w:hAnsi="Arial" w:cs="Arial"/>
                <w:color w:val="000000"/>
                <w:sz w:val="20"/>
                <w:szCs w:val="20"/>
              </w:rPr>
              <w:t xml:space="preserve"> and CDI</w:t>
            </w:r>
          </w:p>
        </w:tc>
      </w:tr>
      <w:tr w:rsidR="00C941DE" w:rsidRPr="0027007D" w14:paraId="5E06DF4E" w14:textId="77777777" w:rsidTr="00205DFD">
        <w:trPr>
          <w:trHeight w:val="337"/>
        </w:trPr>
        <w:tc>
          <w:tcPr>
            <w:tcW w:w="4026" w:type="pct"/>
            <w:tcBorders>
              <w:top w:val="nil"/>
              <w:left w:val="single" w:sz="4" w:space="0" w:color="auto"/>
              <w:bottom w:val="nil"/>
              <w:right w:val="nil"/>
            </w:tcBorders>
            <w:vAlign w:val="bottom"/>
          </w:tcPr>
          <w:p w14:paraId="4BF17552" w14:textId="77777777" w:rsidR="00C941DE" w:rsidRPr="00EC5945" w:rsidRDefault="00C941DE" w:rsidP="00136A2F">
            <w:pPr>
              <w:spacing w:before="20" w:after="20" w:line="240" w:lineRule="auto"/>
              <w:ind w:left="0"/>
              <w:rPr>
                <w:rFonts w:ascii="Arial" w:eastAsiaTheme="minorHAnsi" w:hAnsi="Arial" w:cs="Arial"/>
                <w:color w:val="000000"/>
                <w:sz w:val="20"/>
                <w:szCs w:val="20"/>
              </w:rPr>
            </w:pPr>
            <w:r w:rsidRPr="00EC5945">
              <w:rPr>
                <w:rFonts w:ascii="Arial" w:eastAsiaTheme="minorHAnsi" w:hAnsi="Arial" w:cs="Arial"/>
                <w:color w:val="000000"/>
                <w:sz w:val="20"/>
                <w:szCs w:val="20"/>
              </w:rPr>
              <w:t> Enrollee/Member grievances/complaints and appeals policies and practices</w:t>
            </w:r>
          </w:p>
        </w:tc>
        <w:tc>
          <w:tcPr>
            <w:tcW w:w="974" w:type="pct"/>
            <w:tcBorders>
              <w:top w:val="nil"/>
              <w:left w:val="nil"/>
              <w:bottom w:val="nil"/>
              <w:right w:val="single" w:sz="4" w:space="0" w:color="auto"/>
            </w:tcBorders>
            <w:noWrap/>
            <w:vAlign w:val="bottom"/>
          </w:tcPr>
          <w:p w14:paraId="092EA89A" w14:textId="77777777" w:rsidR="00C941DE" w:rsidRPr="00EC5945" w:rsidRDefault="00C941DE" w:rsidP="000F5E2E">
            <w:pPr>
              <w:spacing w:before="20" w:after="20"/>
              <w:ind w:left="0"/>
              <w:jc w:val="center"/>
              <w:rPr>
                <w:rFonts w:ascii="Arial" w:eastAsiaTheme="minorHAnsi" w:hAnsi="Arial" w:cs="Arial"/>
                <w:color w:val="000000"/>
                <w:sz w:val="20"/>
                <w:szCs w:val="20"/>
              </w:rPr>
            </w:pPr>
            <w:r w:rsidRPr="00EC5945">
              <w:rPr>
                <w:rFonts w:ascii="Arial" w:eastAsiaTheme="minorHAnsi" w:hAnsi="Arial" w:cs="Arial"/>
                <w:color w:val="000000"/>
                <w:sz w:val="20"/>
                <w:szCs w:val="20"/>
              </w:rPr>
              <w:t>DMHC and CDI</w:t>
            </w:r>
          </w:p>
        </w:tc>
      </w:tr>
      <w:tr w:rsidR="00C941DE" w:rsidRPr="0027007D" w14:paraId="3F9213B2" w14:textId="77777777" w:rsidTr="00205DFD">
        <w:trPr>
          <w:trHeight w:val="303"/>
        </w:trPr>
        <w:tc>
          <w:tcPr>
            <w:tcW w:w="4026" w:type="pct"/>
            <w:tcBorders>
              <w:top w:val="nil"/>
              <w:left w:val="single" w:sz="4" w:space="0" w:color="auto"/>
              <w:bottom w:val="nil"/>
              <w:right w:val="nil"/>
            </w:tcBorders>
            <w:vAlign w:val="bottom"/>
          </w:tcPr>
          <w:p w14:paraId="48B1987D" w14:textId="77777777" w:rsidR="00C941DE" w:rsidRPr="00EC5945" w:rsidRDefault="00C941DE" w:rsidP="00136A2F">
            <w:pPr>
              <w:spacing w:before="20" w:after="20" w:line="240" w:lineRule="auto"/>
              <w:ind w:left="0"/>
              <w:rPr>
                <w:rFonts w:ascii="Arial" w:eastAsiaTheme="minorHAnsi" w:hAnsi="Arial" w:cs="Arial"/>
                <w:color w:val="000000"/>
                <w:sz w:val="20"/>
                <w:szCs w:val="20"/>
              </w:rPr>
            </w:pPr>
            <w:r w:rsidRPr="00EC5945">
              <w:rPr>
                <w:rFonts w:ascii="Arial" w:eastAsiaTheme="minorHAnsi" w:hAnsi="Arial" w:cs="Arial"/>
                <w:color w:val="000000"/>
                <w:sz w:val="20"/>
                <w:szCs w:val="20"/>
              </w:rPr>
              <w:t> Independent medical review</w:t>
            </w:r>
          </w:p>
        </w:tc>
        <w:tc>
          <w:tcPr>
            <w:tcW w:w="974" w:type="pct"/>
            <w:tcBorders>
              <w:top w:val="nil"/>
              <w:left w:val="nil"/>
              <w:bottom w:val="nil"/>
              <w:right w:val="single" w:sz="4" w:space="0" w:color="auto"/>
            </w:tcBorders>
            <w:noWrap/>
            <w:vAlign w:val="bottom"/>
          </w:tcPr>
          <w:p w14:paraId="6033D57D" w14:textId="77777777" w:rsidR="00C941DE" w:rsidRPr="00EC5945" w:rsidRDefault="00C941DE" w:rsidP="000F5E2E">
            <w:pPr>
              <w:spacing w:before="20" w:after="20"/>
              <w:ind w:left="0"/>
              <w:jc w:val="center"/>
              <w:rPr>
                <w:rFonts w:ascii="Arial" w:eastAsiaTheme="minorHAnsi" w:hAnsi="Arial" w:cs="Arial"/>
                <w:color w:val="000000"/>
                <w:sz w:val="20"/>
                <w:szCs w:val="20"/>
              </w:rPr>
            </w:pPr>
            <w:r w:rsidRPr="00EC5945">
              <w:rPr>
                <w:rFonts w:ascii="Arial" w:eastAsiaTheme="minorHAnsi" w:hAnsi="Arial" w:cs="Arial"/>
                <w:color w:val="000000"/>
                <w:sz w:val="20"/>
                <w:szCs w:val="20"/>
              </w:rPr>
              <w:t>DMHC and CDI</w:t>
            </w:r>
          </w:p>
        </w:tc>
      </w:tr>
      <w:tr w:rsidR="00C941DE" w:rsidRPr="0027007D" w14:paraId="23502A8A" w14:textId="77777777" w:rsidTr="00205DFD">
        <w:trPr>
          <w:trHeight w:val="303"/>
        </w:trPr>
        <w:tc>
          <w:tcPr>
            <w:tcW w:w="4026" w:type="pct"/>
            <w:tcBorders>
              <w:top w:val="nil"/>
              <w:left w:val="single" w:sz="4" w:space="0" w:color="auto"/>
              <w:bottom w:val="nil"/>
              <w:right w:val="nil"/>
            </w:tcBorders>
            <w:vAlign w:val="bottom"/>
          </w:tcPr>
          <w:p w14:paraId="620A7418" w14:textId="77777777" w:rsidR="00C941DE" w:rsidRPr="00EC5945" w:rsidRDefault="00C941DE" w:rsidP="00136A2F">
            <w:pPr>
              <w:spacing w:before="20" w:after="20" w:line="240" w:lineRule="auto"/>
              <w:ind w:left="0"/>
              <w:rPr>
                <w:rFonts w:ascii="Arial" w:eastAsiaTheme="minorHAnsi" w:hAnsi="Arial" w:cs="Arial"/>
                <w:color w:val="000000"/>
                <w:sz w:val="20"/>
                <w:szCs w:val="20"/>
              </w:rPr>
            </w:pPr>
            <w:r w:rsidRPr="00EC5945">
              <w:rPr>
                <w:rFonts w:ascii="Arial" w:eastAsiaTheme="minorHAnsi" w:hAnsi="Arial" w:cs="Arial"/>
                <w:color w:val="000000"/>
                <w:sz w:val="20"/>
                <w:szCs w:val="20"/>
              </w:rPr>
              <w:t></w:t>
            </w:r>
            <w:r w:rsidRPr="00EC5945">
              <w:rPr>
                <w:rFonts w:ascii="Arial" w:eastAsiaTheme="minorHAnsi" w:hAnsi="Arial" w:cs="Arial"/>
                <w:color w:val="000000"/>
                <w:sz w:val="20"/>
                <w:szCs w:val="20"/>
              </w:rPr>
              <w:t xml:space="preserve">Marketing and advertising </w:t>
            </w:r>
          </w:p>
        </w:tc>
        <w:tc>
          <w:tcPr>
            <w:tcW w:w="974" w:type="pct"/>
            <w:tcBorders>
              <w:top w:val="nil"/>
              <w:left w:val="nil"/>
              <w:bottom w:val="nil"/>
              <w:right w:val="single" w:sz="4" w:space="0" w:color="auto"/>
            </w:tcBorders>
            <w:noWrap/>
            <w:vAlign w:val="bottom"/>
          </w:tcPr>
          <w:p w14:paraId="4614B428" w14:textId="77777777" w:rsidR="00C941DE" w:rsidRPr="00EC5945" w:rsidRDefault="00C941DE" w:rsidP="000F5E2E">
            <w:pPr>
              <w:spacing w:before="20" w:after="20"/>
              <w:ind w:left="0"/>
              <w:jc w:val="center"/>
              <w:rPr>
                <w:rFonts w:ascii="Arial" w:eastAsiaTheme="minorHAnsi" w:hAnsi="Arial" w:cs="Arial"/>
                <w:color w:val="000000"/>
                <w:sz w:val="20"/>
                <w:szCs w:val="20"/>
              </w:rPr>
            </w:pPr>
            <w:r w:rsidRPr="00EC5945">
              <w:rPr>
                <w:rFonts w:ascii="Arial" w:eastAsiaTheme="minorHAnsi" w:hAnsi="Arial" w:cs="Arial"/>
                <w:color w:val="000000"/>
                <w:sz w:val="20"/>
                <w:szCs w:val="20"/>
              </w:rPr>
              <w:t>DMHC and CDI</w:t>
            </w:r>
          </w:p>
        </w:tc>
      </w:tr>
      <w:tr w:rsidR="00C941DE" w:rsidRPr="0027007D" w14:paraId="5B431132" w14:textId="77777777" w:rsidTr="00205DFD">
        <w:trPr>
          <w:trHeight w:val="303"/>
        </w:trPr>
        <w:tc>
          <w:tcPr>
            <w:tcW w:w="4026" w:type="pct"/>
            <w:tcBorders>
              <w:top w:val="nil"/>
              <w:left w:val="single" w:sz="4" w:space="0" w:color="auto"/>
              <w:bottom w:val="nil"/>
              <w:right w:val="nil"/>
            </w:tcBorders>
            <w:vAlign w:val="bottom"/>
          </w:tcPr>
          <w:p w14:paraId="557CB8F6" w14:textId="77777777" w:rsidR="00C941DE" w:rsidRPr="00EC5945" w:rsidRDefault="00C941DE" w:rsidP="00136A2F">
            <w:pPr>
              <w:spacing w:before="20" w:after="20" w:line="240" w:lineRule="auto"/>
              <w:ind w:left="0"/>
              <w:rPr>
                <w:rFonts w:ascii="Arial" w:eastAsiaTheme="minorHAnsi" w:hAnsi="Arial" w:cs="Arial"/>
                <w:color w:val="000000"/>
                <w:sz w:val="20"/>
                <w:szCs w:val="20"/>
              </w:rPr>
            </w:pPr>
            <w:r w:rsidRPr="00EC5945">
              <w:rPr>
                <w:rFonts w:ascii="Arial" w:eastAsiaTheme="minorHAnsi" w:hAnsi="Arial" w:cs="Arial"/>
                <w:color w:val="000000"/>
                <w:sz w:val="20"/>
                <w:szCs w:val="20"/>
              </w:rPr>
              <w:t></w:t>
            </w:r>
            <w:r w:rsidRPr="00EC5945">
              <w:rPr>
                <w:rFonts w:ascii="Arial" w:eastAsiaTheme="minorHAnsi" w:hAnsi="Arial" w:cs="Arial"/>
                <w:color w:val="000000"/>
                <w:sz w:val="20"/>
                <w:szCs w:val="20"/>
              </w:rPr>
              <w:t xml:space="preserve">Guaranteed issue individual and small group </w:t>
            </w:r>
          </w:p>
        </w:tc>
        <w:tc>
          <w:tcPr>
            <w:tcW w:w="974" w:type="pct"/>
            <w:tcBorders>
              <w:top w:val="nil"/>
              <w:left w:val="nil"/>
              <w:bottom w:val="nil"/>
              <w:right w:val="single" w:sz="4" w:space="0" w:color="auto"/>
            </w:tcBorders>
            <w:noWrap/>
            <w:vAlign w:val="bottom"/>
          </w:tcPr>
          <w:p w14:paraId="2CD0A47D" w14:textId="77777777" w:rsidR="00C941DE" w:rsidRPr="0027007D" w:rsidRDefault="00C941DE" w:rsidP="000F5E2E">
            <w:pPr>
              <w:spacing w:before="20" w:after="20"/>
              <w:ind w:left="0"/>
              <w:jc w:val="center"/>
              <w:rPr>
                <w:rFonts w:ascii="Arial" w:eastAsiaTheme="minorHAnsi" w:hAnsi="Arial" w:cs="Arial"/>
                <w:color w:val="000000"/>
                <w:sz w:val="24"/>
              </w:rPr>
            </w:pPr>
            <w:r w:rsidRPr="0027007D">
              <w:rPr>
                <w:rFonts w:ascii="Arial" w:eastAsiaTheme="minorHAnsi" w:hAnsi="Arial" w:cs="Arial"/>
                <w:color w:val="000000"/>
                <w:sz w:val="24"/>
              </w:rPr>
              <w:t>DMHC and CDI</w:t>
            </w:r>
          </w:p>
        </w:tc>
      </w:tr>
      <w:tr w:rsidR="00C941DE" w:rsidRPr="0027007D" w14:paraId="73C678C2" w14:textId="77777777" w:rsidTr="00205DFD">
        <w:trPr>
          <w:trHeight w:val="303"/>
        </w:trPr>
        <w:tc>
          <w:tcPr>
            <w:tcW w:w="4026" w:type="pct"/>
            <w:tcBorders>
              <w:top w:val="nil"/>
              <w:left w:val="single" w:sz="4" w:space="0" w:color="auto"/>
              <w:bottom w:val="nil"/>
              <w:right w:val="nil"/>
            </w:tcBorders>
            <w:vAlign w:val="bottom"/>
          </w:tcPr>
          <w:p w14:paraId="36F79770" w14:textId="77777777" w:rsidR="00C941DE" w:rsidRPr="00EC5945" w:rsidRDefault="00C941DE" w:rsidP="00136A2F">
            <w:pPr>
              <w:spacing w:before="20" w:after="20" w:line="240" w:lineRule="auto"/>
              <w:ind w:left="0"/>
              <w:rPr>
                <w:rFonts w:ascii="Arial" w:eastAsiaTheme="minorHAnsi" w:hAnsi="Arial" w:cs="Arial"/>
                <w:color w:val="000000"/>
                <w:sz w:val="20"/>
                <w:szCs w:val="20"/>
              </w:rPr>
            </w:pPr>
            <w:r w:rsidRPr="00EC5945">
              <w:rPr>
                <w:rFonts w:ascii="Arial" w:eastAsiaTheme="minorHAnsi" w:hAnsi="Arial" w:cs="Arial"/>
                <w:color w:val="000000"/>
                <w:sz w:val="20"/>
                <w:szCs w:val="20"/>
              </w:rPr>
              <w:t> Rating Factors</w:t>
            </w:r>
          </w:p>
        </w:tc>
        <w:tc>
          <w:tcPr>
            <w:tcW w:w="974" w:type="pct"/>
            <w:tcBorders>
              <w:top w:val="nil"/>
              <w:left w:val="nil"/>
              <w:bottom w:val="nil"/>
              <w:right w:val="single" w:sz="4" w:space="0" w:color="auto"/>
            </w:tcBorders>
            <w:noWrap/>
            <w:vAlign w:val="bottom"/>
          </w:tcPr>
          <w:p w14:paraId="53796938" w14:textId="77777777" w:rsidR="00C941DE" w:rsidRPr="0027007D" w:rsidRDefault="00C941DE" w:rsidP="000F5E2E">
            <w:pPr>
              <w:spacing w:before="20" w:after="20"/>
              <w:ind w:left="0"/>
              <w:jc w:val="center"/>
              <w:rPr>
                <w:rFonts w:ascii="Arial" w:eastAsiaTheme="minorHAnsi" w:hAnsi="Arial" w:cs="Arial"/>
                <w:color w:val="000000"/>
                <w:sz w:val="24"/>
              </w:rPr>
            </w:pPr>
            <w:r w:rsidRPr="0027007D">
              <w:rPr>
                <w:rFonts w:ascii="Arial" w:eastAsiaTheme="minorHAnsi" w:hAnsi="Arial" w:cs="Arial"/>
                <w:color w:val="000000"/>
                <w:sz w:val="24"/>
              </w:rPr>
              <w:t>DMHC and CDI</w:t>
            </w:r>
          </w:p>
        </w:tc>
      </w:tr>
      <w:tr w:rsidR="00C941DE" w:rsidRPr="0027007D" w14:paraId="4026DDA8" w14:textId="77777777" w:rsidTr="00205DFD">
        <w:trPr>
          <w:trHeight w:val="303"/>
        </w:trPr>
        <w:tc>
          <w:tcPr>
            <w:tcW w:w="4026" w:type="pct"/>
            <w:tcBorders>
              <w:top w:val="nil"/>
              <w:left w:val="single" w:sz="4" w:space="0" w:color="auto"/>
              <w:bottom w:val="nil"/>
              <w:right w:val="nil"/>
            </w:tcBorders>
            <w:vAlign w:val="bottom"/>
          </w:tcPr>
          <w:p w14:paraId="2013AE81" w14:textId="77777777" w:rsidR="00C941DE" w:rsidRPr="00EC5945" w:rsidRDefault="00C941DE" w:rsidP="00136A2F">
            <w:pPr>
              <w:spacing w:before="20" w:after="20" w:line="240" w:lineRule="auto"/>
              <w:ind w:left="0"/>
              <w:rPr>
                <w:rFonts w:ascii="Arial" w:eastAsiaTheme="minorHAnsi" w:hAnsi="Arial" w:cs="Arial"/>
                <w:color w:val="000000"/>
                <w:sz w:val="20"/>
                <w:szCs w:val="20"/>
              </w:rPr>
            </w:pPr>
            <w:r w:rsidRPr="00EC5945">
              <w:rPr>
                <w:rFonts w:ascii="Arial" w:eastAsiaTheme="minorHAnsi" w:hAnsi="Arial" w:cs="Arial"/>
                <w:color w:val="000000"/>
                <w:sz w:val="20"/>
                <w:szCs w:val="20"/>
              </w:rPr>
              <w:t></w:t>
            </w:r>
            <w:r w:rsidRPr="00EC5945">
              <w:rPr>
                <w:rFonts w:ascii="Arial" w:eastAsiaTheme="minorHAnsi" w:hAnsi="Arial" w:cs="Arial"/>
                <w:color w:val="000000"/>
                <w:sz w:val="20"/>
                <w:szCs w:val="20"/>
              </w:rPr>
              <w:t>Medical Loss Ratio</w:t>
            </w:r>
          </w:p>
        </w:tc>
        <w:tc>
          <w:tcPr>
            <w:tcW w:w="974" w:type="pct"/>
            <w:tcBorders>
              <w:top w:val="nil"/>
              <w:left w:val="nil"/>
              <w:bottom w:val="nil"/>
              <w:right w:val="single" w:sz="4" w:space="0" w:color="auto"/>
            </w:tcBorders>
            <w:noWrap/>
            <w:vAlign w:val="bottom"/>
          </w:tcPr>
          <w:p w14:paraId="2E1A4070" w14:textId="77777777" w:rsidR="00C941DE" w:rsidRPr="0027007D" w:rsidRDefault="00C941DE" w:rsidP="000F5E2E">
            <w:pPr>
              <w:spacing w:before="20" w:after="20"/>
              <w:ind w:left="0"/>
              <w:jc w:val="center"/>
              <w:rPr>
                <w:rFonts w:ascii="Arial" w:eastAsiaTheme="minorHAnsi" w:hAnsi="Arial" w:cs="Arial"/>
                <w:color w:val="000000"/>
                <w:sz w:val="24"/>
              </w:rPr>
            </w:pPr>
            <w:r w:rsidRPr="0027007D">
              <w:rPr>
                <w:rFonts w:ascii="Arial" w:eastAsiaTheme="minorHAnsi" w:hAnsi="Arial" w:cs="Arial"/>
                <w:color w:val="000000"/>
                <w:sz w:val="24"/>
              </w:rPr>
              <w:t>DMHC and CDI</w:t>
            </w:r>
          </w:p>
        </w:tc>
      </w:tr>
      <w:tr w:rsidR="00C941DE" w:rsidRPr="0027007D" w14:paraId="2ACDC30F" w14:textId="77777777" w:rsidTr="00205DFD">
        <w:trPr>
          <w:trHeight w:val="303"/>
        </w:trPr>
        <w:tc>
          <w:tcPr>
            <w:tcW w:w="4026" w:type="pct"/>
            <w:tcBorders>
              <w:top w:val="nil"/>
              <w:left w:val="single" w:sz="4" w:space="0" w:color="auto"/>
              <w:bottom w:val="nil"/>
              <w:right w:val="nil"/>
            </w:tcBorders>
            <w:vAlign w:val="bottom"/>
          </w:tcPr>
          <w:p w14:paraId="2E124F1F" w14:textId="77777777" w:rsidR="00C941DE" w:rsidRPr="00EC5945" w:rsidRDefault="00C941DE" w:rsidP="00136A2F">
            <w:pPr>
              <w:spacing w:before="20" w:after="20" w:line="240" w:lineRule="auto"/>
              <w:ind w:left="0"/>
              <w:rPr>
                <w:rFonts w:ascii="Arial" w:eastAsiaTheme="minorHAnsi" w:hAnsi="Arial" w:cs="Arial"/>
                <w:color w:val="000000"/>
                <w:sz w:val="20"/>
                <w:szCs w:val="20"/>
              </w:rPr>
            </w:pPr>
            <w:r w:rsidRPr="00EC5945">
              <w:rPr>
                <w:rFonts w:ascii="Arial" w:eastAsiaTheme="minorHAnsi" w:hAnsi="Arial" w:cs="Arial"/>
                <w:color w:val="000000"/>
                <w:sz w:val="20"/>
                <w:szCs w:val="20"/>
              </w:rPr>
              <w:t></w:t>
            </w:r>
            <w:r w:rsidRPr="00EC5945">
              <w:rPr>
                <w:rFonts w:ascii="Arial" w:eastAsiaTheme="minorHAnsi" w:hAnsi="Arial" w:cs="Arial"/>
                <w:color w:val="000000"/>
                <w:sz w:val="20"/>
                <w:szCs w:val="20"/>
              </w:rPr>
              <w:t>Premium rate review</w:t>
            </w:r>
          </w:p>
        </w:tc>
        <w:tc>
          <w:tcPr>
            <w:tcW w:w="974" w:type="pct"/>
            <w:tcBorders>
              <w:top w:val="nil"/>
              <w:left w:val="nil"/>
              <w:bottom w:val="nil"/>
              <w:right w:val="single" w:sz="4" w:space="0" w:color="auto"/>
            </w:tcBorders>
            <w:noWrap/>
            <w:vAlign w:val="bottom"/>
          </w:tcPr>
          <w:p w14:paraId="0F7230FB" w14:textId="77777777" w:rsidR="00C941DE" w:rsidRPr="0027007D" w:rsidRDefault="00C941DE" w:rsidP="000F5E2E">
            <w:pPr>
              <w:spacing w:before="20" w:after="20"/>
              <w:ind w:left="0"/>
              <w:jc w:val="center"/>
              <w:rPr>
                <w:rFonts w:ascii="Arial" w:eastAsiaTheme="minorHAnsi" w:hAnsi="Arial" w:cs="Arial"/>
                <w:color w:val="000000"/>
                <w:sz w:val="24"/>
              </w:rPr>
            </w:pPr>
            <w:r w:rsidRPr="0027007D">
              <w:rPr>
                <w:rFonts w:ascii="Arial" w:eastAsiaTheme="minorHAnsi" w:hAnsi="Arial" w:cs="Arial"/>
                <w:color w:val="000000"/>
                <w:sz w:val="24"/>
              </w:rPr>
              <w:t>DMHC and CDI</w:t>
            </w:r>
          </w:p>
        </w:tc>
      </w:tr>
      <w:tr w:rsidR="00C941DE" w:rsidRPr="0027007D" w14:paraId="708D837A" w14:textId="77777777" w:rsidTr="00205DFD">
        <w:trPr>
          <w:trHeight w:val="288"/>
        </w:trPr>
        <w:tc>
          <w:tcPr>
            <w:tcW w:w="4026" w:type="pct"/>
            <w:tcBorders>
              <w:top w:val="nil"/>
              <w:left w:val="single" w:sz="4" w:space="0" w:color="auto"/>
              <w:bottom w:val="single" w:sz="4" w:space="0" w:color="auto"/>
              <w:right w:val="nil"/>
            </w:tcBorders>
            <w:vAlign w:val="bottom"/>
          </w:tcPr>
          <w:p w14:paraId="32C0E0EE" w14:textId="77777777" w:rsidR="00C941DE" w:rsidRPr="00EC5945" w:rsidRDefault="00C941DE" w:rsidP="00136A2F">
            <w:pPr>
              <w:spacing w:before="20" w:after="20" w:line="240" w:lineRule="auto"/>
              <w:ind w:left="270"/>
              <w:rPr>
                <w:rFonts w:ascii="Arial" w:eastAsiaTheme="minorHAnsi" w:hAnsi="Arial" w:cs="Arial"/>
                <w:color w:val="000000"/>
                <w:sz w:val="20"/>
                <w:szCs w:val="20"/>
              </w:rPr>
            </w:pPr>
            <w:r w:rsidRPr="00EC5945">
              <w:rPr>
                <w:rFonts w:ascii="Arial" w:eastAsiaTheme="minorHAnsi" w:hAnsi="Arial" w:cs="Arial"/>
                <w:color w:val="000000"/>
                <w:sz w:val="20"/>
                <w:szCs w:val="20"/>
              </w:rPr>
              <w:t></w:t>
            </w:r>
            <w:r w:rsidRPr="00EC5945">
              <w:rPr>
                <w:rFonts w:ascii="Arial" w:eastAsiaTheme="minorHAnsi" w:hAnsi="Arial" w:cs="Arial"/>
                <w:color w:val="000000"/>
                <w:sz w:val="20"/>
                <w:szCs w:val="20"/>
              </w:rPr>
              <w:t>Geographic rating regions</w:t>
            </w:r>
          </w:p>
          <w:p w14:paraId="2C81D311" w14:textId="77777777" w:rsidR="00C941DE" w:rsidRPr="00EC5945" w:rsidRDefault="00C941DE" w:rsidP="00136A2F">
            <w:pPr>
              <w:spacing w:before="20" w:after="20" w:line="240" w:lineRule="auto"/>
              <w:ind w:left="270"/>
              <w:rPr>
                <w:rFonts w:ascii="Arial" w:eastAsiaTheme="minorHAnsi" w:hAnsi="Arial" w:cs="Arial"/>
                <w:sz w:val="20"/>
                <w:szCs w:val="20"/>
              </w:rPr>
            </w:pPr>
            <w:r w:rsidRPr="00EC5945">
              <w:rPr>
                <w:rFonts w:ascii="Arial" w:eastAsiaTheme="minorHAnsi" w:hAnsi="Arial" w:cs="Arial"/>
                <w:color w:val="000000"/>
                <w:sz w:val="20"/>
                <w:szCs w:val="20"/>
              </w:rPr>
              <w:t></w:t>
            </w:r>
            <w:r w:rsidRPr="00EC5945">
              <w:rPr>
                <w:rFonts w:ascii="Arial" w:eastAsiaTheme="minorHAnsi" w:hAnsi="Arial" w:cs="Arial"/>
                <w:color w:val="000000"/>
                <w:sz w:val="20"/>
                <w:szCs w:val="20"/>
              </w:rPr>
              <w:t></w:t>
            </w:r>
            <w:r w:rsidRPr="00EC5945">
              <w:rPr>
                <w:rFonts w:ascii="Arial" w:eastAsiaTheme="minorHAnsi" w:hAnsi="Arial" w:cs="Arial"/>
                <w:sz w:val="20"/>
                <w:szCs w:val="20"/>
              </w:rPr>
              <w:t>Rate development and justification is consistent with ACA requirements</w:t>
            </w:r>
          </w:p>
        </w:tc>
        <w:tc>
          <w:tcPr>
            <w:tcW w:w="974" w:type="pct"/>
            <w:tcBorders>
              <w:top w:val="nil"/>
              <w:left w:val="nil"/>
              <w:bottom w:val="single" w:sz="4" w:space="0" w:color="auto"/>
              <w:right w:val="single" w:sz="4" w:space="0" w:color="auto"/>
            </w:tcBorders>
            <w:noWrap/>
            <w:vAlign w:val="bottom"/>
          </w:tcPr>
          <w:p w14:paraId="0B8B0D65" w14:textId="77777777" w:rsidR="00C941DE" w:rsidRPr="0027007D" w:rsidRDefault="00C941DE" w:rsidP="000F5E2E">
            <w:pPr>
              <w:spacing w:before="20" w:after="20"/>
              <w:ind w:left="0"/>
              <w:jc w:val="center"/>
              <w:rPr>
                <w:rFonts w:ascii="Arial" w:eastAsiaTheme="minorHAnsi" w:hAnsi="Arial" w:cs="Arial"/>
                <w:color w:val="000000"/>
                <w:sz w:val="24"/>
              </w:rPr>
            </w:pPr>
            <w:r w:rsidRPr="0027007D">
              <w:rPr>
                <w:rFonts w:ascii="Arial" w:eastAsiaTheme="minorHAnsi" w:hAnsi="Arial" w:cs="Arial"/>
                <w:color w:val="000000"/>
                <w:sz w:val="24"/>
              </w:rPr>
              <w:t xml:space="preserve">DMHC and CDI </w:t>
            </w:r>
          </w:p>
        </w:tc>
      </w:tr>
    </w:tbl>
    <w:p w14:paraId="7FF9CA77" w14:textId="77777777" w:rsidR="0048780A" w:rsidRPr="0027007D" w:rsidRDefault="0048780A" w:rsidP="000F5E2E">
      <w:pPr>
        <w:pStyle w:val="Heading3"/>
        <w:rPr>
          <w:rFonts w:cs="Arial"/>
          <w:szCs w:val="24"/>
        </w:rPr>
      </w:pPr>
      <w:bookmarkStart w:id="118" w:name="_Toc81474979"/>
      <w:r w:rsidRPr="0027007D">
        <w:rPr>
          <w:rFonts w:cs="Arial"/>
          <w:szCs w:val="24"/>
        </w:rPr>
        <w:lastRenderedPageBreak/>
        <w:t>3.1.2</w:t>
      </w:r>
      <w:r w:rsidRPr="0027007D">
        <w:rPr>
          <w:rFonts w:cs="Arial"/>
          <w:szCs w:val="24"/>
        </w:rPr>
        <w:tab/>
        <w:t>Certification</w:t>
      </w:r>
      <w:bookmarkEnd w:id="118"/>
    </w:p>
    <w:p w14:paraId="2CD92DD8" w14:textId="14A171E8" w:rsidR="0048780A" w:rsidRPr="0027007D" w:rsidRDefault="0048780A" w:rsidP="000F5E2E">
      <w:pPr>
        <w:contextualSpacing/>
        <w:rPr>
          <w:rFonts w:ascii="Arial" w:hAnsi="Arial" w:cs="Arial"/>
          <w:sz w:val="24"/>
        </w:rPr>
      </w:pPr>
      <w:r w:rsidRPr="0027007D">
        <w:rPr>
          <w:rFonts w:ascii="Arial" w:hAnsi="Arial" w:cs="Arial"/>
          <w:sz w:val="24"/>
        </w:rPr>
        <w:t xml:space="preserve">Contractor shall comply with requirements for QHPs set forth in this Agreement and under the California Affordable Care Act, the Affordable Care Act and other </w:t>
      </w:r>
      <w:r w:rsidR="00640F52" w:rsidRPr="0027007D">
        <w:rPr>
          <w:rFonts w:ascii="Arial" w:hAnsi="Arial" w:cs="Arial"/>
          <w:sz w:val="24"/>
        </w:rPr>
        <w:t xml:space="preserve">State and Federal </w:t>
      </w:r>
      <w:r w:rsidRPr="0027007D">
        <w:rPr>
          <w:rFonts w:ascii="Arial" w:hAnsi="Arial" w:cs="Arial"/>
          <w:sz w:val="24"/>
        </w:rPr>
        <w:t xml:space="preserve">laws, </w:t>
      </w:r>
      <w:proofErr w:type="gramStart"/>
      <w:r w:rsidRPr="0027007D">
        <w:rPr>
          <w:rFonts w:ascii="Arial" w:hAnsi="Arial" w:cs="Arial"/>
          <w:sz w:val="24"/>
        </w:rPr>
        <w:t>rules</w:t>
      </w:r>
      <w:proofErr w:type="gramEnd"/>
      <w:r w:rsidRPr="0027007D">
        <w:rPr>
          <w:rFonts w:ascii="Arial" w:hAnsi="Arial" w:cs="Arial"/>
          <w:sz w:val="24"/>
        </w:rPr>
        <w:t xml:space="preserve"> and regulations</w:t>
      </w:r>
      <w:r w:rsidR="00AA2C57">
        <w:rPr>
          <w:rFonts w:ascii="Arial" w:hAnsi="Arial" w:cs="Arial"/>
          <w:i/>
          <w:sz w:val="24"/>
        </w:rPr>
        <w:t xml:space="preserve">. </w:t>
      </w:r>
      <w:r w:rsidRPr="0027007D">
        <w:rPr>
          <w:rFonts w:ascii="Arial" w:hAnsi="Arial" w:cs="Arial"/>
          <w:sz w:val="24"/>
        </w:rPr>
        <w:t xml:space="preserve">Contractor shall maintain </w:t>
      </w:r>
      <w:r w:rsidR="00640F52" w:rsidRPr="0027007D">
        <w:rPr>
          <w:rFonts w:ascii="Arial" w:hAnsi="Arial" w:cs="Arial"/>
          <w:sz w:val="24"/>
        </w:rPr>
        <w:t xml:space="preserve">timely </w:t>
      </w:r>
      <w:r w:rsidRPr="0027007D">
        <w:rPr>
          <w:rFonts w:ascii="Arial" w:hAnsi="Arial" w:cs="Arial"/>
          <w:sz w:val="24"/>
        </w:rPr>
        <w:t>compliance with standards required for certification that are issued, adopted</w:t>
      </w:r>
      <w:r w:rsidR="006655C3" w:rsidRPr="0027007D">
        <w:rPr>
          <w:rFonts w:ascii="Arial" w:hAnsi="Arial" w:cs="Arial"/>
          <w:sz w:val="24"/>
        </w:rPr>
        <w:t>,</w:t>
      </w:r>
      <w:r w:rsidRPr="0027007D">
        <w:rPr>
          <w:rFonts w:ascii="Arial" w:hAnsi="Arial" w:cs="Arial"/>
          <w:sz w:val="24"/>
        </w:rPr>
        <w:t xml:space="preserve"> or recognized by </w:t>
      </w:r>
      <w:r w:rsidR="009979D1" w:rsidRPr="0027007D">
        <w:rPr>
          <w:rFonts w:ascii="Arial" w:hAnsi="Arial" w:cs="Arial"/>
          <w:sz w:val="24"/>
        </w:rPr>
        <w:t>Covered California</w:t>
      </w:r>
      <w:r w:rsidRPr="0027007D">
        <w:rPr>
          <w:rFonts w:ascii="Arial" w:hAnsi="Arial" w:cs="Arial"/>
          <w:sz w:val="24"/>
        </w:rPr>
        <w:t xml:space="preserve"> to demonstrate that each health plan it offers in </w:t>
      </w:r>
      <w:r w:rsidR="009979D1" w:rsidRPr="0027007D">
        <w:rPr>
          <w:rFonts w:ascii="Arial" w:hAnsi="Arial" w:cs="Arial"/>
          <w:sz w:val="24"/>
        </w:rPr>
        <w:t>Covered California</w:t>
      </w:r>
      <w:r w:rsidRPr="0027007D">
        <w:rPr>
          <w:rFonts w:ascii="Arial" w:hAnsi="Arial" w:cs="Arial"/>
          <w:sz w:val="24"/>
        </w:rPr>
        <w:t xml:space="preserve"> qualifies as a QHP</w:t>
      </w:r>
      <w:r w:rsidR="00093406" w:rsidRPr="0027007D">
        <w:rPr>
          <w:rFonts w:ascii="Arial" w:hAnsi="Arial" w:cs="Arial"/>
          <w:sz w:val="24"/>
        </w:rPr>
        <w:t>.</w:t>
      </w:r>
    </w:p>
    <w:p w14:paraId="3CA01009" w14:textId="5858E9E1" w:rsidR="00EA7759" w:rsidRPr="0027007D" w:rsidRDefault="00EA7759" w:rsidP="000F5E2E">
      <w:pPr>
        <w:pStyle w:val="Heading3"/>
        <w:rPr>
          <w:rFonts w:cs="Arial"/>
          <w:szCs w:val="24"/>
        </w:rPr>
      </w:pPr>
      <w:bookmarkStart w:id="119" w:name="_Toc81474980"/>
      <w:r w:rsidRPr="0027007D">
        <w:rPr>
          <w:rFonts w:cs="Arial"/>
          <w:szCs w:val="24"/>
        </w:rPr>
        <w:t>3.1.</w:t>
      </w:r>
      <w:r w:rsidR="00A03936" w:rsidRPr="0027007D">
        <w:rPr>
          <w:rFonts w:cs="Arial"/>
          <w:szCs w:val="24"/>
        </w:rPr>
        <w:t>3</w:t>
      </w:r>
      <w:r w:rsidR="00903E6B" w:rsidRPr="0027007D">
        <w:rPr>
          <w:rFonts w:cs="Arial"/>
          <w:szCs w:val="24"/>
        </w:rPr>
        <w:tab/>
      </w:r>
      <w:r w:rsidRPr="0027007D">
        <w:rPr>
          <w:rFonts w:cs="Arial"/>
          <w:szCs w:val="24"/>
        </w:rPr>
        <w:t>Plan Naming Conventions</w:t>
      </w:r>
      <w:bookmarkEnd w:id="119"/>
    </w:p>
    <w:p w14:paraId="6393F6D2" w14:textId="481ACC28" w:rsidR="00EA7759" w:rsidRPr="0027007D" w:rsidRDefault="00EA7759" w:rsidP="000F5E2E">
      <w:pPr>
        <w:rPr>
          <w:ins w:id="120" w:author="Brock, Barbara (CoveredCA)" w:date="2021-07-15T15:56:00Z"/>
          <w:rFonts w:ascii="Arial" w:hAnsi="Arial" w:cs="Arial"/>
          <w:sz w:val="24"/>
        </w:rPr>
      </w:pPr>
      <w:r w:rsidRPr="0027007D">
        <w:rPr>
          <w:rFonts w:ascii="Arial" w:hAnsi="Arial" w:cs="Arial"/>
          <w:sz w:val="24"/>
        </w:rPr>
        <w:t xml:space="preserve">Contractor </w:t>
      </w:r>
      <w:r w:rsidR="007C5030" w:rsidRPr="0027007D">
        <w:rPr>
          <w:rFonts w:ascii="Arial" w:hAnsi="Arial" w:cs="Arial"/>
          <w:sz w:val="24"/>
        </w:rPr>
        <w:t>must</w:t>
      </w:r>
      <w:r w:rsidRPr="0027007D">
        <w:rPr>
          <w:rFonts w:ascii="Arial" w:hAnsi="Arial" w:cs="Arial"/>
          <w:sz w:val="24"/>
        </w:rPr>
        <w:t xml:space="preserve"> adhere to Covered California’s Plan Naming Conventions on</w:t>
      </w:r>
      <w:r w:rsidR="007C5030" w:rsidRPr="0027007D">
        <w:rPr>
          <w:rFonts w:ascii="Arial" w:hAnsi="Arial" w:cs="Arial"/>
          <w:sz w:val="24"/>
        </w:rPr>
        <w:t xml:space="preserve"> all </w:t>
      </w:r>
      <w:r w:rsidR="00B1785D" w:rsidRPr="0027007D">
        <w:rPr>
          <w:rFonts w:ascii="Arial" w:hAnsi="Arial" w:cs="Arial"/>
          <w:sz w:val="24"/>
        </w:rPr>
        <w:t xml:space="preserve">State </w:t>
      </w:r>
      <w:r w:rsidRPr="0027007D">
        <w:rPr>
          <w:rFonts w:ascii="Arial" w:hAnsi="Arial" w:cs="Arial"/>
          <w:sz w:val="24"/>
        </w:rPr>
        <w:t>Regulator</w:t>
      </w:r>
      <w:r w:rsidR="00B1785D" w:rsidRPr="0027007D">
        <w:rPr>
          <w:rFonts w:ascii="Arial" w:hAnsi="Arial" w:cs="Arial"/>
          <w:sz w:val="24"/>
        </w:rPr>
        <w:t>s</w:t>
      </w:r>
      <w:r w:rsidRPr="0027007D">
        <w:rPr>
          <w:rFonts w:ascii="Arial" w:hAnsi="Arial" w:cs="Arial"/>
          <w:sz w:val="24"/>
        </w:rPr>
        <w:t xml:space="preserve"> plan filings, marketing material, Enrollee material, and SERFF submissions</w:t>
      </w:r>
      <w:ins w:id="121" w:author="Brock, Barbara (CoveredCA)" w:date="2021-07-15T15:56:00Z">
        <w:r w:rsidR="00FA7DDB" w:rsidRPr="0027007D">
          <w:rPr>
            <w:rFonts w:ascii="Arial" w:hAnsi="Arial" w:cs="Arial"/>
            <w:sz w:val="24"/>
          </w:rPr>
          <w:t xml:space="preserve"> for on-Exchange plans and off-Exchange mirror products</w:t>
        </w:r>
      </w:ins>
      <w:r w:rsidRPr="0027007D">
        <w:rPr>
          <w:rFonts w:ascii="Arial" w:hAnsi="Arial" w:cs="Arial"/>
          <w:sz w:val="24"/>
        </w:rPr>
        <w:t>.</w:t>
      </w:r>
    </w:p>
    <w:p w14:paraId="4716F1BF" w14:textId="0477AC01" w:rsidR="00FA7DDB" w:rsidRPr="0027007D" w:rsidRDefault="00FA7DDB" w:rsidP="000F5E2E">
      <w:pPr>
        <w:rPr>
          <w:rFonts w:ascii="Arial" w:hAnsi="Arial" w:cs="Arial"/>
          <w:sz w:val="24"/>
        </w:rPr>
      </w:pPr>
      <w:ins w:id="122" w:author="Brock, Barbara (CoveredCA)" w:date="2021-07-15T15:56:00Z">
        <w:r w:rsidRPr="0027007D">
          <w:rPr>
            <w:rFonts w:ascii="Arial" w:hAnsi="Arial" w:cs="Arial"/>
            <w:sz w:val="24"/>
          </w:rPr>
          <w:t xml:space="preserve">Covered </w:t>
        </w:r>
      </w:ins>
      <w:ins w:id="123" w:author="Brock, Barbara (CoveredCA)" w:date="2021-07-15T15:57:00Z">
        <w:r w:rsidRPr="0027007D">
          <w:rPr>
            <w:rFonts w:ascii="Arial" w:hAnsi="Arial" w:cs="Arial"/>
            <w:sz w:val="24"/>
          </w:rPr>
          <w:t>California’s Plan Naming Conventions are referenced each year during the Certification Application process in the “Covered California Plan Naming Conventions Memo.”</w:t>
        </w:r>
      </w:ins>
    </w:p>
    <w:p w14:paraId="3E70BB85" w14:textId="4C78B5FE" w:rsidR="00122247" w:rsidRPr="0027007D" w:rsidRDefault="00122247" w:rsidP="000F5E2E">
      <w:pPr>
        <w:pStyle w:val="Heading3"/>
        <w:rPr>
          <w:rFonts w:cs="Arial"/>
          <w:szCs w:val="24"/>
        </w:rPr>
      </w:pPr>
      <w:bookmarkStart w:id="124" w:name="_Toc81474981"/>
      <w:r w:rsidRPr="0027007D">
        <w:rPr>
          <w:rFonts w:cs="Arial"/>
          <w:szCs w:val="24"/>
        </w:rPr>
        <w:t>3.1.</w:t>
      </w:r>
      <w:r w:rsidR="00A03936" w:rsidRPr="0027007D">
        <w:rPr>
          <w:rFonts w:cs="Arial"/>
          <w:szCs w:val="24"/>
        </w:rPr>
        <w:t>4</w:t>
      </w:r>
      <w:r w:rsidR="00903E6B" w:rsidRPr="0027007D">
        <w:rPr>
          <w:rFonts w:cs="Arial"/>
          <w:szCs w:val="24"/>
        </w:rPr>
        <w:tab/>
      </w:r>
      <w:r w:rsidRPr="0027007D">
        <w:rPr>
          <w:rFonts w:cs="Arial"/>
          <w:szCs w:val="24"/>
        </w:rPr>
        <w:t>Operational Requirements</w:t>
      </w:r>
      <w:r w:rsidR="00F51218" w:rsidRPr="0027007D">
        <w:rPr>
          <w:rFonts w:cs="Arial"/>
          <w:szCs w:val="24"/>
        </w:rPr>
        <w:t xml:space="preserve"> and Liquidated Damages</w:t>
      </w:r>
      <w:bookmarkEnd w:id="124"/>
    </w:p>
    <w:p w14:paraId="05D6A002" w14:textId="017CDA6C" w:rsidR="00122247" w:rsidRPr="0027007D" w:rsidRDefault="007C5030" w:rsidP="000F5E2E">
      <w:pPr>
        <w:spacing w:after="160"/>
        <w:contextualSpacing/>
        <w:rPr>
          <w:rFonts w:ascii="Arial" w:eastAsia="Calibri" w:hAnsi="Arial" w:cs="Arial"/>
          <w:sz w:val="24"/>
        </w:rPr>
      </w:pPr>
      <w:r w:rsidRPr="0027007D">
        <w:rPr>
          <w:rFonts w:ascii="Arial" w:eastAsia="Calibri" w:hAnsi="Arial" w:cs="Arial"/>
          <w:sz w:val="24"/>
        </w:rPr>
        <w:t xml:space="preserve">The timely and accurate submission of Contractor’s QHP filings and documents to </w:t>
      </w:r>
      <w:r w:rsidR="009979D1" w:rsidRPr="0027007D">
        <w:rPr>
          <w:rFonts w:ascii="Arial" w:eastAsia="Calibri" w:hAnsi="Arial" w:cs="Arial"/>
          <w:sz w:val="24"/>
        </w:rPr>
        <w:t>Covered California</w:t>
      </w:r>
      <w:r w:rsidR="00ED4F70" w:rsidRPr="0027007D">
        <w:rPr>
          <w:rFonts w:ascii="Arial" w:eastAsia="Calibri" w:hAnsi="Arial" w:cs="Arial"/>
          <w:sz w:val="24"/>
        </w:rPr>
        <w:t xml:space="preserve"> </w:t>
      </w:r>
      <w:r w:rsidR="00F9397C" w:rsidRPr="0027007D">
        <w:rPr>
          <w:rFonts w:ascii="Arial" w:eastAsia="Calibri" w:hAnsi="Arial" w:cs="Arial"/>
          <w:sz w:val="24"/>
        </w:rPr>
        <w:t>for</w:t>
      </w:r>
      <w:r w:rsidRPr="0027007D">
        <w:rPr>
          <w:rFonts w:ascii="Arial" w:eastAsia="Calibri" w:hAnsi="Arial" w:cs="Arial"/>
          <w:sz w:val="24"/>
        </w:rPr>
        <w:t xml:space="preserve"> upload into </w:t>
      </w:r>
      <w:r w:rsidR="000108B4" w:rsidRPr="0027007D">
        <w:rPr>
          <w:rFonts w:ascii="Arial" w:eastAsia="Calibri" w:hAnsi="Arial" w:cs="Arial"/>
          <w:sz w:val="24"/>
        </w:rPr>
        <w:t>the CCSB eligibility and enrollment system</w:t>
      </w:r>
      <w:r w:rsidRPr="0027007D">
        <w:rPr>
          <w:rFonts w:ascii="Arial" w:eastAsia="Calibri" w:hAnsi="Arial" w:cs="Arial"/>
          <w:sz w:val="24"/>
        </w:rPr>
        <w:t xml:space="preserve"> is critical</w:t>
      </w:r>
      <w:r w:rsidR="00AA2C57">
        <w:rPr>
          <w:rFonts w:ascii="Arial" w:eastAsia="Calibri" w:hAnsi="Arial" w:cs="Arial"/>
          <w:sz w:val="24"/>
        </w:rPr>
        <w:t xml:space="preserve">. </w:t>
      </w:r>
      <w:r w:rsidRPr="0027007D">
        <w:rPr>
          <w:rFonts w:ascii="Arial" w:eastAsia="Calibri" w:hAnsi="Arial" w:cs="Arial"/>
          <w:sz w:val="24"/>
        </w:rPr>
        <w:t xml:space="preserve">When submissions are late, or inaccurate, </w:t>
      </w:r>
      <w:r w:rsidR="009979D1" w:rsidRPr="0027007D">
        <w:rPr>
          <w:rFonts w:ascii="Arial" w:eastAsia="Calibri" w:hAnsi="Arial" w:cs="Arial"/>
          <w:sz w:val="24"/>
        </w:rPr>
        <w:t>Covered California</w:t>
      </w:r>
      <w:r w:rsidR="00137493" w:rsidRPr="0027007D">
        <w:rPr>
          <w:rFonts w:ascii="Arial" w:eastAsia="Calibri" w:hAnsi="Arial" w:cs="Arial"/>
          <w:sz w:val="24"/>
        </w:rPr>
        <w:t xml:space="preserve"> </w:t>
      </w:r>
      <w:r w:rsidRPr="0027007D">
        <w:rPr>
          <w:rFonts w:ascii="Arial" w:eastAsia="Calibri" w:hAnsi="Arial" w:cs="Arial"/>
          <w:sz w:val="24"/>
        </w:rPr>
        <w:t xml:space="preserve">suffers financial harm with each resubmission and such </w:t>
      </w:r>
      <w:r w:rsidR="003D2425" w:rsidRPr="0027007D">
        <w:rPr>
          <w:rFonts w:ascii="Arial" w:eastAsia="Calibri" w:hAnsi="Arial" w:cs="Arial"/>
          <w:sz w:val="24"/>
        </w:rPr>
        <w:t>actions</w:t>
      </w:r>
      <w:r w:rsidRPr="0027007D">
        <w:rPr>
          <w:rFonts w:ascii="Arial" w:eastAsia="Calibri" w:hAnsi="Arial" w:cs="Arial"/>
          <w:sz w:val="24"/>
        </w:rPr>
        <w:t xml:space="preserve"> put the </w:t>
      </w:r>
      <w:r w:rsidR="00E2628F" w:rsidRPr="0027007D">
        <w:rPr>
          <w:rFonts w:ascii="Arial" w:eastAsia="Calibri" w:hAnsi="Arial" w:cs="Arial"/>
          <w:sz w:val="24"/>
        </w:rPr>
        <w:t>R</w:t>
      </w:r>
      <w:r w:rsidRPr="0027007D">
        <w:rPr>
          <w:rFonts w:ascii="Arial" w:eastAsia="Calibri" w:hAnsi="Arial" w:cs="Arial"/>
          <w:sz w:val="24"/>
        </w:rPr>
        <w:t xml:space="preserve">enewal and </w:t>
      </w:r>
      <w:r w:rsidR="00136256" w:rsidRPr="0027007D">
        <w:rPr>
          <w:rFonts w:ascii="Arial" w:eastAsia="Calibri" w:hAnsi="Arial" w:cs="Arial"/>
          <w:sz w:val="24"/>
        </w:rPr>
        <w:t>O</w:t>
      </w:r>
      <w:r w:rsidRPr="0027007D">
        <w:rPr>
          <w:rFonts w:ascii="Arial" w:eastAsia="Calibri" w:hAnsi="Arial" w:cs="Arial"/>
          <w:sz w:val="24"/>
        </w:rPr>
        <w:t xml:space="preserve">pen </w:t>
      </w:r>
      <w:r w:rsidR="00136256" w:rsidRPr="0027007D">
        <w:rPr>
          <w:rFonts w:ascii="Arial" w:eastAsia="Calibri" w:hAnsi="Arial" w:cs="Arial"/>
          <w:sz w:val="24"/>
        </w:rPr>
        <w:t>E</w:t>
      </w:r>
      <w:r w:rsidRPr="0027007D">
        <w:rPr>
          <w:rFonts w:ascii="Arial" w:eastAsia="Calibri" w:hAnsi="Arial" w:cs="Arial"/>
          <w:sz w:val="24"/>
        </w:rPr>
        <w:t>nrollment process at risk</w:t>
      </w:r>
      <w:r w:rsidR="00AA2C57">
        <w:rPr>
          <w:rFonts w:ascii="Arial" w:eastAsia="Calibri" w:hAnsi="Arial" w:cs="Arial"/>
          <w:sz w:val="24"/>
        </w:rPr>
        <w:t xml:space="preserve">. </w:t>
      </w:r>
      <w:r w:rsidR="00F07E8C" w:rsidRPr="0027007D">
        <w:rPr>
          <w:rFonts w:ascii="Arial" w:eastAsia="Calibri" w:hAnsi="Arial" w:cs="Arial"/>
          <w:sz w:val="24"/>
        </w:rPr>
        <w:t xml:space="preserve">The parties agree that the liquidated damages below are proportional to the damages </w:t>
      </w:r>
      <w:r w:rsidR="009979D1" w:rsidRPr="0027007D">
        <w:rPr>
          <w:rFonts w:ascii="Arial" w:eastAsia="Calibri" w:hAnsi="Arial" w:cs="Arial"/>
          <w:sz w:val="24"/>
        </w:rPr>
        <w:t>Covered California</w:t>
      </w:r>
      <w:r w:rsidR="00F07E8C" w:rsidRPr="0027007D">
        <w:rPr>
          <w:rFonts w:ascii="Arial" w:eastAsia="Calibri" w:hAnsi="Arial" w:cs="Arial"/>
          <w:sz w:val="24"/>
        </w:rPr>
        <w:t xml:space="preserve"> incurs from each respective error made by Contractor</w:t>
      </w:r>
      <w:r w:rsidR="00AA2C57">
        <w:rPr>
          <w:rFonts w:ascii="Arial" w:eastAsia="Calibri" w:hAnsi="Arial" w:cs="Arial"/>
          <w:sz w:val="24"/>
        </w:rPr>
        <w:t xml:space="preserve">. </w:t>
      </w:r>
      <w:r w:rsidRPr="0027007D">
        <w:rPr>
          <w:rFonts w:ascii="Arial" w:eastAsia="Calibri" w:hAnsi="Arial" w:cs="Arial"/>
          <w:sz w:val="24"/>
        </w:rPr>
        <w:t xml:space="preserve">Therefore, </w:t>
      </w:r>
      <w:r w:rsidR="00122247" w:rsidRPr="0027007D">
        <w:rPr>
          <w:rFonts w:ascii="Arial" w:eastAsia="Calibri" w:hAnsi="Arial" w:cs="Arial"/>
          <w:sz w:val="24"/>
        </w:rPr>
        <w:t xml:space="preserve">Contractor </w:t>
      </w:r>
      <w:r w:rsidR="00F07E8C" w:rsidRPr="0027007D">
        <w:rPr>
          <w:rFonts w:ascii="Arial" w:eastAsia="Calibri" w:hAnsi="Arial" w:cs="Arial"/>
          <w:sz w:val="24"/>
        </w:rPr>
        <w:t xml:space="preserve">agrees to </w:t>
      </w:r>
      <w:r w:rsidRPr="0027007D">
        <w:rPr>
          <w:rFonts w:ascii="Arial" w:eastAsia="Calibri" w:hAnsi="Arial" w:cs="Arial"/>
          <w:sz w:val="24"/>
        </w:rPr>
        <w:t>meet</w:t>
      </w:r>
      <w:r w:rsidR="00122247" w:rsidRPr="0027007D">
        <w:rPr>
          <w:rFonts w:ascii="Arial" w:eastAsia="Calibri" w:hAnsi="Arial" w:cs="Arial"/>
          <w:sz w:val="24"/>
        </w:rPr>
        <w:t xml:space="preserve"> the following </w:t>
      </w:r>
      <w:r w:rsidRPr="0027007D">
        <w:rPr>
          <w:rFonts w:ascii="Arial" w:eastAsia="Calibri" w:hAnsi="Arial" w:cs="Arial"/>
          <w:sz w:val="24"/>
        </w:rPr>
        <w:t>operational requirements</w:t>
      </w:r>
      <w:r w:rsidR="00ED4F70" w:rsidRPr="0027007D">
        <w:rPr>
          <w:rFonts w:ascii="Arial" w:eastAsia="Calibri" w:hAnsi="Arial" w:cs="Arial"/>
          <w:sz w:val="24"/>
        </w:rPr>
        <w:t>:</w:t>
      </w:r>
      <w:r w:rsidRPr="0027007D">
        <w:rPr>
          <w:rFonts w:ascii="Arial" w:eastAsia="Calibri" w:hAnsi="Arial" w:cs="Arial"/>
          <w:sz w:val="24"/>
        </w:rPr>
        <w:t xml:space="preserve"> </w:t>
      </w:r>
    </w:p>
    <w:p w14:paraId="15C5132B" w14:textId="77777777" w:rsidR="00122247" w:rsidRPr="0027007D" w:rsidRDefault="00122247" w:rsidP="000F5E2E">
      <w:pPr>
        <w:spacing w:after="160"/>
        <w:ind w:left="72"/>
        <w:contextualSpacing/>
        <w:rPr>
          <w:rFonts w:ascii="Arial" w:eastAsia="Calibri" w:hAnsi="Arial" w:cs="Arial"/>
          <w:b/>
          <w:sz w:val="24"/>
        </w:rPr>
      </w:pPr>
    </w:p>
    <w:p w14:paraId="447D1311" w14:textId="4690AC98" w:rsidR="00122247" w:rsidRPr="00615BB7" w:rsidRDefault="00122247" w:rsidP="00615BB7">
      <w:pPr>
        <w:pStyle w:val="ListParagraph"/>
        <w:numPr>
          <w:ilvl w:val="0"/>
          <w:numId w:val="77"/>
        </w:numPr>
        <w:spacing w:after="160"/>
        <w:ind w:left="1080"/>
        <w:contextualSpacing/>
        <w:rPr>
          <w:rFonts w:ascii="Arial" w:eastAsia="Calibri" w:hAnsi="Arial" w:cs="Arial"/>
          <w:b/>
          <w:strike/>
          <w:sz w:val="24"/>
        </w:rPr>
      </w:pPr>
      <w:r w:rsidRPr="00615BB7">
        <w:rPr>
          <w:rFonts w:ascii="Arial" w:eastAsia="Calibri" w:hAnsi="Arial" w:cs="Arial"/>
          <w:b/>
          <w:sz w:val="24"/>
        </w:rPr>
        <w:t>SERFF Template Completion</w:t>
      </w:r>
      <w:r w:rsidRPr="00615BB7">
        <w:rPr>
          <w:rFonts w:ascii="Arial" w:eastAsia="Calibri" w:hAnsi="Arial" w:cs="Arial"/>
          <w:b/>
          <w:sz w:val="24"/>
        </w:rPr>
        <w:tab/>
      </w:r>
      <w:r w:rsidRPr="00615BB7">
        <w:rPr>
          <w:rFonts w:ascii="Arial" w:eastAsia="Calibri" w:hAnsi="Arial" w:cs="Arial"/>
          <w:b/>
          <w:sz w:val="24"/>
        </w:rPr>
        <w:tab/>
      </w:r>
      <w:r w:rsidRPr="00615BB7">
        <w:rPr>
          <w:rFonts w:ascii="Arial" w:eastAsia="Calibri" w:hAnsi="Arial" w:cs="Arial"/>
          <w:b/>
          <w:sz w:val="24"/>
        </w:rPr>
        <w:tab/>
      </w:r>
    </w:p>
    <w:p w14:paraId="012CF957" w14:textId="0EA6A7B9" w:rsidR="00122247" w:rsidRPr="0027007D" w:rsidRDefault="00122247" w:rsidP="004D2442">
      <w:pPr>
        <w:spacing w:after="160"/>
        <w:ind w:left="1080"/>
        <w:contextualSpacing/>
        <w:rPr>
          <w:rFonts w:ascii="Arial" w:eastAsia="Calibri" w:hAnsi="Arial" w:cs="Arial"/>
          <w:sz w:val="24"/>
        </w:rPr>
      </w:pPr>
      <w:r w:rsidRPr="0027007D">
        <w:rPr>
          <w:rFonts w:ascii="Arial" w:eastAsia="Calibri" w:hAnsi="Arial" w:cs="Arial"/>
          <w:sz w:val="24"/>
        </w:rPr>
        <w:t xml:space="preserve">Contractor </w:t>
      </w:r>
      <w:r w:rsidR="00645E4E" w:rsidRPr="0027007D">
        <w:rPr>
          <w:rFonts w:ascii="Arial" w:eastAsia="Calibri" w:hAnsi="Arial" w:cs="Arial"/>
          <w:sz w:val="24"/>
        </w:rPr>
        <w:t>must</w:t>
      </w:r>
      <w:r w:rsidRPr="0027007D">
        <w:rPr>
          <w:rFonts w:ascii="Arial" w:eastAsia="Calibri" w:hAnsi="Arial" w:cs="Arial"/>
          <w:sz w:val="24"/>
        </w:rPr>
        <w:t xml:space="preserve"> submit </w:t>
      </w:r>
      <w:r w:rsidR="007C5030" w:rsidRPr="0027007D">
        <w:rPr>
          <w:rFonts w:ascii="Arial" w:eastAsia="Calibri" w:hAnsi="Arial" w:cs="Arial"/>
          <w:sz w:val="24"/>
        </w:rPr>
        <w:t xml:space="preserve">complete and accurate </w:t>
      </w:r>
      <w:r w:rsidRPr="0027007D">
        <w:rPr>
          <w:rFonts w:ascii="Arial" w:eastAsia="Calibri" w:hAnsi="Arial" w:cs="Arial"/>
          <w:sz w:val="24"/>
        </w:rPr>
        <w:t>SERFF Templates</w:t>
      </w:r>
      <w:r w:rsidR="007C5030" w:rsidRPr="0027007D">
        <w:rPr>
          <w:rFonts w:ascii="Arial" w:eastAsia="Calibri" w:hAnsi="Arial" w:cs="Arial"/>
          <w:sz w:val="24"/>
        </w:rPr>
        <w:t xml:space="preserve"> to </w:t>
      </w:r>
      <w:r w:rsidR="009979D1" w:rsidRPr="0027007D">
        <w:rPr>
          <w:rFonts w:ascii="Arial" w:eastAsia="Calibri" w:hAnsi="Arial" w:cs="Arial"/>
          <w:sz w:val="24"/>
        </w:rPr>
        <w:t>Covered California</w:t>
      </w:r>
      <w:r w:rsidR="001D3F96" w:rsidRPr="0027007D">
        <w:rPr>
          <w:rFonts w:ascii="Arial" w:eastAsia="Calibri" w:hAnsi="Arial" w:cs="Arial"/>
          <w:sz w:val="24"/>
        </w:rPr>
        <w:t xml:space="preserve"> beginning with submissions for the 2017 Plan Year, and each year thereafter</w:t>
      </w:r>
      <w:r w:rsidR="00AA2C57">
        <w:rPr>
          <w:rFonts w:ascii="Arial" w:eastAsia="Calibri" w:hAnsi="Arial" w:cs="Arial"/>
          <w:sz w:val="24"/>
        </w:rPr>
        <w:t xml:space="preserve">. </w:t>
      </w:r>
      <w:r w:rsidR="009979D1" w:rsidRPr="0027007D">
        <w:rPr>
          <w:rFonts w:ascii="Arial" w:eastAsia="Calibri" w:hAnsi="Arial" w:cs="Arial"/>
          <w:sz w:val="24"/>
        </w:rPr>
        <w:t>Covered California</w:t>
      </w:r>
      <w:r w:rsidR="00ED4F70" w:rsidRPr="0027007D">
        <w:rPr>
          <w:rFonts w:ascii="Arial" w:eastAsia="Calibri" w:hAnsi="Arial" w:cs="Arial"/>
          <w:sz w:val="24"/>
        </w:rPr>
        <w:t xml:space="preserve"> will participate in </w:t>
      </w:r>
      <w:r w:rsidRPr="0027007D">
        <w:rPr>
          <w:rFonts w:ascii="Arial" w:eastAsia="Calibri" w:hAnsi="Arial" w:cs="Arial"/>
          <w:sz w:val="24"/>
        </w:rPr>
        <w:t>two rounds of validation</w:t>
      </w:r>
      <w:r w:rsidR="00D50C8E" w:rsidRPr="0027007D">
        <w:rPr>
          <w:rFonts w:ascii="Arial" w:eastAsia="Calibri" w:hAnsi="Arial" w:cs="Arial"/>
          <w:sz w:val="24"/>
        </w:rPr>
        <w:t xml:space="preserve"> with the Contractor</w:t>
      </w:r>
      <w:r w:rsidR="00AA2C57">
        <w:rPr>
          <w:rFonts w:ascii="Arial" w:eastAsia="Calibri" w:hAnsi="Arial" w:cs="Arial"/>
          <w:sz w:val="24"/>
        </w:rPr>
        <w:t xml:space="preserve">. </w:t>
      </w:r>
      <w:r w:rsidR="00D50C8E" w:rsidRPr="0027007D">
        <w:rPr>
          <w:rFonts w:ascii="Arial" w:eastAsia="Calibri" w:hAnsi="Arial" w:cs="Arial"/>
          <w:sz w:val="24"/>
        </w:rPr>
        <w:t>Contractor agrees to pay liquidated damages</w:t>
      </w:r>
      <w:r w:rsidRPr="0027007D">
        <w:rPr>
          <w:rFonts w:ascii="Arial" w:eastAsia="Calibri" w:hAnsi="Arial" w:cs="Arial"/>
          <w:sz w:val="24"/>
        </w:rPr>
        <w:t xml:space="preserve"> </w:t>
      </w:r>
      <w:r w:rsidR="00D50C8E" w:rsidRPr="0027007D">
        <w:rPr>
          <w:rFonts w:ascii="Arial" w:eastAsia="Calibri" w:hAnsi="Arial" w:cs="Arial"/>
          <w:sz w:val="24"/>
        </w:rPr>
        <w:t>in the amount of $5,000 for each additional round of validation beyond the first two rounds</w:t>
      </w:r>
      <w:r w:rsidR="00AA2C57">
        <w:rPr>
          <w:rFonts w:ascii="Arial" w:eastAsia="Calibri" w:hAnsi="Arial" w:cs="Arial"/>
          <w:sz w:val="24"/>
        </w:rPr>
        <w:t xml:space="preserve">. </w:t>
      </w:r>
      <w:r w:rsidR="00D50C8E" w:rsidRPr="0027007D">
        <w:rPr>
          <w:rFonts w:ascii="Arial" w:eastAsia="Calibri" w:hAnsi="Arial" w:cs="Arial"/>
          <w:sz w:val="24"/>
        </w:rPr>
        <w:t>Changes to any or all of Contractor’s SERFF Templates counts as one round of validation</w:t>
      </w:r>
      <w:r w:rsidR="00AA2C57">
        <w:rPr>
          <w:rFonts w:ascii="Arial" w:eastAsia="Calibri" w:hAnsi="Arial" w:cs="Arial"/>
          <w:sz w:val="24"/>
        </w:rPr>
        <w:t xml:space="preserve">. </w:t>
      </w:r>
      <w:r w:rsidR="00ED4F70" w:rsidRPr="0027007D">
        <w:rPr>
          <w:rFonts w:ascii="Arial" w:eastAsia="Calibri" w:hAnsi="Arial" w:cs="Arial"/>
          <w:sz w:val="24"/>
        </w:rPr>
        <w:t xml:space="preserve">If instructions </w:t>
      </w:r>
      <w:r w:rsidR="00E63208" w:rsidRPr="0027007D">
        <w:rPr>
          <w:rFonts w:ascii="Arial" w:eastAsia="Calibri" w:hAnsi="Arial" w:cs="Arial"/>
          <w:sz w:val="24"/>
        </w:rPr>
        <w:t xml:space="preserve">provided by </w:t>
      </w:r>
      <w:r w:rsidR="009979D1" w:rsidRPr="0027007D">
        <w:rPr>
          <w:rFonts w:ascii="Arial" w:eastAsia="Calibri" w:hAnsi="Arial" w:cs="Arial"/>
          <w:sz w:val="24"/>
        </w:rPr>
        <w:t>Covered California</w:t>
      </w:r>
      <w:r w:rsidR="00E63208" w:rsidRPr="0027007D">
        <w:rPr>
          <w:rFonts w:ascii="Arial" w:eastAsia="Calibri" w:hAnsi="Arial" w:cs="Arial"/>
          <w:sz w:val="24"/>
        </w:rPr>
        <w:t xml:space="preserve"> </w:t>
      </w:r>
      <w:r w:rsidR="00ED4F70" w:rsidRPr="0027007D">
        <w:rPr>
          <w:rFonts w:ascii="Arial" w:eastAsia="Calibri" w:hAnsi="Arial" w:cs="Arial"/>
          <w:sz w:val="24"/>
        </w:rPr>
        <w:t>include inaccurate information</w:t>
      </w:r>
      <w:r w:rsidR="00EC40C7" w:rsidRPr="0027007D">
        <w:rPr>
          <w:rFonts w:ascii="Arial" w:eastAsia="Calibri" w:hAnsi="Arial" w:cs="Arial"/>
          <w:sz w:val="24"/>
        </w:rPr>
        <w:t xml:space="preserve"> which </w:t>
      </w:r>
      <w:r w:rsidR="00D50C8E" w:rsidRPr="0027007D">
        <w:rPr>
          <w:rFonts w:ascii="Arial" w:eastAsia="Calibri" w:hAnsi="Arial" w:cs="Arial"/>
          <w:sz w:val="24"/>
        </w:rPr>
        <w:t xml:space="preserve">necessitates an additional round of validation, or an </w:t>
      </w:r>
      <w:r w:rsidR="00D50C8E" w:rsidRPr="0027007D">
        <w:rPr>
          <w:rFonts w:ascii="Arial" w:eastAsia="Calibri" w:hAnsi="Arial" w:cs="Arial"/>
          <w:sz w:val="24"/>
        </w:rPr>
        <w:lastRenderedPageBreak/>
        <w:t xml:space="preserve">additional round of validation is necessary due to required changes by </w:t>
      </w:r>
      <w:r w:rsidR="00737B76" w:rsidRPr="0027007D">
        <w:rPr>
          <w:rFonts w:ascii="Arial" w:eastAsia="Calibri" w:hAnsi="Arial" w:cs="Arial"/>
          <w:sz w:val="24"/>
        </w:rPr>
        <w:t xml:space="preserve">Covered California or </w:t>
      </w:r>
      <w:r w:rsidR="00D50C8E" w:rsidRPr="0027007D">
        <w:rPr>
          <w:rFonts w:ascii="Arial" w:eastAsia="Calibri" w:hAnsi="Arial" w:cs="Arial"/>
          <w:sz w:val="24"/>
        </w:rPr>
        <w:t xml:space="preserve">Contractor’s </w:t>
      </w:r>
      <w:r w:rsidR="00B1785D" w:rsidRPr="0027007D">
        <w:rPr>
          <w:rFonts w:ascii="Arial" w:eastAsia="Calibri" w:hAnsi="Arial" w:cs="Arial"/>
          <w:sz w:val="24"/>
        </w:rPr>
        <w:t>State R</w:t>
      </w:r>
      <w:r w:rsidR="00D50C8E" w:rsidRPr="0027007D">
        <w:rPr>
          <w:rFonts w:ascii="Arial" w:eastAsia="Calibri" w:hAnsi="Arial" w:cs="Arial"/>
          <w:sz w:val="24"/>
        </w:rPr>
        <w:t>egulator</w:t>
      </w:r>
      <w:r w:rsidR="00B1785D" w:rsidRPr="0027007D">
        <w:rPr>
          <w:rFonts w:ascii="Arial" w:eastAsia="Calibri" w:hAnsi="Arial" w:cs="Arial"/>
          <w:sz w:val="24"/>
        </w:rPr>
        <w:t>s</w:t>
      </w:r>
      <w:r w:rsidR="00D50C8E" w:rsidRPr="0027007D">
        <w:rPr>
          <w:rFonts w:ascii="Arial" w:eastAsia="Calibri" w:hAnsi="Arial" w:cs="Arial"/>
          <w:sz w:val="24"/>
        </w:rPr>
        <w:t>, those rounds of validation will not be counted in the two rounds of validations.</w:t>
      </w:r>
    </w:p>
    <w:p w14:paraId="356622F2" w14:textId="520E5E17" w:rsidR="00122247" w:rsidRPr="0027007D" w:rsidRDefault="008C570B" w:rsidP="00990161">
      <w:pPr>
        <w:pStyle w:val="ListParagraph"/>
        <w:numPr>
          <w:ilvl w:val="0"/>
          <w:numId w:val="77"/>
        </w:numPr>
        <w:spacing w:after="160"/>
        <w:ind w:left="1080"/>
        <w:contextualSpacing/>
        <w:rPr>
          <w:rFonts w:ascii="Arial" w:eastAsia="Calibri" w:hAnsi="Arial" w:cs="Arial"/>
          <w:b/>
          <w:sz w:val="24"/>
        </w:rPr>
      </w:pPr>
      <w:r w:rsidRPr="0027007D">
        <w:rPr>
          <w:rFonts w:ascii="Arial" w:eastAsia="Calibri" w:hAnsi="Arial" w:cs="Arial"/>
          <w:b/>
          <w:sz w:val="24"/>
        </w:rPr>
        <w:t xml:space="preserve">CCSB Eligibility and Enrollment System </w:t>
      </w:r>
      <w:r w:rsidR="00F35537" w:rsidRPr="0027007D">
        <w:rPr>
          <w:rFonts w:ascii="Arial" w:eastAsia="Calibri" w:hAnsi="Arial" w:cs="Arial"/>
          <w:b/>
          <w:sz w:val="24"/>
        </w:rPr>
        <w:t>T</w:t>
      </w:r>
      <w:r w:rsidR="00EC40C7" w:rsidRPr="0027007D">
        <w:rPr>
          <w:rFonts w:ascii="Arial" w:eastAsia="Calibri" w:hAnsi="Arial" w:cs="Arial"/>
          <w:b/>
          <w:sz w:val="24"/>
        </w:rPr>
        <w:t xml:space="preserve">est </w:t>
      </w:r>
      <w:r w:rsidR="00122247" w:rsidRPr="0027007D">
        <w:rPr>
          <w:rFonts w:ascii="Arial" w:eastAsia="Calibri" w:hAnsi="Arial" w:cs="Arial"/>
          <w:b/>
          <w:sz w:val="24"/>
        </w:rPr>
        <w:t xml:space="preserve">and </w:t>
      </w:r>
      <w:r w:rsidR="00F35537" w:rsidRPr="0027007D">
        <w:rPr>
          <w:rFonts w:ascii="Arial" w:eastAsia="Calibri" w:hAnsi="Arial" w:cs="Arial"/>
          <w:b/>
          <w:sz w:val="24"/>
        </w:rPr>
        <w:t>L</w:t>
      </w:r>
      <w:r w:rsidR="00EC40C7" w:rsidRPr="0027007D">
        <w:rPr>
          <w:rFonts w:ascii="Arial" w:eastAsia="Calibri" w:hAnsi="Arial" w:cs="Arial"/>
          <w:b/>
          <w:sz w:val="24"/>
        </w:rPr>
        <w:t>oad</w:t>
      </w:r>
      <w:r w:rsidR="00122247" w:rsidRPr="0027007D">
        <w:rPr>
          <w:rFonts w:ascii="Arial" w:eastAsia="Calibri" w:hAnsi="Arial" w:cs="Arial"/>
          <w:b/>
          <w:sz w:val="24"/>
        </w:rPr>
        <w:t xml:space="preserve"> </w:t>
      </w:r>
      <w:r w:rsidR="00F35537" w:rsidRPr="0027007D">
        <w:rPr>
          <w:rFonts w:ascii="Arial" w:eastAsia="Calibri" w:hAnsi="Arial" w:cs="Arial"/>
          <w:b/>
          <w:sz w:val="24"/>
        </w:rPr>
        <w:t>D</w:t>
      </w:r>
      <w:r w:rsidR="00122247" w:rsidRPr="0027007D">
        <w:rPr>
          <w:rFonts w:ascii="Arial" w:eastAsia="Calibri" w:hAnsi="Arial" w:cs="Arial"/>
          <w:b/>
          <w:sz w:val="24"/>
        </w:rPr>
        <w:t>eadlines</w:t>
      </w:r>
      <w:r w:rsidR="00122247" w:rsidRPr="0027007D">
        <w:rPr>
          <w:rFonts w:ascii="Arial" w:eastAsia="Calibri" w:hAnsi="Arial" w:cs="Arial"/>
          <w:b/>
          <w:sz w:val="24"/>
        </w:rPr>
        <w:tab/>
      </w:r>
    </w:p>
    <w:p w14:paraId="2A577B6D" w14:textId="15A81697" w:rsidR="00122247" w:rsidRPr="0027007D" w:rsidRDefault="00122247" w:rsidP="00990161">
      <w:pPr>
        <w:spacing w:after="160"/>
        <w:ind w:left="1080"/>
        <w:contextualSpacing/>
        <w:rPr>
          <w:rFonts w:ascii="Arial" w:eastAsia="Calibri" w:hAnsi="Arial" w:cs="Arial"/>
          <w:sz w:val="24"/>
        </w:rPr>
      </w:pPr>
      <w:r w:rsidRPr="0027007D">
        <w:rPr>
          <w:rFonts w:ascii="Arial" w:eastAsia="Calibri" w:hAnsi="Arial" w:cs="Arial"/>
          <w:sz w:val="24"/>
        </w:rPr>
        <w:t xml:space="preserve">Contractor </w:t>
      </w:r>
      <w:r w:rsidR="00D50C8E" w:rsidRPr="0027007D">
        <w:rPr>
          <w:rFonts w:ascii="Arial" w:eastAsia="Calibri" w:hAnsi="Arial" w:cs="Arial"/>
          <w:sz w:val="24"/>
        </w:rPr>
        <w:t xml:space="preserve">must </w:t>
      </w:r>
      <w:r w:rsidR="00A23724" w:rsidRPr="0027007D">
        <w:rPr>
          <w:rFonts w:ascii="Arial" w:eastAsia="Calibri" w:hAnsi="Arial" w:cs="Arial"/>
          <w:sz w:val="24"/>
        </w:rPr>
        <w:t xml:space="preserve">participate in </w:t>
      </w:r>
      <w:r w:rsidR="008C570B" w:rsidRPr="0027007D">
        <w:rPr>
          <w:rFonts w:ascii="Arial" w:eastAsia="Calibri" w:hAnsi="Arial" w:cs="Arial"/>
          <w:sz w:val="24"/>
        </w:rPr>
        <w:t xml:space="preserve">CCSB </w:t>
      </w:r>
      <w:r w:rsidR="000108B4" w:rsidRPr="0027007D">
        <w:rPr>
          <w:rFonts w:ascii="Arial" w:eastAsia="Calibri" w:hAnsi="Arial" w:cs="Arial"/>
          <w:sz w:val="24"/>
        </w:rPr>
        <w:t>e</w:t>
      </w:r>
      <w:r w:rsidR="008C570B" w:rsidRPr="0027007D">
        <w:rPr>
          <w:rFonts w:ascii="Arial" w:eastAsia="Calibri" w:hAnsi="Arial" w:cs="Arial"/>
          <w:sz w:val="24"/>
        </w:rPr>
        <w:t xml:space="preserve">ligibility and </w:t>
      </w:r>
      <w:r w:rsidR="000108B4" w:rsidRPr="0027007D">
        <w:rPr>
          <w:rFonts w:ascii="Arial" w:eastAsia="Calibri" w:hAnsi="Arial" w:cs="Arial"/>
          <w:sz w:val="24"/>
        </w:rPr>
        <w:t>e</w:t>
      </w:r>
      <w:r w:rsidR="008C570B" w:rsidRPr="0027007D">
        <w:rPr>
          <w:rFonts w:ascii="Arial" w:eastAsia="Calibri" w:hAnsi="Arial" w:cs="Arial"/>
          <w:sz w:val="24"/>
        </w:rPr>
        <w:t xml:space="preserve">nrollment </w:t>
      </w:r>
      <w:r w:rsidR="000108B4" w:rsidRPr="0027007D">
        <w:rPr>
          <w:rFonts w:ascii="Arial" w:eastAsia="Calibri" w:hAnsi="Arial" w:cs="Arial"/>
          <w:sz w:val="24"/>
        </w:rPr>
        <w:t>s</w:t>
      </w:r>
      <w:r w:rsidR="008C570B" w:rsidRPr="0027007D">
        <w:rPr>
          <w:rFonts w:ascii="Arial" w:eastAsia="Calibri" w:hAnsi="Arial" w:cs="Arial"/>
          <w:sz w:val="24"/>
        </w:rPr>
        <w:t>ystem</w:t>
      </w:r>
      <w:r w:rsidRPr="0027007D">
        <w:rPr>
          <w:rFonts w:ascii="Arial" w:eastAsia="Calibri" w:hAnsi="Arial" w:cs="Arial"/>
          <w:sz w:val="24"/>
        </w:rPr>
        <w:t xml:space="preserve"> </w:t>
      </w:r>
      <w:r w:rsidR="00A23724" w:rsidRPr="0027007D">
        <w:rPr>
          <w:rFonts w:ascii="Arial" w:eastAsia="Calibri" w:hAnsi="Arial" w:cs="Arial"/>
          <w:sz w:val="24"/>
        </w:rPr>
        <w:t>testing</w:t>
      </w:r>
      <w:r w:rsidR="00F9397C" w:rsidRPr="0027007D">
        <w:rPr>
          <w:rFonts w:ascii="Arial" w:eastAsia="Calibri" w:hAnsi="Arial" w:cs="Arial"/>
          <w:sz w:val="24"/>
        </w:rPr>
        <w:t xml:space="preserve"> and provide certification</w:t>
      </w:r>
      <w:r w:rsidR="00A23724" w:rsidRPr="0027007D">
        <w:rPr>
          <w:rFonts w:ascii="Arial" w:eastAsia="Calibri" w:hAnsi="Arial" w:cs="Arial"/>
          <w:sz w:val="24"/>
        </w:rPr>
        <w:t xml:space="preserve"> of </w:t>
      </w:r>
      <w:r w:rsidR="00A92A5A" w:rsidRPr="0027007D">
        <w:rPr>
          <w:rFonts w:ascii="Arial" w:eastAsia="Calibri" w:hAnsi="Arial" w:cs="Arial"/>
          <w:sz w:val="24"/>
        </w:rPr>
        <w:t>plan data and documents</w:t>
      </w:r>
      <w:r w:rsidR="00D83866" w:rsidRPr="0027007D">
        <w:rPr>
          <w:rFonts w:ascii="Arial" w:eastAsia="Calibri" w:hAnsi="Arial" w:cs="Arial"/>
          <w:sz w:val="24"/>
        </w:rPr>
        <w:t xml:space="preserve"> </w:t>
      </w:r>
      <w:r w:rsidR="006F64DF" w:rsidRPr="0027007D">
        <w:rPr>
          <w:rFonts w:ascii="Arial" w:eastAsia="Calibri" w:hAnsi="Arial" w:cs="Arial"/>
          <w:sz w:val="24"/>
        </w:rPr>
        <w:t xml:space="preserve">to </w:t>
      </w:r>
      <w:r w:rsidR="008C570B" w:rsidRPr="0027007D">
        <w:rPr>
          <w:rFonts w:ascii="Arial" w:eastAsia="Calibri" w:hAnsi="Arial" w:cs="Arial"/>
          <w:sz w:val="24"/>
        </w:rPr>
        <w:t>CCSB</w:t>
      </w:r>
      <w:r w:rsidR="00AA2C57">
        <w:rPr>
          <w:rFonts w:ascii="Arial" w:eastAsia="Calibri" w:hAnsi="Arial" w:cs="Arial"/>
          <w:sz w:val="24"/>
        </w:rPr>
        <w:t xml:space="preserve">. </w:t>
      </w:r>
      <w:r w:rsidR="008C570B" w:rsidRPr="0027007D">
        <w:rPr>
          <w:rFonts w:ascii="Arial" w:eastAsia="Calibri" w:hAnsi="Arial" w:cs="Arial"/>
          <w:sz w:val="24"/>
        </w:rPr>
        <w:t>Contractor is responsible for the accuracy of</w:t>
      </w:r>
      <w:r w:rsidR="00F07E8C" w:rsidRPr="0027007D">
        <w:rPr>
          <w:rFonts w:ascii="Arial" w:eastAsia="Calibri" w:hAnsi="Arial" w:cs="Arial"/>
          <w:sz w:val="24"/>
        </w:rPr>
        <w:t xml:space="preserve"> all plan data and documents </w:t>
      </w:r>
      <w:r w:rsidR="008C570B" w:rsidRPr="0027007D">
        <w:rPr>
          <w:rFonts w:ascii="Arial" w:eastAsia="Calibri" w:hAnsi="Arial" w:cs="Arial"/>
          <w:sz w:val="24"/>
        </w:rPr>
        <w:t>provided for upload</w:t>
      </w:r>
      <w:r w:rsidR="00AA2C57">
        <w:rPr>
          <w:rFonts w:ascii="Arial" w:eastAsia="Calibri" w:hAnsi="Arial" w:cs="Arial"/>
          <w:sz w:val="24"/>
        </w:rPr>
        <w:t xml:space="preserve">. </w:t>
      </w:r>
      <w:r w:rsidR="006126E5" w:rsidRPr="0027007D">
        <w:rPr>
          <w:rFonts w:ascii="Arial" w:eastAsia="Calibri" w:hAnsi="Arial" w:cs="Arial"/>
          <w:sz w:val="24"/>
        </w:rPr>
        <w:t>There are no liquidated damages for system test and load deadlines.</w:t>
      </w:r>
    </w:p>
    <w:p w14:paraId="7926DDE9" w14:textId="77777777" w:rsidR="008445EE" w:rsidRPr="0027007D" w:rsidRDefault="008445EE" w:rsidP="00990161">
      <w:pPr>
        <w:spacing w:after="160"/>
        <w:ind w:left="1080"/>
        <w:contextualSpacing/>
        <w:rPr>
          <w:rFonts w:ascii="Arial" w:eastAsia="Calibri" w:hAnsi="Arial" w:cs="Arial"/>
          <w:sz w:val="24"/>
        </w:rPr>
      </w:pPr>
    </w:p>
    <w:p w14:paraId="3550197C" w14:textId="42A796A7" w:rsidR="003259BD" w:rsidRPr="0027007D" w:rsidRDefault="008445EE" w:rsidP="004D2442">
      <w:pPr>
        <w:spacing w:after="160"/>
        <w:ind w:left="1080"/>
        <w:contextualSpacing/>
        <w:rPr>
          <w:rFonts w:ascii="Arial" w:eastAsia="Calibri" w:hAnsi="Arial" w:cs="Arial"/>
          <w:sz w:val="24"/>
        </w:rPr>
      </w:pPr>
      <w:r w:rsidRPr="0027007D">
        <w:rPr>
          <w:rFonts w:ascii="Arial" w:eastAsia="Calibri" w:hAnsi="Arial" w:cs="Arial"/>
          <w:sz w:val="24"/>
        </w:rPr>
        <w:t xml:space="preserve">If liquidated damages are applied by </w:t>
      </w:r>
      <w:r w:rsidR="009979D1" w:rsidRPr="0027007D">
        <w:rPr>
          <w:rFonts w:ascii="Arial" w:eastAsia="Calibri" w:hAnsi="Arial" w:cs="Arial"/>
          <w:sz w:val="24"/>
        </w:rPr>
        <w:t>Covered California</w:t>
      </w:r>
      <w:r w:rsidRPr="0027007D">
        <w:rPr>
          <w:rFonts w:ascii="Arial" w:eastAsia="Calibri" w:hAnsi="Arial" w:cs="Arial"/>
          <w:sz w:val="24"/>
        </w:rPr>
        <w:t xml:space="preserve"> under this </w:t>
      </w:r>
      <w:proofErr w:type="gramStart"/>
      <w:r w:rsidR="00970538" w:rsidRPr="0027007D">
        <w:rPr>
          <w:rFonts w:ascii="Arial" w:eastAsia="Calibri" w:hAnsi="Arial" w:cs="Arial"/>
          <w:sz w:val="24"/>
        </w:rPr>
        <w:t>s</w:t>
      </w:r>
      <w:r w:rsidRPr="0027007D">
        <w:rPr>
          <w:rFonts w:ascii="Arial" w:eastAsia="Calibri" w:hAnsi="Arial" w:cs="Arial"/>
          <w:sz w:val="24"/>
        </w:rPr>
        <w:t>ection</w:t>
      </w:r>
      <w:proofErr w:type="gramEnd"/>
      <w:r w:rsidRPr="0027007D">
        <w:rPr>
          <w:rFonts w:ascii="Arial" w:eastAsia="Calibri" w:hAnsi="Arial" w:cs="Arial"/>
          <w:sz w:val="24"/>
        </w:rPr>
        <w:t xml:space="preserve"> then no other remedies under Section 7</w:t>
      </w:r>
      <w:r w:rsidR="002E4314" w:rsidRPr="0027007D">
        <w:rPr>
          <w:rFonts w:ascii="Arial" w:eastAsia="Calibri" w:hAnsi="Arial" w:cs="Arial"/>
          <w:sz w:val="24"/>
        </w:rPr>
        <w:t>.</w:t>
      </w:r>
      <w:r w:rsidRPr="0027007D">
        <w:rPr>
          <w:rFonts w:ascii="Arial" w:eastAsia="Calibri" w:hAnsi="Arial" w:cs="Arial"/>
          <w:sz w:val="24"/>
        </w:rPr>
        <w:t>2</w:t>
      </w:r>
      <w:r w:rsidR="002E4314" w:rsidRPr="0027007D">
        <w:rPr>
          <w:rFonts w:ascii="Arial" w:eastAsia="Calibri" w:hAnsi="Arial" w:cs="Arial"/>
          <w:sz w:val="24"/>
        </w:rPr>
        <w:t>.</w:t>
      </w:r>
      <w:r w:rsidRPr="0027007D">
        <w:rPr>
          <w:rFonts w:ascii="Arial" w:eastAsia="Calibri" w:hAnsi="Arial" w:cs="Arial"/>
          <w:sz w:val="24"/>
        </w:rPr>
        <w:t>4 will apply to the Contractor for that same or any related action.</w:t>
      </w:r>
    </w:p>
    <w:p w14:paraId="726F7E71" w14:textId="77777777" w:rsidR="00122247" w:rsidRPr="0027007D" w:rsidRDefault="00122247" w:rsidP="00990161">
      <w:pPr>
        <w:pStyle w:val="ListParagraph"/>
        <w:numPr>
          <w:ilvl w:val="0"/>
          <w:numId w:val="77"/>
        </w:numPr>
        <w:spacing w:after="160"/>
        <w:ind w:left="1080"/>
        <w:contextualSpacing/>
        <w:rPr>
          <w:rFonts w:ascii="Arial" w:eastAsia="Calibri" w:hAnsi="Arial" w:cs="Arial"/>
          <w:b/>
          <w:strike/>
          <w:sz w:val="24"/>
        </w:rPr>
      </w:pPr>
      <w:r w:rsidRPr="0027007D">
        <w:rPr>
          <w:rFonts w:ascii="Arial" w:eastAsia="Calibri" w:hAnsi="Arial" w:cs="Arial"/>
          <w:b/>
          <w:sz w:val="24"/>
        </w:rPr>
        <w:t xml:space="preserve">Deadlines for </w:t>
      </w:r>
      <w:r w:rsidR="00F35537" w:rsidRPr="0027007D">
        <w:rPr>
          <w:rFonts w:ascii="Arial" w:eastAsia="Calibri" w:hAnsi="Arial" w:cs="Arial"/>
          <w:b/>
          <w:sz w:val="24"/>
        </w:rPr>
        <w:t>R</w:t>
      </w:r>
      <w:r w:rsidRPr="0027007D">
        <w:rPr>
          <w:rFonts w:ascii="Arial" w:eastAsia="Calibri" w:hAnsi="Arial" w:cs="Arial"/>
          <w:b/>
          <w:sz w:val="24"/>
        </w:rPr>
        <w:t xml:space="preserve">egulatory </w:t>
      </w:r>
      <w:r w:rsidR="00F35537" w:rsidRPr="0027007D">
        <w:rPr>
          <w:rFonts w:ascii="Arial" w:eastAsia="Calibri" w:hAnsi="Arial" w:cs="Arial"/>
          <w:b/>
          <w:sz w:val="24"/>
        </w:rPr>
        <w:t>A</w:t>
      </w:r>
      <w:r w:rsidRPr="0027007D">
        <w:rPr>
          <w:rFonts w:ascii="Arial" w:eastAsia="Calibri" w:hAnsi="Arial" w:cs="Arial"/>
          <w:b/>
          <w:sz w:val="24"/>
        </w:rPr>
        <w:t>pproval</w:t>
      </w:r>
      <w:r w:rsidRPr="0027007D">
        <w:rPr>
          <w:rFonts w:ascii="Arial" w:eastAsia="Calibri" w:hAnsi="Arial" w:cs="Arial"/>
          <w:b/>
          <w:sz w:val="24"/>
        </w:rPr>
        <w:tab/>
      </w:r>
      <w:r w:rsidRPr="0027007D">
        <w:rPr>
          <w:rFonts w:ascii="Arial" w:eastAsia="Calibri" w:hAnsi="Arial" w:cs="Arial"/>
          <w:b/>
          <w:sz w:val="24"/>
        </w:rPr>
        <w:tab/>
      </w:r>
    </w:p>
    <w:p w14:paraId="0E995779" w14:textId="324B5272" w:rsidR="00122247" w:rsidRPr="0027007D" w:rsidRDefault="009979D1" w:rsidP="004D2442">
      <w:pPr>
        <w:spacing w:after="160"/>
        <w:ind w:left="1080"/>
        <w:contextualSpacing/>
        <w:rPr>
          <w:rFonts w:ascii="Arial" w:eastAsia="Calibri" w:hAnsi="Arial" w:cs="Arial"/>
          <w:sz w:val="24"/>
        </w:rPr>
      </w:pPr>
      <w:r w:rsidRPr="0027007D">
        <w:rPr>
          <w:rFonts w:ascii="Arial" w:eastAsia="Calibri" w:hAnsi="Arial" w:cs="Arial"/>
          <w:sz w:val="24"/>
        </w:rPr>
        <w:t>Covered California</w:t>
      </w:r>
      <w:r w:rsidR="007608DD" w:rsidRPr="0027007D">
        <w:rPr>
          <w:rFonts w:ascii="Arial" w:eastAsia="Calibri" w:hAnsi="Arial" w:cs="Arial"/>
          <w:sz w:val="24"/>
        </w:rPr>
        <w:t xml:space="preserve"> reserves the right to req</w:t>
      </w:r>
      <w:r w:rsidR="00C5139F" w:rsidRPr="0027007D">
        <w:rPr>
          <w:rFonts w:ascii="Arial" w:eastAsia="Calibri" w:hAnsi="Arial" w:cs="Arial"/>
          <w:sz w:val="24"/>
        </w:rPr>
        <w:t>uire</w:t>
      </w:r>
      <w:r w:rsidR="007608DD" w:rsidRPr="0027007D">
        <w:rPr>
          <w:rFonts w:ascii="Arial" w:eastAsia="Calibri" w:hAnsi="Arial" w:cs="Arial"/>
          <w:sz w:val="24"/>
        </w:rPr>
        <w:t xml:space="preserve"> that the </w:t>
      </w:r>
      <w:r w:rsidR="00122247" w:rsidRPr="0027007D">
        <w:rPr>
          <w:rFonts w:ascii="Arial" w:eastAsia="Calibri" w:hAnsi="Arial" w:cs="Arial"/>
          <w:sz w:val="24"/>
        </w:rPr>
        <w:t xml:space="preserve">Contractor </w:t>
      </w:r>
      <w:r w:rsidR="00F51218" w:rsidRPr="0027007D">
        <w:rPr>
          <w:rFonts w:ascii="Arial" w:eastAsia="Calibri" w:hAnsi="Arial" w:cs="Arial"/>
          <w:sz w:val="24"/>
        </w:rPr>
        <w:t>receive</w:t>
      </w:r>
      <w:r w:rsidR="00AC788D" w:rsidRPr="0027007D">
        <w:rPr>
          <w:rFonts w:ascii="Arial" w:eastAsia="Calibri" w:hAnsi="Arial" w:cs="Arial"/>
          <w:sz w:val="24"/>
        </w:rPr>
        <w:t>s</w:t>
      </w:r>
      <w:r w:rsidR="00122247" w:rsidRPr="0027007D">
        <w:rPr>
          <w:rFonts w:ascii="Arial" w:eastAsia="Calibri" w:hAnsi="Arial" w:cs="Arial"/>
          <w:sz w:val="24"/>
        </w:rPr>
        <w:t xml:space="preserve"> regulatory </w:t>
      </w:r>
      <w:r w:rsidR="00F51218" w:rsidRPr="0027007D">
        <w:rPr>
          <w:rFonts w:ascii="Arial" w:eastAsia="Calibri" w:hAnsi="Arial" w:cs="Arial"/>
          <w:sz w:val="24"/>
        </w:rPr>
        <w:t>approval</w:t>
      </w:r>
      <w:r w:rsidR="00122247" w:rsidRPr="0027007D">
        <w:rPr>
          <w:rFonts w:ascii="Arial" w:eastAsia="Calibri" w:hAnsi="Arial" w:cs="Arial"/>
          <w:sz w:val="24"/>
        </w:rPr>
        <w:t xml:space="preserve"> for Licensure, rates, products, </w:t>
      </w:r>
      <w:r w:rsidR="00ED467A" w:rsidRPr="0027007D">
        <w:rPr>
          <w:rFonts w:ascii="Arial" w:eastAsia="Calibri" w:hAnsi="Arial" w:cs="Arial"/>
          <w:sz w:val="24"/>
        </w:rPr>
        <w:t>Summary of Benefits and Coverage/Evidence of Coverage documents</w:t>
      </w:r>
      <w:r w:rsidR="00122247" w:rsidRPr="0027007D">
        <w:rPr>
          <w:rFonts w:ascii="Arial" w:eastAsia="Calibri" w:hAnsi="Arial" w:cs="Arial"/>
          <w:sz w:val="24"/>
        </w:rPr>
        <w:t xml:space="preserve">, </w:t>
      </w:r>
      <w:r w:rsidR="006C25A1" w:rsidRPr="0027007D">
        <w:rPr>
          <w:rFonts w:ascii="Arial" w:eastAsia="Calibri" w:hAnsi="Arial" w:cs="Arial"/>
          <w:sz w:val="24"/>
        </w:rPr>
        <w:t xml:space="preserve">policy documents, </w:t>
      </w:r>
      <w:r w:rsidR="00122247" w:rsidRPr="0027007D">
        <w:rPr>
          <w:rFonts w:ascii="Arial" w:eastAsia="Calibri" w:hAnsi="Arial" w:cs="Arial"/>
          <w:sz w:val="24"/>
        </w:rPr>
        <w:t>Network, and Service Area</w:t>
      </w:r>
      <w:r w:rsidR="00AA38A0" w:rsidRPr="0027007D">
        <w:rPr>
          <w:rFonts w:ascii="Arial" w:eastAsia="Calibri" w:hAnsi="Arial" w:cs="Arial"/>
          <w:sz w:val="24"/>
        </w:rPr>
        <w:t xml:space="preserve"> prior to </w:t>
      </w:r>
      <w:r w:rsidR="004B6EED" w:rsidRPr="0027007D">
        <w:rPr>
          <w:rFonts w:ascii="Arial" w:eastAsia="Calibri" w:hAnsi="Arial" w:cs="Arial"/>
          <w:sz w:val="24"/>
        </w:rPr>
        <w:t>uploading documents</w:t>
      </w:r>
      <w:r w:rsidR="00122247" w:rsidRPr="0027007D">
        <w:rPr>
          <w:rFonts w:ascii="Arial" w:eastAsia="Calibri" w:hAnsi="Arial" w:cs="Arial"/>
          <w:sz w:val="24"/>
        </w:rPr>
        <w:t>.</w:t>
      </w:r>
    </w:p>
    <w:p w14:paraId="2BBD850A" w14:textId="3350B5FF" w:rsidR="00122247" w:rsidRPr="0027007D" w:rsidRDefault="00122247" w:rsidP="00990161">
      <w:pPr>
        <w:pStyle w:val="ListParagraph"/>
        <w:numPr>
          <w:ilvl w:val="0"/>
          <w:numId w:val="77"/>
        </w:numPr>
        <w:spacing w:after="160"/>
        <w:ind w:left="1080"/>
        <w:contextualSpacing/>
        <w:rPr>
          <w:rFonts w:ascii="Arial" w:eastAsia="Calibri" w:hAnsi="Arial" w:cs="Arial"/>
          <w:b/>
          <w:sz w:val="24"/>
        </w:rPr>
      </w:pPr>
      <w:r w:rsidRPr="0027007D">
        <w:rPr>
          <w:rFonts w:ascii="Arial" w:eastAsia="Calibri" w:hAnsi="Arial" w:cs="Arial"/>
          <w:b/>
          <w:sz w:val="24"/>
        </w:rPr>
        <w:t>Communication with Plan Manager</w:t>
      </w:r>
      <w:r w:rsidR="00C5139F" w:rsidRPr="0027007D">
        <w:rPr>
          <w:rFonts w:ascii="Arial" w:eastAsia="Calibri" w:hAnsi="Arial" w:cs="Arial"/>
          <w:b/>
          <w:sz w:val="24"/>
        </w:rPr>
        <w:t xml:space="preserve"> and </w:t>
      </w:r>
      <w:r w:rsidR="009979D1" w:rsidRPr="0027007D">
        <w:rPr>
          <w:rFonts w:ascii="Arial" w:eastAsia="Calibri" w:hAnsi="Arial" w:cs="Arial"/>
          <w:b/>
          <w:sz w:val="24"/>
        </w:rPr>
        <w:t>Covered California</w:t>
      </w:r>
    </w:p>
    <w:p w14:paraId="20A5A06F" w14:textId="7AA3B728" w:rsidR="00122247" w:rsidRPr="00990161" w:rsidRDefault="00122247" w:rsidP="00990161">
      <w:pPr>
        <w:spacing w:after="160"/>
        <w:ind w:left="1080"/>
        <w:contextualSpacing/>
        <w:rPr>
          <w:rFonts w:ascii="Arial" w:eastAsia="Calibri" w:hAnsi="Arial" w:cs="Arial"/>
          <w:sz w:val="24"/>
        </w:rPr>
      </w:pPr>
      <w:r w:rsidRPr="0027007D">
        <w:rPr>
          <w:rFonts w:ascii="Arial" w:eastAsia="Calibri" w:hAnsi="Arial" w:cs="Arial"/>
          <w:sz w:val="24"/>
        </w:rPr>
        <w:t xml:space="preserve">Contractor </w:t>
      </w:r>
      <w:r w:rsidR="00C5139F" w:rsidRPr="0027007D">
        <w:rPr>
          <w:rFonts w:ascii="Arial" w:eastAsia="Calibri" w:hAnsi="Arial" w:cs="Arial"/>
          <w:sz w:val="24"/>
        </w:rPr>
        <w:t>must</w:t>
      </w:r>
      <w:r w:rsidRPr="0027007D">
        <w:rPr>
          <w:rFonts w:ascii="Arial" w:eastAsia="Calibri" w:hAnsi="Arial" w:cs="Arial"/>
          <w:sz w:val="24"/>
        </w:rPr>
        <w:t xml:space="preserve"> notify </w:t>
      </w:r>
      <w:r w:rsidR="009979D1" w:rsidRPr="0027007D">
        <w:rPr>
          <w:rFonts w:ascii="Arial" w:eastAsia="Calibri" w:hAnsi="Arial" w:cs="Arial"/>
          <w:sz w:val="24"/>
        </w:rPr>
        <w:t>Covered California</w:t>
      </w:r>
      <w:r w:rsidRPr="0027007D">
        <w:rPr>
          <w:rFonts w:ascii="Arial" w:eastAsia="Calibri" w:hAnsi="Arial" w:cs="Arial"/>
          <w:sz w:val="24"/>
        </w:rPr>
        <w:t xml:space="preserve"> in a timely manner of changes with operational impacts to </w:t>
      </w:r>
      <w:r w:rsidR="009979D1" w:rsidRPr="0027007D">
        <w:rPr>
          <w:rFonts w:ascii="Arial" w:eastAsia="Calibri" w:hAnsi="Arial" w:cs="Arial"/>
          <w:sz w:val="24"/>
        </w:rPr>
        <w:t>Covered California</w:t>
      </w:r>
      <w:r w:rsidRPr="0027007D">
        <w:rPr>
          <w:rFonts w:ascii="Arial" w:eastAsia="Calibri" w:hAnsi="Arial" w:cs="Arial"/>
          <w:sz w:val="24"/>
        </w:rPr>
        <w:t>,</w:t>
      </w:r>
      <w:r w:rsidR="001E183A" w:rsidRPr="0027007D">
        <w:rPr>
          <w:rFonts w:ascii="Arial" w:eastAsia="Calibri" w:hAnsi="Arial" w:cs="Arial"/>
          <w:sz w:val="24"/>
        </w:rPr>
        <w:t xml:space="preserve"> </w:t>
      </w:r>
      <w:r w:rsidR="00C5139F" w:rsidRPr="0027007D">
        <w:rPr>
          <w:rFonts w:ascii="Arial" w:eastAsia="Calibri" w:hAnsi="Arial" w:cs="Arial"/>
          <w:sz w:val="24"/>
        </w:rPr>
        <w:t xml:space="preserve">Enrollees </w:t>
      </w:r>
      <w:r w:rsidR="005949A8" w:rsidRPr="0027007D">
        <w:rPr>
          <w:rFonts w:ascii="Arial" w:eastAsia="Calibri" w:hAnsi="Arial" w:cs="Arial"/>
          <w:sz w:val="24"/>
        </w:rPr>
        <w:t>or</w:t>
      </w:r>
      <w:r w:rsidRPr="0027007D">
        <w:rPr>
          <w:rFonts w:ascii="Arial" w:eastAsia="Calibri" w:hAnsi="Arial" w:cs="Arial"/>
          <w:sz w:val="24"/>
        </w:rPr>
        <w:t xml:space="preserve"> </w:t>
      </w:r>
      <w:r w:rsidR="004B6EED" w:rsidRPr="0027007D">
        <w:rPr>
          <w:rFonts w:ascii="Arial" w:eastAsia="Calibri" w:hAnsi="Arial" w:cs="Arial"/>
          <w:sz w:val="24"/>
        </w:rPr>
        <w:t xml:space="preserve">the CCSB </w:t>
      </w:r>
      <w:r w:rsidR="002756EE" w:rsidRPr="0027007D">
        <w:rPr>
          <w:rFonts w:ascii="Arial" w:eastAsia="Calibri" w:hAnsi="Arial" w:cs="Arial"/>
          <w:sz w:val="24"/>
        </w:rPr>
        <w:t>e</w:t>
      </w:r>
      <w:r w:rsidR="004B6EED" w:rsidRPr="0027007D">
        <w:rPr>
          <w:rFonts w:ascii="Arial" w:eastAsia="Calibri" w:hAnsi="Arial" w:cs="Arial"/>
          <w:sz w:val="24"/>
        </w:rPr>
        <w:t xml:space="preserve">ligibility and </w:t>
      </w:r>
      <w:r w:rsidR="002756EE" w:rsidRPr="0027007D">
        <w:rPr>
          <w:rFonts w:ascii="Arial" w:eastAsia="Calibri" w:hAnsi="Arial" w:cs="Arial"/>
          <w:sz w:val="24"/>
        </w:rPr>
        <w:t>e</w:t>
      </w:r>
      <w:r w:rsidR="004B6EED" w:rsidRPr="0027007D">
        <w:rPr>
          <w:rFonts w:ascii="Arial" w:eastAsia="Calibri" w:hAnsi="Arial" w:cs="Arial"/>
          <w:sz w:val="24"/>
        </w:rPr>
        <w:t xml:space="preserve">nrollment </w:t>
      </w:r>
      <w:r w:rsidR="002756EE" w:rsidRPr="0027007D">
        <w:rPr>
          <w:rFonts w:ascii="Arial" w:eastAsia="Calibri" w:hAnsi="Arial" w:cs="Arial"/>
          <w:sz w:val="24"/>
        </w:rPr>
        <w:t>s</w:t>
      </w:r>
      <w:r w:rsidR="004B6EED" w:rsidRPr="0027007D">
        <w:rPr>
          <w:rFonts w:ascii="Arial" w:eastAsia="Calibri" w:hAnsi="Arial" w:cs="Arial"/>
          <w:sz w:val="24"/>
        </w:rPr>
        <w:t>ystem</w:t>
      </w:r>
      <w:r w:rsidRPr="0027007D">
        <w:rPr>
          <w:rFonts w:ascii="Arial" w:eastAsia="Calibri" w:hAnsi="Arial" w:cs="Arial"/>
          <w:sz w:val="24"/>
        </w:rPr>
        <w:t>.</w:t>
      </w:r>
    </w:p>
    <w:p w14:paraId="0D0886F6" w14:textId="77777777" w:rsidR="004B0498" w:rsidRPr="00BE2630" w:rsidRDefault="00670ADF" w:rsidP="000F5E2E">
      <w:pPr>
        <w:pStyle w:val="Heading2"/>
        <w:rPr>
          <w:rFonts w:cs="Arial"/>
          <w:szCs w:val="28"/>
        </w:rPr>
      </w:pPr>
      <w:bookmarkStart w:id="125" w:name="_Toc81474982"/>
      <w:r w:rsidRPr="00BE2630">
        <w:rPr>
          <w:rFonts w:cs="Arial"/>
          <w:szCs w:val="28"/>
        </w:rPr>
        <w:t>3.</w:t>
      </w:r>
      <w:r w:rsidR="004B0498" w:rsidRPr="00BE2630">
        <w:rPr>
          <w:rFonts w:cs="Arial"/>
          <w:szCs w:val="28"/>
        </w:rPr>
        <w:t>2</w:t>
      </w:r>
      <w:r w:rsidR="004B0498" w:rsidRPr="00BE2630">
        <w:rPr>
          <w:rFonts w:cs="Arial"/>
          <w:szCs w:val="28"/>
        </w:rPr>
        <w:tab/>
      </w:r>
      <w:r w:rsidR="00CD3773" w:rsidRPr="00BE2630">
        <w:rPr>
          <w:rFonts w:cs="Arial"/>
          <w:szCs w:val="28"/>
        </w:rPr>
        <w:t>Benefit Standards</w:t>
      </w:r>
      <w:bookmarkEnd w:id="125"/>
      <w:r w:rsidR="00CD3773" w:rsidRPr="00BE2630">
        <w:rPr>
          <w:rFonts w:cs="Arial"/>
          <w:szCs w:val="28"/>
        </w:rPr>
        <w:t xml:space="preserve"> </w:t>
      </w:r>
    </w:p>
    <w:p w14:paraId="1B2E4D88" w14:textId="77777777" w:rsidR="004B0498" w:rsidRPr="0027007D" w:rsidRDefault="004B0498" w:rsidP="000F5E2E">
      <w:pPr>
        <w:pStyle w:val="Heading3"/>
        <w:rPr>
          <w:rFonts w:cs="Arial"/>
          <w:szCs w:val="24"/>
        </w:rPr>
      </w:pPr>
      <w:bookmarkStart w:id="126" w:name="_Toc81474983"/>
      <w:r w:rsidRPr="0027007D">
        <w:rPr>
          <w:rFonts w:cs="Arial"/>
          <w:szCs w:val="24"/>
        </w:rPr>
        <w:t>3.2.1</w:t>
      </w:r>
      <w:r w:rsidRPr="0027007D">
        <w:rPr>
          <w:rFonts w:cs="Arial"/>
          <w:szCs w:val="24"/>
        </w:rPr>
        <w:tab/>
        <w:t>Essential Health Benefits</w:t>
      </w:r>
      <w:bookmarkEnd w:id="126"/>
    </w:p>
    <w:p w14:paraId="5A611CCB" w14:textId="37E0A116" w:rsidR="00362CBA" w:rsidRPr="0027007D" w:rsidRDefault="00647BCE" w:rsidP="000F5E2E">
      <w:pPr>
        <w:contextualSpacing/>
        <w:rPr>
          <w:rFonts w:ascii="Arial" w:hAnsi="Arial" w:cs="Arial"/>
          <w:b/>
          <w:i/>
          <w:sz w:val="24"/>
        </w:rPr>
      </w:pPr>
      <w:r w:rsidRPr="0027007D">
        <w:rPr>
          <w:rFonts w:ascii="Arial" w:hAnsi="Arial" w:cs="Arial"/>
          <w:sz w:val="24"/>
        </w:rPr>
        <w:t>Each QHP o</w:t>
      </w:r>
      <w:r w:rsidR="00F51218" w:rsidRPr="0027007D">
        <w:rPr>
          <w:rFonts w:ascii="Arial" w:hAnsi="Arial" w:cs="Arial"/>
          <w:sz w:val="24"/>
        </w:rPr>
        <w:t>ffered</w:t>
      </w:r>
      <w:r w:rsidRPr="0027007D">
        <w:rPr>
          <w:rFonts w:ascii="Arial" w:hAnsi="Arial" w:cs="Arial"/>
          <w:sz w:val="24"/>
        </w:rPr>
        <w:t xml:space="preserve"> by Contractor under the terms of this Agreement shall provide essential health benefits in accordance with the Benefit Plan Design requirements </w:t>
      </w:r>
      <w:r w:rsidR="009F2549" w:rsidRPr="0027007D">
        <w:rPr>
          <w:rFonts w:ascii="Arial" w:hAnsi="Arial" w:cs="Arial"/>
          <w:sz w:val="24"/>
        </w:rPr>
        <w:t>described in the Covered California Patient-Centered Benefit Plan Designs as approved by the Board for the applicable Plan Year</w:t>
      </w:r>
      <w:r w:rsidRPr="0027007D">
        <w:rPr>
          <w:rFonts w:ascii="Arial" w:hAnsi="Arial" w:cs="Arial"/>
          <w:sz w:val="24"/>
        </w:rPr>
        <w:t>, and as required under this Agreement, and applicable laws, rules and regulations, including California Health and Safety Code § 1367.005, California Insurance Code § 10112.27, California Government Code § 100503(e) and as applicable, 45 C.F.R. § 156.200(b)</w:t>
      </w:r>
      <w:r w:rsidR="00AA2C57">
        <w:rPr>
          <w:rFonts w:ascii="Arial" w:hAnsi="Arial" w:cs="Arial"/>
          <w:sz w:val="24"/>
        </w:rPr>
        <w:t xml:space="preserve">. </w:t>
      </w:r>
    </w:p>
    <w:p w14:paraId="5A9A6F09" w14:textId="7340A6A2" w:rsidR="004B0498" w:rsidRPr="0027007D" w:rsidRDefault="004B0498" w:rsidP="000F5E2E">
      <w:pPr>
        <w:pStyle w:val="Heading3"/>
        <w:rPr>
          <w:rFonts w:cs="Arial"/>
          <w:szCs w:val="24"/>
        </w:rPr>
      </w:pPr>
      <w:bookmarkStart w:id="127" w:name="_Toc81474984"/>
      <w:r w:rsidRPr="0027007D">
        <w:rPr>
          <w:rFonts w:cs="Arial"/>
          <w:szCs w:val="24"/>
        </w:rPr>
        <w:t>3.2.2</w:t>
      </w:r>
      <w:r w:rsidRPr="0027007D">
        <w:rPr>
          <w:rFonts w:cs="Arial"/>
          <w:szCs w:val="24"/>
        </w:rPr>
        <w:tab/>
      </w:r>
      <w:r w:rsidR="00131C6F" w:rsidRPr="0027007D">
        <w:rPr>
          <w:rFonts w:cs="Arial"/>
          <w:szCs w:val="24"/>
        </w:rPr>
        <w:t xml:space="preserve">Patient-Centered </w:t>
      </w:r>
      <w:r w:rsidRPr="0027007D">
        <w:rPr>
          <w:rFonts w:cs="Arial"/>
          <w:szCs w:val="24"/>
        </w:rPr>
        <w:t>Standard Benefit Designs</w:t>
      </w:r>
      <w:bookmarkEnd w:id="127"/>
    </w:p>
    <w:p w14:paraId="71A29D8F" w14:textId="328C5DD8" w:rsidR="004B0498" w:rsidRPr="0027007D" w:rsidRDefault="000C02E5" w:rsidP="00457999">
      <w:pPr>
        <w:ind w:left="1080" w:hanging="360"/>
        <w:contextualSpacing/>
        <w:rPr>
          <w:rFonts w:ascii="Arial" w:hAnsi="Arial" w:cs="Arial"/>
          <w:sz w:val="24"/>
        </w:rPr>
      </w:pPr>
      <w:r>
        <w:rPr>
          <w:rFonts w:ascii="Arial" w:hAnsi="Arial" w:cs="Arial"/>
          <w:sz w:val="24"/>
        </w:rPr>
        <w:lastRenderedPageBreak/>
        <w:t>a)</w:t>
      </w:r>
      <w:r w:rsidR="00457999">
        <w:rPr>
          <w:rFonts w:ascii="Arial" w:hAnsi="Arial" w:cs="Arial"/>
          <w:sz w:val="24"/>
        </w:rPr>
        <w:tab/>
      </w:r>
      <w:r w:rsidR="004B0498" w:rsidRPr="0027007D">
        <w:rPr>
          <w:rFonts w:ascii="Arial" w:hAnsi="Arial" w:cs="Arial"/>
          <w:sz w:val="24"/>
        </w:rPr>
        <w:t xml:space="preserve">During the term of this Agreement, Contractor shall </w:t>
      </w:r>
      <w:r w:rsidR="00131C6F" w:rsidRPr="0027007D">
        <w:rPr>
          <w:rFonts w:ascii="Arial" w:hAnsi="Arial" w:cs="Arial"/>
          <w:sz w:val="24"/>
        </w:rPr>
        <w:t>ensure its</w:t>
      </w:r>
      <w:r w:rsidR="004F225E" w:rsidRPr="0027007D">
        <w:rPr>
          <w:rFonts w:ascii="Arial" w:hAnsi="Arial" w:cs="Arial"/>
          <w:sz w:val="24"/>
        </w:rPr>
        <w:t xml:space="preserve"> QHP</w:t>
      </w:r>
      <w:r w:rsidR="00F51218" w:rsidRPr="0027007D">
        <w:rPr>
          <w:rFonts w:ascii="Arial" w:hAnsi="Arial" w:cs="Arial"/>
          <w:sz w:val="24"/>
        </w:rPr>
        <w:t>s</w:t>
      </w:r>
      <w:r w:rsidR="00CE7F44" w:rsidRPr="0027007D">
        <w:rPr>
          <w:rFonts w:ascii="Arial" w:hAnsi="Arial" w:cs="Arial"/>
          <w:sz w:val="24"/>
        </w:rPr>
        <w:t xml:space="preserve"> </w:t>
      </w:r>
      <w:r w:rsidR="004B0498" w:rsidRPr="0027007D">
        <w:rPr>
          <w:rFonts w:ascii="Arial" w:hAnsi="Arial" w:cs="Arial"/>
          <w:sz w:val="24"/>
        </w:rPr>
        <w:t xml:space="preserve">provide the benefits and services at the cost-sharing and actuarial cost levels described in the </w:t>
      </w:r>
      <w:r w:rsidR="005C5788" w:rsidRPr="0027007D">
        <w:rPr>
          <w:rFonts w:ascii="Arial" w:hAnsi="Arial" w:cs="Arial"/>
          <w:sz w:val="24"/>
        </w:rPr>
        <w:t>Covered California Patient-Centered Benefit Plan Designs as approved by the Board for the applicable Plan Year</w:t>
      </w:r>
      <w:r w:rsidR="00AA2C57">
        <w:rPr>
          <w:rFonts w:ascii="Arial" w:hAnsi="Arial" w:cs="Arial"/>
          <w:sz w:val="24"/>
        </w:rPr>
        <w:t xml:space="preserve">. </w:t>
      </w:r>
    </w:p>
    <w:p w14:paraId="5F6909CF" w14:textId="5023ADCF" w:rsidR="00323B46" w:rsidRPr="0027007D" w:rsidRDefault="00323B46" w:rsidP="000F5E2E">
      <w:pPr>
        <w:contextualSpacing/>
        <w:rPr>
          <w:rFonts w:ascii="Arial" w:hAnsi="Arial" w:cs="Arial"/>
          <w:sz w:val="24"/>
        </w:rPr>
      </w:pPr>
    </w:p>
    <w:p w14:paraId="6990C9FE" w14:textId="2E9876BF" w:rsidR="00FB606C" w:rsidRPr="0027007D" w:rsidRDefault="00FB7C94" w:rsidP="00FB7C94">
      <w:pPr>
        <w:ind w:left="1080" w:hanging="360"/>
        <w:contextualSpacing/>
        <w:rPr>
          <w:rFonts w:ascii="Arial" w:hAnsi="Arial" w:cs="Arial"/>
          <w:sz w:val="24"/>
        </w:rPr>
      </w:pPr>
      <w:r>
        <w:rPr>
          <w:rFonts w:ascii="Arial" w:hAnsi="Arial" w:cs="Arial"/>
          <w:sz w:val="24"/>
        </w:rPr>
        <w:t xml:space="preserve">b)  </w:t>
      </w:r>
      <w:r w:rsidR="00323B46" w:rsidRPr="0027007D">
        <w:rPr>
          <w:rFonts w:ascii="Arial" w:hAnsi="Arial" w:cs="Arial"/>
          <w:sz w:val="24"/>
        </w:rPr>
        <w:t xml:space="preserve">In addition to standardized benefit designs, Contractor may submit </w:t>
      </w:r>
      <w:r w:rsidR="00C76C79" w:rsidRPr="0027007D">
        <w:rPr>
          <w:rFonts w:ascii="Arial" w:hAnsi="Arial" w:cs="Arial"/>
          <w:sz w:val="24"/>
        </w:rPr>
        <w:t>alternate benefit designs (ABD)</w:t>
      </w:r>
      <w:r w:rsidR="00323B46" w:rsidRPr="0027007D">
        <w:rPr>
          <w:rFonts w:ascii="Arial" w:hAnsi="Arial" w:cs="Arial"/>
          <w:sz w:val="24"/>
        </w:rPr>
        <w:t xml:space="preserve"> for Contractor’s licensed geographic service area</w:t>
      </w:r>
      <w:r w:rsidR="00AA2C57">
        <w:rPr>
          <w:rFonts w:ascii="Arial" w:hAnsi="Arial" w:cs="Arial"/>
          <w:sz w:val="24"/>
        </w:rPr>
        <w:t xml:space="preserve">. </w:t>
      </w:r>
      <w:r w:rsidR="00323B46" w:rsidRPr="0027007D">
        <w:rPr>
          <w:rFonts w:ascii="Arial" w:hAnsi="Arial" w:cs="Arial"/>
          <w:sz w:val="24"/>
        </w:rPr>
        <w:t>Alternate benefit designs are optional</w:t>
      </w:r>
      <w:r w:rsidR="00AA2C57">
        <w:rPr>
          <w:rFonts w:ascii="Arial" w:hAnsi="Arial" w:cs="Arial"/>
          <w:sz w:val="24"/>
        </w:rPr>
        <w:t xml:space="preserve">. </w:t>
      </w:r>
      <w:r w:rsidR="00323B46" w:rsidRPr="0027007D">
        <w:rPr>
          <w:rFonts w:ascii="Arial" w:hAnsi="Arial" w:cs="Arial"/>
          <w:sz w:val="24"/>
        </w:rPr>
        <w:t>Alternate benefit designs must comply with state statutory and regulatory requirements</w:t>
      </w:r>
      <w:r w:rsidR="00AA2C57">
        <w:rPr>
          <w:rFonts w:ascii="Arial" w:hAnsi="Arial" w:cs="Arial"/>
          <w:sz w:val="24"/>
        </w:rPr>
        <w:t xml:space="preserve">. </w:t>
      </w:r>
      <w:r w:rsidR="00323B46" w:rsidRPr="0027007D">
        <w:rPr>
          <w:rFonts w:ascii="Arial" w:hAnsi="Arial" w:cs="Arial"/>
          <w:sz w:val="24"/>
        </w:rPr>
        <w:t>The alternate benefit design offering should incorporate the commission rate guidance utilized for all Covered California for Small Business plans.</w:t>
      </w:r>
    </w:p>
    <w:p w14:paraId="0683695E" w14:textId="75B66354" w:rsidR="001A4FF7" w:rsidRPr="0027007D" w:rsidRDefault="001A4FF7" w:rsidP="000F5E2E">
      <w:pPr>
        <w:pStyle w:val="Heading3"/>
        <w:rPr>
          <w:rFonts w:cs="Arial"/>
          <w:szCs w:val="24"/>
        </w:rPr>
      </w:pPr>
      <w:bookmarkStart w:id="128" w:name="_Toc81474985"/>
      <w:r w:rsidRPr="0027007D">
        <w:rPr>
          <w:rFonts w:cs="Arial"/>
          <w:szCs w:val="24"/>
        </w:rPr>
        <w:t>3.2.</w:t>
      </w:r>
      <w:r w:rsidR="0062171A" w:rsidRPr="0027007D">
        <w:rPr>
          <w:rFonts w:cs="Arial"/>
          <w:szCs w:val="24"/>
        </w:rPr>
        <w:t>3</w:t>
      </w:r>
      <w:r w:rsidR="00CC773A" w:rsidRPr="0027007D">
        <w:rPr>
          <w:rFonts w:cs="Arial"/>
          <w:szCs w:val="24"/>
        </w:rPr>
        <w:tab/>
        <w:t>Offerings O</w:t>
      </w:r>
      <w:r w:rsidRPr="0027007D">
        <w:rPr>
          <w:rFonts w:cs="Arial"/>
          <w:szCs w:val="24"/>
        </w:rPr>
        <w:t xml:space="preserve">utside of </w:t>
      </w:r>
      <w:r w:rsidR="009979D1" w:rsidRPr="0027007D">
        <w:rPr>
          <w:rFonts w:cs="Arial"/>
          <w:szCs w:val="24"/>
        </w:rPr>
        <w:t>Covered California</w:t>
      </w:r>
      <w:bookmarkEnd w:id="128"/>
    </w:p>
    <w:p w14:paraId="7A6DFCB5" w14:textId="338D2BF0" w:rsidR="00DA1312" w:rsidRPr="0027007D" w:rsidRDefault="00C72DB9" w:rsidP="000F5E2E">
      <w:pPr>
        <w:ind w:left="1008" w:hanging="288"/>
        <w:rPr>
          <w:rFonts w:ascii="Arial" w:hAnsi="Arial" w:cs="Arial"/>
          <w:sz w:val="24"/>
        </w:rPr>
      </w:pPr>
      <w:r w:rsidRPr="0027007D">
        <w:rPr>
          <w:rFonts w:ascii="Arial" w:hAnsi="Arial" w:cs="Arial"/>
          <w:sz w:val="24"/>
        </w:rPr>
        <w:t xml:space="preserve">a)  </w:t>
      </w:r>
      <w:r w:rsidR="001A4FF7" w:rsidRPr="0027007D">
        <w:rPr>
          <w:rFonts w:ascii="Arial" w:hAnsi="Arial" w:cs="Arial"/>
          <w:sz w:val="24"/>
        </w:rPr>
        <w:t xml:space="preserve">Contractor acknowledges and agrees that as required under </w:t>
      </w:r>
      <w:r w:rsidR="0065774E" w:rsidRPr="0027007D">
        <w:rPr>
          <w:rFonts w:ascii="Arial" w:hAnsi="Arial" w:cs="Arial"/>
          <w:sz w:val="24"/>
        </w:rPr>
        <w:t>S</w:t>
      </w:r>
      <w:r w:rsidR="00CB532B" w:rsidRPr="0027007D">
        <w:rPr>
          <w:rFonts w:ascii="Arial" w:hAnsi="Arial" w:cs="Arial"/>
          <w:sz w:val="24"/>
        </w:rPr>
        <w:t xml:space="preserve">tate and </w:t>
      </w:r>
      <w:r w:rsidR="0065774E" w:rsidRPr="0027007D">
        <w:rPr>
          <w:rFonts w:ascii="Arial" w:hAnsi="Arial" w:cs="Arial"/>
          <w:sz w:val="24"/>
        </w:rPr>
        <w:t>F</w:t>
      </w:r>
      <w:r w:rsidR="00CB532B" w:rsidRPr="0027007D">
        <w:rPr>
          <w:rFonts w:ascii="Arial" w:hAnsi="Arial" w:cs="Arial"/>
          <w:sz w:val="24"/>
        </w:rPr>
        <w:t>ederal law</w:t>
      </w:r>
      <w:r w:rsidR="00F51218" w:rsidRPr="0027007D">
        <w:rPr>
          <w:rFonts w:ascii="Arial" w:hAnsi="Arial" w:cs="Arial"/>
          <w:sz w:val="24"/>
        </w:rPr>
        <w:t>,</w:t>
      </w:r>
      <w:r w:rsidR="00CB532B" w:rsidRPr="0027007D">
        <w:rPr>
          <w:rFonts w:ascii="Arial" w:hAnsi="Arial" w:cs="Arial"/>
          <w:sz w:val="24"/>
        </w:rPr>
        <w:t xml:space="preserve"> </w:t>
      </w:r>
      <w:r w:rsidR="001A4FF7" w:rsidRPr="0027007D">
        <w:rPr>
          <w:rFonts w:ascii="Arial" w:hAnsi="Arial" w:cs="Arial"/>
          <w:sz w:val="24"/>
        </w:rPr>
        <w:t xml:space="preserve">QHPs and plans </w:t>
      </w:r>
      <w:r w:rsidR="00854D93" w:rsidRPr="0027007D">
        <w:rPr>
          <w:rFonts w:ascii="Arial" w:hAnsi="Arial" w:cs="Arial"/>
          <w:sz w:val="24"/>
        </w:rPr>
        <w:t>that are identical in benefits, service area</w:t>
      </w:r>
      <w:r w:rsidR="00194991" w:rsidRPr="0027007D">
        <w:rPr>
          <w:rFonts w:ascii="Arial" w:hAnsi="Arial" w:cs="Arial"/>
          <w:sz w:val="24"/>
        </w:rPr>
        <w:t>,</w:t>
      </w:r>
      <w:r w:rsidR="00854D93" w:rsidRPr="0027007D">
        <w:rPr>
          <w:rFonts w:ascii="Arial" w:hAnsi="Arial" w:cs="Arial"/>
          <w:sz w:val="24"/>
        </w:rPr>
        <w:t xml:space="preserve"> and cost sharing structure </w:t>
      </w:r>
      <w:r w:rsidR="001A4FF7" w:rsidRPr="0027007D">
        <w:rPr>
          <w:rFonts w:ascii="Arial" w:hAnsi="Arial" w:cs="Arial"/>
          <w:sz w:val="24"/>
        </w:rPr>
        <w:t xml:space="preserve">offered by Contractor outside </w:t>
      </w:r>
      <w:r w:rsidR="009979D1" w:rsidRPr="0027007D">
        <w:rPr>
          <w:rFonts w:ascii="Arial" w:hAnsi="Arial" w:cs="Arial"/>
          <w:sz w:val="24"/>
        </w:rPr>
        <w:t>Covered California</w:t>
      </w:r>
      <w:r w:rsidR="001A4FF7" w:rsidRPr="0027007D">
        <w:rPr>
          <w:rFonts w:ascii="Arial" w:hAnsi="Arial" w:cs="Arial"/>
          <w:sz w:val="24"/>
        </w:rPr>
        <w:t xml:space="preserve"> must be offered at the same </w:t>
      </w:r>
      <w:r w:rsidR="004F0C9A" w:rsidRPr="0027007D">
        <w:rPr>
          <w:rFonts w:ascii="Arial" w:hAnsi="Arial" w:cs="Arial"/>
          <w:sz w:val="24"/>
        </w:rPr>
        <w:t xml:space="preserve">premium </w:t>
      </w:r>
      <w:r w:rsidR="001A4FF7" w:rsidRPr="0027007D">
        <w:rPr>
          <w:rFonts w:ascii="Arial" w:hAnsi="Arial" w:cs="Arial"/>
          <w:sz w:val="24"/>
        </w:rPr>
        <w:t xml:space="preserve">rate whether offered inside </w:t>
      </w:r>
      <w:r w:rsidR="009979D1" w:rsidRPr="0027007D">
        <w:rPr>
          <w:rFonts w:ascii="Arial" w:hAnsi="Arial" w:cs="Arial"/>
          <w:sz w:val="24"/>
        </w:rPr>
        <w:t>Covered California</w:t>
      </w:r>
      <w:r w:rsidR="001A4FF7" w:rsidRPr="0027007D">
        <w:rPr>
          <w:rFonts w:ascii="Arial" w:hAnsi="Arial" w:cs="Arial"/>
          <w:sz w:val="24"/>
        </w:rPr>
        <w:t xml:space="preserve"> or outside </w:t>
      </w:r>
      <w:r w:rsidR="009979D1" w:rsidRPr="0027007D">
        <w:rPr>
          <w:rFonts w:ascii="Arial" w:hAnsi="Arial" w:cs="Arial"/>
          <w:sz w:val="24"/>
        </w:rPr>
        <w:t>Covered California</w:t>
      </w:r>
      <w:r w:rsidR="001A4FF7" w:rsidRPr="0027007D">
        <w:rPr>
          <w:rFonts w:ascii="Arial" w:hAnsi="Arial" w:cs="Arial"/>
          <w:sz w:val="24"/>
        </w:rPr>
        <w:t xml:space="preserve"> directly from the </w:t>
      </w:r>
      <w:r w:rsidR="00B1785D" w:rsidRPr="0027007D">
        <w:rPr>
          <w:rFonts w:ascii="Arial" w:hAnsi="Arial" w:cs="Arial"/>
          <w:sz w:val="24"/>
        </w:rPr>
        <w:t>Contractor</w:t>
      </w:r>
      <w:r w:rsidR="001A4FF7" w:rsidRPr="0027007D">
        <w:rPr>
          <w:rFonts w:ascii="Arial" w:hAnsi="Arial" w:cs="Arial"/>
          <w:sz w:val="24"/>
        </w:rPr>
        <w:t xml:space="preserve"> or through an </w:t>
      </w:r>
      <w:r w:rsidR="00B94AA1" w:rsidRPr="0027007D">
        <w:rPr>
          <w:rFonts w:ascii="Arial" w:hAnsi="Arial" w:cs="Arial"/>
          <w:sz w:val="24"/>
        </w:rPr>
        <w:t>Agent</w:t>
      </w:r>
      <w:r w:rsidR="00AA2C57">
        <w:rPr>
          <w:rFonts w:ascii="Arial" w:hAnsi="Arial" w:cs="Arial"/>
          <w:sz w:val="24"/>
        </w:rPr>
        <w:t xml:space="preserve">. </w:t>
      </w:r>
    </w:p>
    <w:p w14:paraId="6884A97B" w14:textId="0303A71B" w:rsidR="00A134E8" w:rsidRPr="0027007D" w:rsidRDefault="00C72DB9" w:rsidP="000F5E2E">
      <w:pPr>
        <w:ind w:left="1008" w:hanging="288"/>
        <w:rPr>
          <w:rFonts w:ascii="Arial" w:hAnsi="Arial" w:cs="Arial"/>
          <w:sz w:val="24"/>
        </w:rPr>
      </w:pPr>
      <w:r w:rsidRPr="0027007D">
        <w:rPr>
          <w:rFonts w:ascii="Arial" w:hAnsi="Arial" w:cs="Arial"/>
          <w:sz w:val="24"/>
        </w:rPr>
        <w:t xml:space="preserve">b)  </w:t>
      </w:r>
      <w:r w:rsidR="00CB532B" w:rsidRPr="0027007D">
        <w:rPr>
          <w:rFonts w:ascii="Arial" w:hAnsi="Arial" w:cs="Arial"/>
          <w:sz w:val="24"/>
        </w:rPr>
        <w:t>I</w:t>
      </w:r>
      <w:r w:rsidR="001A4FF7" w:rsidRPr="0027007D">
        <w:rPr>
          <w:rFonts w:ascii="Arial" w:hAnsi="Arial" w:cs="Arial"/>
          <w:sz w:val="24"/>
        </w:rPr>
        <w:t xml:space="preserve">n the event that Contractor sells products outside </w:t>
      </w:r>
      <w:r w:rsidR="009979D1" w:rsidRPr="0027007D">
        <w:rPr>
          <w:rFonts w:ascii="Arial" w:hAnsi="Arial" w:cs="Arial"/>
          <w:sz w:val="24"/>
        </w:rPr>
        <w:t>Covered California</w:t>
      </w:r>
      <w:r w:rsidR="001A4FF7" w:rsidRPr="0027007D">
        <w:rPr>
          <w:rFonts w:ascii="Arial" w:hAnsi="Arial" w:cs="Arial"/>
          <w:sz w:val="24"/>
        </w:rPr>
        <w:t>, Contractor shall fairly and affirmatively offer, market</w:t>
      </w:r>
      <w:r w:rsidR="005C5788" w:rsidRPr="0027007D">
        <w:rPr>
          <w:rFonts w:ascii="Arial" w:hAnsi="Arial" w:cs="Arial"/>
          <w:sz w:val="24"/>
        </w:rPr>
        <w:t>,</w:t>
      </w:r>
      <w:r w:rsidR="001A4FF7" w:rsidRPr="0027007D">
        <w:rPr>
          <w:rFonts w:ascii="Arial" w:hAnsi="Arial" w:cs="Arial"/>
          <w:sz w:val="24"/>
        </w:rPr>
        <w:t xml:space="preserve"> and sell all products made available to </w:t>
      </w:r>
      <w:r w:rsidR="003F67EA" w:rsidRPr="0027007D">
        <w:rPr>
          <w:rFonts w:ascii="Arial" w:hAnsi="Arial" w:cs="Arial"/>
          <w:sz w:val="24"/>
        </w:rPr>
        <w:t>S</w:t>
      </w:r>
      <w:r w:rsidR="001A4FF7" w:rsidRPr="0027007D">
        <w:rPr>
          <w:rFonts w:ascii="Arial" w:hAnsi="Arial" w:cs="Arial"/>
          <w:sz w:val="24"/>
        </w:rPr>
        <w:t xml:space="preserve">mall </w:t>
      </w:r>
      <w:r w:rsidR="003F67EA" w:rsidRPr="0027007D">
        <w:rPr>
          <w:rFonts w:ascii="Arial" w:hAnsi="Arial" w:cs="Arial"/>
          <w:sz w:val="24"/>
        </w:rPr>
        <w:t>B</w:t>
      </w:r>
      <w:r w:rsidR="00E751BF" w:rsidRPr="0027007D">
        <w:rPr>
          <w:rFonts w:ascii="Arial" w:hAnsi="Arial" w:cs="Arial"/>
          <w:sz w:val="24"/>
        </w:rPr>
        <w:t xml:space="preserve">usinesses </w:t>
      </w:r>
      <w:r w:rsidR="001A4FF7" w:rsidRPr="0027007D">
        <w:rPr>
          <w:rFonts w:ascii="Arial" w:hAnsi="Arial" w:cs="Arial"/>
          <w:sz w:val="24"/>
        </w:rPr>
        <w:t xml:space="preserve">in </w:t>
      </w:r>
      <w:r w:rsidR="009979D1" w:rsidRPr="0027007D">
        <w:rPr>
          <w:rFonts w:ascii="Arial" w:hAnsi="Arial" w:cs="Arial"/>
          <w:sz w:val="24"/>
        </w:rPr>
        <w:t>Covered California</w:t>
      </w:r>
      <w:r w:rsidR="001A4FF7" w:rsidRPr="0027007D">
        <w:rPr>
          <w:rFonts w:ascii="Arial" w:hAnsi="Arial" w:cs="Arial"/>
          <w:sz w:val="24"/>
        </w:rPr>
        <w:t xml:space="preserve"> to </w:t>
      </w:r>
      <w:r w:rsidR="003F67EA" w:rsidRPr="0027007D">
        <w:rPr>
          <w:rFonts w:ascii="Arial" w:hAnsi="Arial" w:cs="Arial"/>
          <w:sz w:val="24"/>
        </w:rPr>
        <w:t>S</w:t>
      </w:r>
      <w:r w:rsidR="001A4FF7" w:rsidRPr="0027007D">
        <w:rPr>
          <w:rFonts w:ascii="Arial" w:hAnsi="Arial" w:cs="Arial"/>
          <w:sz w:val="24"/>
        </w:rPr>
        <w:t xml:space="preserve">mall </w:t>
      </w:r>
      <w:r w:rsidR="003F67EA" w:rsidRPr="0027007D">
        <w:rPr>
          <w:rFonts w:ascii="Arial" w:hAnsi="Arial" w:cs="Arial"/>
          <w:sz w:val="24"/>
        </w:rPr>
        <w:t>B</w:t>
      </w:r>
      <w:r w:rsidR="001A4FF7" w:rsidRPr="0027007D">
        <w:rPr>
          <w:rFonts w:ascii="Arial" w:hAnsi="Arial" w:cs="Arial"/>
          <w:sz w:val="24"/>
        </w:rPr>
        <w:t xml:space="preserve">usinesses </w:t>
      </w:r>
      <w:r w:rsidR="00423B9C" w:rsidRPr="0027007D">
        <w:rPr>
          <w:rFonts w:ascii="Arial" w:hAnsi="Arial" w:cs="Arial"/>
          <w:sz w:val="24"/>
        </w:rPr>
        <w:t xml:space="preserve">seeking </w:t>
      </w:r>
      <w:r w:rsidR="001A4FF7" w:rsidRPr="0027007D">
        <w:rPr>
          <w:rFonts w:ascii="Arial" w:hAnsi="Arial" w:cs="Arial"/>
          <w:sz w:val="24"/>
        </w:rPr>
        <w:t xml:space="preserve">coverage outside </w:t>
      </w:r>
      <w:r w:rsidR="009979D1" w:rsidRPr="0027007D">
        <w:rPr>
          <w:rFonts w:ascii="Arial" w:hAnsi="Arial" w:cs="Arial"/>
          <w:sz w:val="24"/>
        </w:rPr>
        <w:t>Covered California</w:t>
      </w:r>
      <w:r w:rsidR="00551390" w:rsidRPr="0027007D">
        <w:rPr>
          <w:rFonts w:ascii="Arial" w:hAnsi="Arial" w:cs="Arial"/>
          <w:sz w:val="24"/>
        </w:rPr>
        <w:t xml:space="preserve"> consistent with California law</w:t>
      </w:r>
      <w:r w:rsidR="00AA2C57">
        <w:rPr>
          <w:rFonts w:ascii="Arial" w:hAnsi="Arial" w:cs="Arial"/>
          <w:sz w:val="24"/>
        </w:rPr>
        <w:t xml:space="preserve">. </w:t>
      </w:r>
    </w:p>
    <w:p w14:paraId="4466CC18" w14:textId="04B4E572" w:rsidR="001A4FF7" w:rsidRPr="0027007D" w:rsidRDefault="00C72DB9" w:rsidP="000F5E2E">
      <w:pPr>
        <w:ind w:left="1008" w:hanging="288"/>
        <w:rPr>
          <w:rFonts w:ascii="Arial" w:hAnsi="Arial" w:cs="Arial"/>
          <w:sz w:val="24"/>
        </w:rPr>
      </w:pPr>
      <w:r w:rsidRPr="0027007D">
        <w:rPr>
          <w:rFonts w:ascii="Arial" w:hAnsi="Arial" w:cs="Arial"/>
          <w:sz w:val="24"/>
        </w:rPr>
        <w:t xml:space="preserve">c)  </w:t>
      </w:r>
      <w:r w:rsidR="001A4FF7" w:rsidRPr="0027007D">
        <w:rPr>
          <w:rFonts w:ascii="Arial" w:hAnsi="Arial" w:cs="Arial"/>
          <w:sz w:val="24"/>
        </w:rPr>
        <w:t xml:space="preserve">For purposes of this </w:t>
      </w:r>
      <w:r w:rsidR="00EE3B00" w:rsidRPr="0027007D">
        <w:rPr>
          <w:rFonts w:ascii="Arial" w:hAnsi="Arial" w:cs="Arial"/>
          <w:sz w:val="24"/>
        </w:rPr>
        <w:t>Section</w:t>
      </w:r>
      <w:r w:rsidR="001A4FF7" w:rsidRPr="0027007D">
        <w:rPr>
          <w:rFonts w:ascii="Arial" w:hAnsi="Arial" w:cs="Arial"/>
          <w:sz w:val="24"/>
        </w:rPr>
        <w:t xml:space="preserve">, “product” does not include contracts entered into pursuant to Part 6.2 (commencing with </w:t>
      </w:r>
      <w:r w:rsidR="00194991" w:rsidRPr="0027007D">
        <w:rPr>
          <w:rFonts w:ascii="Arial" w:hAnsi="Arial" w:cs="Arial"/>
          <w:sz w:val="24"/>
        </w:rPr>
        <w:t>§</w:t>
      </w:r>
      <w:r w:rsidR="001A4FF7" w:rsidRPr="0027007D">
        <w:rPr>
          <w:rFonts w:ascii="Arial" w:hAnsi="Arial" w:cs="Arial"/>
          <w:sz w:val="24"/>
        </w:rPr>
        <w:t xml:space="preserve"> 12693) of Division 2 of the Insurance Code between the </w:t>
      </w:r>
      <w:r w:rsidR="00402B4C" w:rsidRPr="0027007D">
        <w:rPr>
          <w:rFonts w:ascii="Arial" w:hAnsi="Arial" w:cs="Arial"/>
          <w:sz w:val="24"/>
        </w:rPr>
        <w:t>Department of Health Care Services (DHCS)</w:t>
      </w:r>
      <w:r w:rsidR="001A4FF7" w:rsidRPr="0027007D">
        <w:rPr>
          <w:rFonts w:ascii="Arial" w:hAnsi="Arial" w:cs="Arial"/>
          <w:sz w:val="24"/>
        </w:rPr>
        <w:t xml:space="preserve"> and health care service plans for Healthy Families beneficiaries or to contracts entered into pursuant to Chapter 7 (commencing with </w:t>
      </w:r>
      <w:r w:rsidR="00E671B9" w:rsidRPr="0027007D">
        <w:rPr>
          <w:rFonts w:ascii="Arial" w:hAnsi="Arial" w:cs="Arial"/>
          <w:sz w:val="24"/>
        </w:rPr>
        <w:t>§</w:t>
      </w:r>
      <w:r w:rsidR="001A4FF7" w:rsidRPr="0027007D">
        <w:rPr>
          <w:rFonts w:ascii="Arial" w:hAnsi="Arial" w:cs="Arial"/>
          <w:sz w:val="24"/>
        </w:rPr>
        <w:t xml:space="preserve"> 14000) of, or Chapter 8 (commencing with </w:t>
      </w:r>
      <w:r w:rsidR="00194991" w:rsidRPr="0027007D">
        <w:rPr>
          <w:rFonts w:ascii="Arial" w:hAnsi="Arial" w:cs="Arial"/>
          <w:sz w:val="24"/>
        </w:rPr>
        <w:t>§</w:t>
      </w:r>
      <w:r w:rsidR="001A4FF7" w:rsidRPr="0027007D">
        <w:rPr>
          <w:rFonts w:ascii="Arial" w:hAnsi="Arial" w:cs="Arial"/>
          <w:sz w:val="24"/>
        </w:rPr>
        <w:t xml:space="preserve"> 14200) of, Part 3 of Division 9 of the Welfare and Institutions Code between the DHCS and health care service plans for enrolled Medi-Cal beneficiaries. </w:t>
      </w:r>
    </w:p>
    <w:p w14:paraId="36B08A96" w14:textId="77777777" w:rsidR="004B0498" w:rsidRPr="0027007D" w:rsidRDefault="004B0498" w:rsidP="000F5E2E">
      <w:pPr>
        <w:pStyle w:val="Heading3"/>
        <w:rPr>
          <w:rFonts w:cs="Arial"/>
          <w:szCs w:val="24"/>
        </w:rPr>
      </w:pPr>
      <w:bookmarkStart w:id="129" w:name="_Toc81474986"/>
      <w:r w:rsidRPr="0027007D">
        <w:rPr>
          <w:rFonts w:cs="Arial"/>
          <w:szCs w:val="24"/>
        </w:rPr>
        <w:t>3.2.</w:t>
      </w:r>
      <w:r w:rsidR="0062171A" w:rsidRPr="0027007D">
        <w:rPr>
          <w:rFonts w:cs="Arial"/>
          <w:szCs w:val="24"/>
        </w:rPr>
        <w:t>4</w:t>
      </w:r>
      <w:r w:rsidR="00CC773A" w:rsidRPr="0027007D">
        <w:rPr>
          <w:rFonts w:cs="Arial"/>
          <w:szCs w:val="24"/>
        </w:rPr>
        <w:tab/>
        <w:t>Pediatric Dental B</w:t>
      </w:r>
      <w:r w:rsidRPr="0027007D">
        <w:rPr>
          <w:rFonts w:cs="Arial"/>
          <w:szCs w:val="24"/>
        </w:rPr>
        <w:t>enefits</w:t>
      </w:r>
      <w:bookmarkEnd w:id="129"/>
    </w:p>
    <w:p w14:paraId="2DC17C7A" w14:textId="721349F0" w:rsidR="001A4FF7" w:rsidRPr="0027007D" w:rsidRDefault="001A4FF7" w:rsidP="000F5E2E">
      <w:pPr>
        <w:contextualSpacing/>
        <w:rPr>
          <w:rFonts w:ascii="Arial" w:hAnsi="Arial" w:cs="Arial"/>
          <w:sz w:val="24"/>
        </w:rPr>
      </w:pPr>
      <w:r w:rsidRPr="0027007D">
        <w:rPr>
          <w:rFonts w:ascii="Arial" w:hAnsi="Arial" w:cs="Arial"/>
          <w:sz w:val="24"/>
        </w:rPr>
        <w:t xml:space="preserve">When Contractor elects to embed and offer </w:t>
      </w:r>
      <w:r w:rsidR="004077AD" w:rsidRPr="0027007D">
        <w:rPr>
          <w:rFonts w:ascii="Arial" w:hAnsi="Arial" w:cs="Arial"/>
          <w:sz w:val="24"/>
        </w:rPr>
        <w:t>P</w:t>
      </w:r>
      <w:r w:rsidRPr="0027007D">
        <w:rPr>
          <w:rFonts w:ascii="Arial" w:hAnsi="Arial" w:cs="Arial"/>
          <w:sz w:val="24"/>
        </w:rPr>
        <w:t>ediatric Dental Essential Health Benefit services</w:t>
      </w:r>
      <w:r w:rsidR="002108D5" w:rsidRPr="0027007D">
        <w:rPr>
          <w:rFonts w:ascii="Arial" w:hAnsi="Arial" w:cs="Arial"/>
          <w:sz w:val="24"/>
        </w:rPr>
        <w:t xml:space="preserve"> either directly</w:t>
      </w:r>
      <w:r w:rsidR="009C089A" w:rsidRPr="0027007D">
        <w:rPr>
          <w:rFonts w:ascii="Arial" w:hAnsi="Arial" w:cs="Arial"/>
          <w:sz w:val="24"/>
        </w:rPr>
        <w:t>,</w:t>
      </w:r>
      <w:r w:rsidR="002108D5" w:rsidRPr="0027007D">
        <w:rPr>
          <w:rFonts w:ascii="Arial" w:hAnsi="Arial" w:cs="Arial"/>
          <w:sz w:val="24"/>
        </w:rPr>
        <w:t xml:space="preserve"> or</w:t>
      </w:r>
      <w:r w:rsidRPr="0027007D">
        <w:rPr>
          <w:rFonts w:ascii="Arial" w:hAnsi="Arial" w:cs="Arial"/>
          <w:sz w:val="24"/>
        </w:rPr>
        <w:t xml:space="preserve"> through a subcontract with a dental plan issuer </w:t>
      </w:r>
      <w:r w:rsidRPr="0027007D">
        <w:rPr>
          <w:rFonts w:ascii="Arial" w:hAnsi="Arial" w:cs="Arial"/>
          <w:sz w:val="24"/>
        </w:rPr>
        <w:lastRenderedPageBreak/>
        <w:t>authorized to provide Specialized Health Care Services</w:t>
      </w:r>
      <w:r w:rsidR="00FB2FB4" w:rsidRPr="0027007D">
        <w:rPr>
          <w:rFonts w:ascii="Arial" w:hAnsi="Arial" w:cs="Arial"/>
          <w:sz w:val="24"/>
        </w:rPr>
        <w:t>,</w:t>
      </w:r>
      <w:r w:rsidRPr="0027007D">
        <w:rPr>
          <w:rFonts w:ascii="Arial" w:hAnsi="Arial" w:cs="Arial"/>
          <w:sz w:val="24"/>
        </w:rPr>
        <w:t xml:space="preserve"> Contractor shall require its dental plan subcontractor to comply with all applicable provisions of this Agreement, including</w:t>
      </w:r>
      <w:del w:id="130" w:author="Brock, Barbara (CoveredCA)" w:date="2021-07-29T17:18:00Z">
        <w:r w:rsidRPr="0027007D" w:rsidDel="00A10B10">
          <w:rPr>
            <w:rFonts w:ascii="Arial" w:hAnsi="Arial" w:cs="Arial"/>
            <w:sz w:val="24"/>
          </w:rPr>
          <w:delText xml:space="preserve">, </w:delText>
        </w:r>
        <w:r w:rsidRPr="00A10B10" w:rsidDel="00A10B10">
          <w:rPr>
            <w:rFonts w:ascii="Arial" w:hAnsi="Arial" w:cs="Arial"/>
            <w:sz w:val="24"/>
            <w:highlight w:val="yellow"/>
            <w:rPrChange w:id="131" w:author="Brock, Barbara (CoveredCA)" w:date="2021-07-29T17:18:00Z">
              <w:rPr>
                <w:rFonts w:ascii="Arial" w:hAnsi="Arial" w:cs="Arial"/>
                <w:sz w:val="24"/>
              </w:rPr>
            </w:rPrChange>
          </w:rPr>
          <w:delText>but not limited to,</w:delText>
        </w:r>
      </w:del>
      <w:r w:rsidRPr="0027007D">
        <w:rPr>
          <w:rFonts w:ascii="Arial" w:hAnsi="Arial" w:cs="Arial"/>
          <w:sz w:val="24"/>
        </w:rPr>
        <w:t xml:space="preserve"> standard benefit designs for the embedded pediatric dental benefit, as well as any network adequacy standards applicable to dental provider networks and any pediatric dental quality measures as determined by </w:t>
      </w:r>
      <w:r w:rsidR="009979D1" w:rsidRPr="0027007D">
        <w:rPr>
          <w:rFonts w:ascii="Arial" w:hAnsi="Arial" w:cs="Arial"/>
          <w:sz w:val="24"/>
        </w:rPr>
        <w:t>Covered California</w:t>
      </w:r>
      <w:r w:rsidRPr="0027007D">
        <w:rPr>
          <w:rFonts w:ascii="Arial" w:hAnsi="Arial" w:cs="Arial"/>
          <w:sz w:val="24"/>
        </w:rPr>
        <w:t>.</w:t>
      </w:r>
    </w:p>
    <w:p w14:paraId="72D121F1" w14:textId="77777777" w:rsidR="00A134E8" w:rsidRPr="0027007D" w:rsidRDefault="00A134E8" w:rsidP="000F5E2E">
      <w:pPr>
        <w:contextualSpacing/>
        <w:rPr>
          <w:rFonts w:ascii="Arial" w:hAnsi="Arial" w:cs="Arial"/>
          <w:sz w:val="24"/>
        </w:rPr>
      </w:pPr>
    </w:p>
    <w:p w14:paraId="613715A7" w14:textId="60F4A7A2" w:rsidR="00BF5EA3" w:rsidRPr="0027007D" w:rsidRDefault="001A4FF7" w:rsidP="00DD4EA1">
      <w:pPr>
        <w:contextualSpacing/>
        <w:rPr>
          <w:rFonts w:ascii="Arial" w:hAnsi="Arial" w:cs="Arial"/>
          <w:sz w:val="24"/>
        </w:rPr>
      </w:pPr>
      <w:r w:rsidRPr="0027007D">
        <w:rPr>
          <w:rFonts w:ascii="Arial" w:hAnsi="Arial" w:cs="Arial"/>
          <w:sz w:val="24"/>
          <w:u w:val="single"/>
        </w:rPr>
        <w:t>Coordination of Benefits</w:t>
      </w:r>
      <w:r w:rsidR="00AA2C57">
        <w:rPr>
          <w:rFonts w:ascii="Arial" w:hAnsi="Arial" w:cs="Arial"/>
          <w:sz w:val="24"/>
          <w:u w:val="single"/>
        </w:rPr>
        <w:t xml:space="preserve">. </w:t>
      </w:r>
      <w:r w:rsidRPr="0027007D">
        <w:rPr>
          <w:rFonts w:ascii="Arial" w:hAnsi="Arial" w:cs="Arial"/>
          <w:sz w:val="24"/>
        </w:rPr>
        <w:t xml:space="preserve">If a Contractor’s </w:t>
      </w:r>
      <w:r w:rsidR="00E42280" w:rsidRPr="0027007D">
        <w:rPr>
          <w:rFonts w:ascii="Arial" w:hAnsi="Arial" w:cs="Arial"/>
          <w:sz w:val="24"/>
        </w:rPr>
        <w:t xml:space="preserve">QHP </w:t>
      </w:r>
      <w:r w:rsidRPr="0027007D">
        <w:rPr>
          <w:rFonts w:ascii="Arial" w:hAnsi="Arial" w:cs="Arial"/>
          <w:sz w:val="24"/>
        </w:rPr>
        <w:t>provides coverage for the Pediatric Dental Essential Health Benefit, Contractor shall include a Coordination of Benefits (COB) provision in its Evidence of Coverage or Policy Form that (</w:t>
      </w:r>
      <w:r w:rsidR="004077AD" w:rsidRPr="0027007D">
        <w:rPr>
          <w:rFonts w:ascii="Arial" w:hAnsi="Arial" w:cs="Arial"/>
          <w:sz w:val="24"/>
        </w:rPr>
        <w:t>i</w:t>
      </w:r>
      <w:r w:rsidRPr="0027007D">
        <w:rPr>
          <w:rFonts w:ascii="Arial" w:hAnsi="Arial" w:cs="Arial"/>
          <w:sz w:val="24"/>
        </w:rPr>
        <w:t xml:space="preserve">) is consistent with Health and Safety Code § 1374.19 </w:t>
      </w:r>
      <w:r w:rsidR="00E826A3" w:rsidRPr="0027007D">
        <w:rPr>
          <w:rFonts w:ascii="Arial" w:hAnsi="Arial" w:cs="Arial"/>
          <w:sz w:val="24"/>
        </w:rPr>
        <w:t xml:space="preserve">or </w:t>
      </w:r>
      <w:r w:rsidRPr="0027007D">
        <w:rPr>
          <w:rFonts w:ascii="Arial" w:hAnsi="Arial" w:cs="Arial"/>
          <w:sz w:val="24"/>
        </w:rPr>
        <w:t>Insurance Code § 10120.2 and (</w:t>
      </w:r>
      <w:r w:rsidR="004077AD" w:rsidRPr="0027007D">
        <w:rPr>
          <w:rFonts w:ascii="Arial" w:hAnsi="Arial" w:cs="Arial"/>
          <w:sz w:val="24"/>
        </w:rPr>
        <w:t>ii</w:t>
      </w:r>
      <w:r w:rsidRPr="0027007D">
        <w:rPr>
          <w:rFonts w:ascii="Arial" w:hAnsi="Arial" w:cs="Arial"/>
          <w:sz w:val="24"/>
        </w:rPr>
        <w:t xml:space="preserve">) provides that the </w:t>
      </w:r>
      <w:r w:rsidR="001E371A" w:rsidRPr="0027007D">
        <w:rPr>
          <w:rFonts w:ascii="Arial" w:hAnsi="Arial" w:cs="Arial"/>
          <w:sz w:val="24"/>
        </w:rPr>
        <w:t xml:space="preserve">QHP </w:t>
      </w:r>
      <w:r w:rsidRPr="0027007D">
        <w:rPr>
          <w:rFonts w:ascii="Arial" w:hAnsi="Arial" w:cs="Arial"/>
          <w:sz w:val="24"/>
        </w:rPr>
        <w:t>is the primary dental benefit plan or policy under that COB provision</w:t>
      </w:r>
      <w:r w:rsidR="00AA2C57">
        <w:rPr>
          <w:rFonts w:ascii="Arial" w:hAnsi="Arial" w:cs="Arial"/>
          <w:sz w:val="24"/>
        </w:rPr>
        <w:t xml:space="preserve">. </w:t>
      </w:r>
      <w:r w:rsidRPr="0027007D">
        <w:rPr>
          <w:rFonts w:ascii="Arial" w:hAnsi="Arial" w:cs="Arial"/>
          <w:sz w:val="24"/>
        </w:rPr>
        <w:t xml:space="preserve">This provision shall apply to Contractor’s QHPs offered both inside and outside of </w:t>
      </w:r>
      <w:r w:rsidR="00AC6B24" w:rsidRPr="0027007D">
        <w:rPr>
          <w:rFonts w:ascii="Arial" w:hAnsi="Arial" w:cs="Arial"/>
          <w:sz w:val="24"/>
        </w:rPr>
        <w:t>Covered California for Small Business</w:t>
      </w:r>
      <w:r w:rsidRPr="0027007D">
        <w:rPr>
          <w:rFonts w:ascii="Arial" w:hAnsi="Arial" w:cs="Arial"/>
          <w:sz w:val="24"/>
        </w:rPr>
        <w:t>, except where 28 CCR § 1300.67.13 or 10 CCR § 2232.56 provides for a different order of determination for COB in the small group market.</w:t>
      </w:r>
    </w:p>
    <w:p w14:paraId="71E7A3F6" w14:textId="77777777" w:rsidR="00DA4874" w:rsidRPr="0027007D" w:rsidRDefault="00DA4874" w:rsidP="000F5E2E">
      <w:pPr>
        <w:pStyle w:val="Heading3"/>
        <w:rPr>
          <w:rFonts w:cs="Arial"/>
          <w:szCs w:val="24"/>
        </w:rPr>
      </w:pPr>
      <w:bookmarkStart w:id="132" w:name="_Toc81474987"/>
      <w:r w:rsidRPr="0027007D">
        <w:rPr>
          <w:rFonts w:cs="Arial"/>
          <w:szCs w:val="24"/>
        </w:rPr>
        <w:t>3.2.</w:t>
      </w:r>
      <w:r w:rsidR="00762AC6" w:rsidRPr="0027007D">
        <w:rPr>
          <w:rFonts w:cs="Arial"/>
          <w:szCs w:val="24"/>
        </w:rPr>
        <w:t>5</w:t>
      </w:r>
      <w:r w:rsidRPr="0027007D">
        <w:rPr>
          <w:rFonts w:cs="Arial"/>
          <w:szCs w:val="24"/>
        </w:rPr>
        <w:tab/>
      </w:r>
      <w:r w:rsidR="007D34B9" w:rsidRPr="0027007D">
        <w:rPr>
          <w:rFonts w:cs="Arial"/>
          <w:szCs w:val="24"/>
        </w:rPr>
        <w:t xml:space="preserve">Prescription </w:t>
      </w:r>
      <w:r w:rsidRPr="0027007D">
        <w:rPr>
          <w:rFonts w:cs="Arial"/>
          <w:szCs w:val="24"/>
        </w:rPr>
        <w:t>Drug</w:t>
      </w:r>
      <w:r w:rsidR="008C4301" w:rsidRPr="0027007D">
        <w:rPr>
          <w:rFonts w:cs="Arial"/>
          <w:szCs w:val="24"/>
        </w:rPr>
        <w:t>s</w:t>
      </w:r>
      <w:bookmarkEnd w:id="132"/>
    </w:p>
    <w:p w14:paraId="5E89F938" w14:textId="4C93B15F" w:rsidR="00DA4874" w:rsidRPr="0027007D" w:rsidRDefault="00C72DB9" w:rsidP="000F5E2E">
      <w:pPr>
        <w:ind w:left="1008" w:hanging="288"/>
        <w:rPr>
          <w:rFonts w:ascii="Arial" w:hAnsi="Arial" w:cs="Arial"/>
          <w:sz w:val="24"/>
        </w:rPr>
      </w:pPr>
      <w:r w:rsidRPr="0027007D">
        <w:rPr>
          <w:rFonts w:ascii="Arial" w:hAnsi="Arial" w:cs="Arial"/>
          <w:sz w:val="24"/>
        </w:rPr>
        <w:t xml:space="preserve">a)  </w:t>
      </w:r>
      <w:r w:rsidR="00BC731B" w:rsidRPr="0027007D">
        <w:rPr>
          <w:rFonts w:ascii="Arial" w:hAnsi="Arial" w:cs="Arial"/>
          <w:sz w:val="24"/>
          <w:u w:val="single"/>
        </w:rPr>
        <w:t>Formulary changes</w:t>
      </w:r>
      <w:r w:rsidR="00AA2C57">
        <w:rPr>
          <w:rFonts w:ascii="Arial" w:hAnsi="Arial" w:cs="Arial"/>
          <w:sz w:val="24"/>
          <w:u w:val="single"/>
        </w:rPr>
        <w:t xml:space="preserve">. </w:t>
      </w:r>
      <w:r w:rsidR="00DA4874" w:rsidRPr="0027007D">
        <w:rPr>
          <w:rFonts w:ascii="Arial" w:hAnsi="Arial" w:cs="Arial"/>
          <w:sz w:val="24"/>
        </w:rPr>
        <w:t xml:space="preserve">Except in cases where patient safety is an issue, Contractor shall give affected </w:t>
      </w:r>
      <w:r w:rsidR="00D10B22" w:rsidRPr="0027007D">
        <w:rPr>
          <w:rFonts w:ascii="Arial" w:hAnsi="Arial" w:cs="Arial"/>
          <w:sz w:val="24"/>
        </w:rPr>
        <w:t xml:space="preserve">Covered California </w:t>
      </w:r>
      <w:r w:rsidR="00DA4874" w:rsidRPr="0027007D">
        <w:rPr>
          <w:rFonts w:ascii="Arial" w:hAnsi="Arial" w:cs="Arial"/>
          <w:sz w:val="24"/>
        </w:rPr>
        <w:t>Enrollees, and their prescribing physician(s), sixty (60) days</w:t>
      </w:r>
      <w:r w:rsidR="00F15902" w:rsidRPr="0027007D">
        <w:rPr>
          <w:rFonts w:ascii="Arial" w:hAnsi="Arial" w:cs="Arial"/>
          <w:sz w:val="24"/>
        </w:rPr>
        <w:t xml:space="preserve"> written notice prior to the removal of a drug from formulary status</w:t>
      </w:r>
      <w:r w:rsidR="00DA4874" w:rsidRPr="0027007D">
        <w:rPr>
          <w:rFonts w:ascii="Arial" w:hAnsi="Arial" w:cs="Arial"/>
          <w:sz w:val="24"/>
        </w:rPr>
        <w:t>, unless it is determined that a drug must be removed for safety purposes more quickly</w:t>
      </w:r>
      <w:r w:rsidR="00AA2C57">
        <w:rPr>
          <w:rFonts w:ascii="Arial" w:hAnsi="Arial" w:cs="Arial"/>
          <w:sz w:val="24"/>
        </w:rPr>
        <w:t xml:space="preserve">. </w:t>
      </w:r>
      <w:r w:rsidR="00535D0C" w:rsidRPr="0027007D">
        <w:rPr>
          <w:rFonts w:ascii="Arial" w:hAnsi="Arial" w:cs="Arial"/>
          <w:sz w:val="24"/>
        </w:rPr>
        <w:t>If Contractor is not reasonably able to provide sixty (60) days written notice, the Contractor must provide affected Enrollees with a sixty (60) day period to access the drug as if was still on the formulary, that begins on the date the drug is removed from the formulary</w:t>
      </w:r>
      <w:r w:rsidR="00AA2C57">
        <w:rPr>
          <w:rFonts w:ascii="Arial" w:hAnsi="Arial" w:cs="Arial"/>
          <w:sz w:val="24"/>
        </w:rPr>
        <w:t xml:space="preserve">. </w:t>
      </w:r>
      <w:r w:rsidR="00F15902" w:rsidRPr="0027007D">
        <w:rPr>
          <w:rFonts w:ascii="Arial" w:hAnsi="Arial" w:cs="Arial"/>
          <w:sz w:val="24"/>
        </w:rPr>
        <w:t xml:space="preserve">This notice requirement </w:t>
      </w:r>
      <w:r w:rsidR="00DA4874" w:rsidRPr="0027007D">
        <w:rPr>
          <w:rFonts w:ascii="Arial" w:hAnsi="Arial" w:cs="Arial"/>
          <w:sz w:val="24"/>
        </w:rPr>
        <w:t>shall apply only to single source brand drug</w:t>
      </w:r>
      <w:r w:rsidR="00F15902" w:rsidRPr="0027007D">
        <w:rPr>
          <w:rFonts w:ascii="Arial" w:hAnsi="Arial" w:cs="Arial"/>
          <w:sz w:val="24"/>
        </w:rPr>
        <w:t>s</w:t>
      </w:r>
      <w:r w:rsidR="00DA4874" w:rsidRPr="0027007D">
        <w:rPr>
          <w:rFonts w:ascii="Arial" w:hAnsi="Arial" w:cs="Arial"/>
          <w:sz w:val="24"/>
        </w:rPr>
        <w:t xml:space="preserve"> and </w:t>
      </w:r>
      <w:r w:rsidR="00F15902" w:rsidRPr="0027007D">
        <w:rPr>
          <w:rFonts w:ascii="Arial" w:hAnsi="Arial" w:cs="Arial"/>
          <w:sz w:val="24"/>
        </w:rPr>
        <w:t xml:space="preserve">the notice shall </w:t>
      </w:r>
      <w:r w:rsidR="00DA4874" w:rsidRPr="0027007D">
        <w:rPr>
          <w:rFonts w:ascii="Arial" w:hAnsi="Arial" w:cs="Arial"/>
          <w:sz w:val="24"/>
        </w:rPr>
        <w:t>include information related to the appropriate substitute</w:t>
      </w:r>
      <w:r w:rsidR="00BE74C3" w:rsidRPr="0027007D">
        <w:rPr>
          <w:rFonts w:ascii="Arial" w:hAnsi="Arial" w:cs="Arial"/>
          <w:sz w:val="24"/>
        </w:rPr>
        <w:t>(s)</w:t>
      </w:r>
      <w:r w:rsidR="00AA2C57">
        <w:rPr>
          <w:rFonts w:ascii="Arial" w:hAnsi="Arial" w:cs="Arial"/>
          <w:sz w:val="24"/>
        </w:rPr>
        <w:t xml:space="preserve">. </w:t>
      </w:r>
      <w:r w:rsidR="00F15902" w:rsidRPr="0027007D">
        <w:rPr>
          <w:rFonts w:ascii="Arial" w:hAnsi="Arial" w:cs="Arial"/>
          <w:sz w:val="24"/>
        </w:rPr>
        <w:t xml:space="preserve">The notice shall </w:t>
      </w:r>
      <w:r w:rsidR="00DA4874" w:rsidRPr="0027007D">
        <w:rPr>
          <w:rFonts w:ascii="Arial" w:hAnsi="Arial" w:cs="Arial"/>
          <w:sz w:val="24"/>
        </w:rPr>
        <w:t xml:space="preserve">also </w:t>
      </w:r>
      <w:r w:rsidR="00423B9C" w:rsidRPr="0027007D">
        <w:rPr>
          <w:rFonts w:ascii="Arial" w:hAnsi="Arial" w:cs="Arial"/>
          <w:sz w:val="24"/>
        </w:rPr>
        <w:t>comply with all</w:t>
      </w:r>
      <w:r w:rsidR="00F15902" w:rsidRPr="0027007D">
        <w:rPr>
          <w:rFonts w:ascii="Arial" w:hAnsi="Arial" w:cs="Arial"/>
          <w:sz w:val="24"/>
        </w:rPr>
        <w:t xml:space="preserve"> </w:t>
      </w:r>
      <w:r w:rsidR="00DA4874" w:rsidRPr="0027007D">
        <w:rPr>
          <w:rFonts w:ascii="Arial" w:hAnsi="Arial" w:cs="Arial"/>
          <w:sz w:val="24"/>
        </w:rPr>
        <w:t>requirements of the Health and Safety Code and Insurance Code</w:t>
      </w:r>
      <w:r w:rsidR="00B8155B" w:rsidRPr="0027007D">
        <w:rPr>
          <w:rFonts w:ascii="Arial" w:hAnsi="Arial" w:cs="Arial"/>
          <w:sz w:val="24"/>
        </w:rPr>
        <w:t>, including provisions</w:t>
      </w:r>
      <w:r w:rsidR="00DA4874" w:rsidRPr="0027007D">
        <w:rPr>
          <w:rFonts w:ascii="Arial" w:hAnsi="Arial" w:cs="Arial"/>
          <w:sz w:val="24"/>
        </w:rPr>
        <w:t xml:space="preserve"> prohibiting Contractor from limiting or excluding coverage for a drug to a Plan Enrollee </w:t>
      </w:r>
      <w:r w:rsidR="00BE74C3" w:rsidRPr="0027007D">
        <w:rPr>
          <w:rFonts w:ascii="Arial" w:hAnsi="Arial" w:cs="Arial"/>
          <w:sz w:val="24"/>
        </w:rPr>
        <w:t xml:space="preserve">in cases where </w:t>
      </w:r>
      <w:r w:rsidR="00DA4874" w:rsidRPr="0027007D">
        <w:rPr>
          <w:rFonts w:ascii="Arial" w:hAnsi="Arial" w:cs="Arial"/>
          <w:sz w:val="24"/>
        </w:rPr>
        <w:t>the drug had been previously approved for coverage by Contractor for a medical condition of the Plan Enrollee, except under specified conditions</w:t>
      </w:r>
      <w:r w:rsidR="00AA2C57">
        <w:rPr>
          <w:rFonts w:ascii="Arial" w:hAnsi="Arial" w:cs="Arial"/>
          <w:sz w:val="24"/>
        </w:rPr>
        <w:t xml:space="preserve">. </w:t>
      </w:r>
      <w:r w:rsidR="00423B9C" w:rsidRPr="0027007D">
        <w:rPr>
          <w:rFonts w:ascii="Arial" w:hAnsi="Arial" w:cs="Arial"/>
          <w:sz w:val="24"/>
        </w:rPr>
        <w:t>To the extent permitted in State and Federal law, a</w:t>
      </w:r>
      <w:r w:rsidR="00DA4874" w:rsidRPr="0027007D">
        <w:rPr>
          <w:rFonts w:ascii="Arial" w:hAnsi="Arial" w:cs="Arial"/>
          <w:sz w:val="24"/>
        </w:rPr>
        <w:t>n exception to the notice requirement will be allowed when Contractor continues to cover a drug prescribed for a Plan Enrollee without interruption and under the same conditions, including copayment and limits that existed prior to the removal of the drug from formulary status.</w:t>
      </w:r>
    </w:p>
    <w:p w14:paraId="6E2AC610" w14:textId="4A69F452" w:rsidR="00306B07" w:rsidRPr="0027007D" w:rsidRDefault="00C72DB9" w:rsidP="000F5E2E">
      <w:pPr>
        <w:ind w:left="1008" w:hanging="288"/>
        <w:rPr>
          <w:rFonts w:ascii="Arial" w:hAnsi="Arial" w:cs="Arial"/>
          <w:sz w:val="24"/>
        </w:rPr>
      </w:pPr>
      <w:r w:rsidRPr="0027007D">
        <w:rPr>
          <w:rFonts w:ascii="Arial" w:hAnsi="Arial" w:cs="Arial"/>
          <w:sz w:val="24"/>
        </w:rPr>
        <w:lastRenderedPageBreak/>
        <w:t xml:space="preserve">b)  </w:t>
      </w:r>
      <w:r w:rsidR="00306B07" w:rsidRPr="0027007D">
        <w:rPr>
          <w:rFonts w:ascii="Arial" w:hAnsi="Arial" w:cs="Arial"/>
          <w:sz w:val="24"/>
          <w:u w:val="single"/>
        </w:rPr>
        <w:t xml:space="preserve">Internet </w:t>
      </w:r>
      <w:r w:rsidR="002B3212" w:rsidRPr="0027007D">
        <w:rPr>
          <w:rFonts w:ascii="Arial" w:hAnsi="Arial" w:cs="Arial"/>
          <w:sz w:val="24"/>
          <w:u w:val="single"/>
        </w:rPr>
        <w:t xml:space="preserve">Link </w:t>
      </w:r>
      <w:r w:rsidR="00BE74C3" w:rsidRPr="0027007D">
        <w:rPr>
          <w:rFonts w:ascii="Arial" w:hAnsi="Arial" w:cs="Arial"/>
          <w:sz w:val="24"/>
          <w:u w:val="single"/>
        </w:rPr>
        <w:t>to F</w:t>
      </w:r>
      <w:r w:rsidR="002B3212" w:rsidRPr="0027007D">
        <w:rPr>
          <w:rFonts w:ascii="Arial" w:hAnsi="Arial" w:cs="Arial"/>
          <w:sz w:val="24"/>
          <w:u w:val="single"/>
        </w:rPr>
        <w:t>ormularies</w:t>
      </w:r>
      <w:r w:rsidR="00AA2C57">
        <w:rPr>
          <w:rFonts w:ascii="Arial" w:hAnsi="Arial" w:cs="Arial"/>
          <w:sz w:val="24"/>
          <w:u w:val="single"/>
        </w:rPr>
        <w:t xml:space="preserve">. </w:t>
      </w:r>
      <w:r w:rsidR="002B3212" w:rsidRPr="0027007D">
        <w:rPr>
          <w:rFonts w:ascii="Arial" w:hAnsi="Arial" w:cs="Arial"/>
          <w:sz w:val="24"/>
        </w:rPr>
        <w:t xml:space="preserve">Contractor shall comply with applicable </w:t>
      </w:r>
      <w:r w:rsidR="00E46A6D" w:rsidRPr="0027007D">
        <w:rPr>
          <w:rFonts w:ascii="Arial" w:hAnsi="Arial" w:cs="Arial"/>
          <w:sz w:val="24"/>
        </w:rPr>
        <w:t>S</w:t>
      </w:r>
      <w:r w:rsidR="002B3212" w:rsidRPr="0027007D">
        <w:rPr>
          <w:rFonts w:ascii="Arial" w:hAnsi="Arial" w:cs="Arial"/>
          <w:sz w:val="24"/>
        </w:rPr>
        <w:t>tate a</w:t>
      </w:r>
      <w:r w:rsidR="00306B07" w:rsidRPr="0027007D">
        <w:rPr>
          <w:rFonts w:ascii="Arial" w:hAnsi="Arial" w:cs="Arial"/>
          <w:sz w:val="24"/>
        </w:rPr>
        <w:t xml:space="preserve">nd </w:t>
      </w:r>
      <w:r w:rsidR="00E46A6D" w:rsidRPr="0027007D">
        <w:rPr>
          <w:rFonts w:ascii="Arial" w:hAnsi="Arial" w:cs="Arial"/>
          <w:sz w:val="24"/>
        </w:rPr>
        <w:t>F</w:t>
      </w:r>
      <w:r w:rsidR="00306B07" w:rsidRPr="0027007D">
        <w:rPr>
          <w:rFonts w:ascii="Arial" w:hAnsi="Arial" w:cs="Arial"/>
          <w:sz w:val="24"/>
        </w:rPr>
        <w:t xml:space="preserve">ederal laws relating </w:t>
      </w:r>
      <w:r w:rsidR="00D259C2" w:rsidRPr="0027007D">
        <w:rPr>
          <w:rFonts w:ascii="Arial" w:hAnsi="Arial" w:cs="Arial"/>
          <w:sz w:val="24"/>
        </w:rPr>
        <w:t xml:space="preserve">to </w:t>
      </w:r>
      <w:r w:rsidR="00306B07" w:rsidRPr="0027007D">
        <w:rPr>
          <w:rFonts w:ascii="Arial" w:hAnsi="Arial" w:cs="Arial"/>
          <w:sz w:val="24"/>
        </w:rPr>
        <w:t xml:space="preserve">prescription drug formularies, including </w:t>
      </w:r>
      <w:r w:rsidR="00D259C2" w:rsidRPr="0027007D">
        <w:rPr>
          <w:rFonts w:ascii="Arial" w:hAnsi="Arial" w:cs="Arial"/>
          <w:sz w:val="24"/>
        </w:rPr>
        <w:t xml:space="preserve">posting the formularies for each product offered on the Contractor’s </w:t>
      </w:r>
      <w:r w:rsidR="000C4DFB" w:rsidRPr="0027007D">
        <w:rPr>
          <w:rFonts w:ascii="Arial" w:hAnsi="Arial" w:cs="Arial"/>
          <w:sz w:val="24"/>
        </w:rPr>
        <w:t>w</w:t>
      </w:r>
      <w:r w:rsidR="00D259C2" w:rsidRPr="0027007D">
        <w:rPr>
          <w:rFonts w:ascii="Arial" w:hAnsi="Arial" w:cs="Arial"/>
          <w:sz w:val="24"/>
        </w:rPr>
        <w:t>ebsite</w:t>
      </w:r>
      <w:r w:rsidR="00894AAF" w:rsidRPr="0027007D">
        <w:rPr>
          <w:rFonts w:ascii="Arial" w:hAnsi="Arial" w:cs="Arial"/>
          <w:sz w:val="24"/>
        </w:rPr>
        <w:t xml:space="preserve"> as required by Health and Safety Code §</w:t>
      </w:r>
      <w:r w:rsidR="007B28DB" w:rsidRPr="0027007D">
        <w:rPr>
          <w:rFonts w:ascii="Arial" w:hAnsi="Arial" w:cs="Arial"/>
          <w:sz w:val="24"/>
        </w:rPr>
        <w:t xml:space="preserve"> </w:t>
      </w:r>
      <w:r w:rsidR="00894AAF" w:rsidRPr="0027007D">
        <w:rPr>
          <w:rFonts w:ascii="Arial" w:hAnsi="Arial" w:cs="Arial"/>
          <w:sz w:val="24"/>
        </w:rPr>
        <w:t>1367.205 and Insurance Code §</w:t>
      </w:r>
      <w:r w:rsidR="002933CA" w:rsidRPr="0027007D">
        <w:rPr>
          <w:rFonts w:ascii="Arial" w:hAnsi="Arial" w:cs="Arial"/>
          <w:sz w:val="24"/>
        </w:rPr>
        <w:t xml:space="preserve"> </w:t>
      </w:r>
      <w:r w:rsidR="00894AAF" w:rsidRPr="0027007D">
        <w:rPr>
          <w:rFonts w:ascii="Arial" w:hAnsi="Arial" w:cs="Arial"/>
          <w:sz w:val="24"/>
        </w:rPr>
        <w:t>10123.192</w:t>
      </w:r>
      <w:r w:rsidR="00AA2C57">
        <w:rPr>
          <w:rFonts w:ascii="Arial" w:hAnsi="Arial" w:cs="Arial"/>
          <w:sz w:val="24"/>
        </w:rPr>
        <w:t xml:space="preserve">. </w:t>
      </w:r>
      <w:r w:rsidR="00D259C2" w:rsidRPr="0027007D">
        <w:rPr>
          <w:rFonts w:ascii="Arial" w:hAnsi="Arial" w:cs="Arial"/>
          <w:sz w:val="24"/>
        </w:rPr>
        <w:t>Contractor shall p</w:t>
      </w:r>
      <w:r w:rsidR="00306B07" w:rsidRPr="0027007D">
        <w:rPr>
          <w:rFonts w:ascii="Arial" w:hAnsi="Arial" w:cs="Arial"/>
          <w:sz w:val="24"/>
        </w:rPr>
        <w:t>rovid</w:t>
      </w:r>
      <w:r w:rsidR="00D259C2" w:rsidRPr="0027007D">
        <w:rPr>
          <w:rFonts w:ascii="Arial" w:hAnsi="Arial" w:cs="Arial"/>
          <w:sz w:val="24"/>
        </w:rPr>
        <w:t>e</w:t>
      </w:r>
      <w:r w:rsidR="00306B07" w:rsidRPr="0027007D">
        <w:rPr>
          <w:rFonts w:ascii="Arial" w:hAnsi="Arial" w:cs="Arial"/>
          <w:sz w:val="24"/>
        </w:rPr>
        <w:t xml:space="preserve"> </w:t>
      </w:r>
      <w:r w:rsidR="00BE74C3" w:rsidRPr="0027007D">
        <w:rPr>
          <w:rFonts w:ascii="Arial" w:hAnsi="Arial" w:cs="Arial"/>
          <w:sz w:val="24"/>
        </w:rPr>
        <w:t xml:space="preserve">to </w:t>
      </w:r>
      <w:r w:rsidR="009979D1" w:rsidRPr="0027007D">
        <w:rPr>
          <w:rFonts w:ascii="Arial" w:hAnsi="Arial" w:cs="Arial"/>
          <w:sz w:val="24"/>
        </w:rPr>
        <w:t>Covered California</w:t>
      </w:r>
      <w:r w:rsidR="00306B07" w:rsidRPr="0027007D">
        <w:rPr>
          <w:rFonts w:ascii="Arial" w:hAnsi="Arial" w:cs="Arial"/>
          <w:sz w:val="24"/>
        </w:rPr>
        <w:t xml:space="preserve"> </w:t>
      </w:r>
      <w:r w:rsidR="00BE74C3" w:rsidRPr="0027007D">
        <w:rPr>
          <w:rFonts w:ascii="Arial" w:hAnsi="Arial" w:cs="Arial"/>
          <w:sz w:val="24"/>
        </w:rPr>
        <w:t>and</w:t>
      </w:r>
      <w:r w:rsidR="008C1353" w:rsidRPr="0027007D">
        <w:rPr>
          <w:rFonts w:ascii="Arial" w:hAnsi="Arial" w:cs="Arial"/>
          <w:sz w:val="24"/>
        </w:rPr>
        <w:t xml:space="preserve"> regularly</w:t>
      </w:r>
      <w:r w:rsidR="00BE74C3" w:rsidRPr="0027007D">
        <w:rPr>
          <w:rFonts w:ascii="Arial" w:hAnsi="Arial" w:cs="Arial"/>
          <w:sz w:val="24"/>
        </w:rPr>
        <w:t xml:space="preserve"> update </w:t>
      </w:r>
      <w:r w:rsidR="00306B07" w:rsidRPr="0027007D">
        <w:rPr>
          <w:rFonts w:ascii="Arial" w:hAnsi="Arial" w:cs="Arial"/>
          <w:sz w:val="24"/>
        </w:rPr>
        <w:t xml:space="preserve">information necessary </w:t>
      </w:r>
      <w:r w:rsidR="00D259C2" w:rsidRPr="0027007D">
        <w:rPr>
          <w:rFonts w:ascii="Arial" w:hAnsi="Arial" w:cs="Arial"/>
          <w:sz w:val="24"/>
        </w:rPr>
        <w:t xml:space="preserve">for </w:t>
      </w:r>
      <w:r w:rsidR="009979D1" w:rsidRPr="0027007D">
        <w:rPr>
          <w:rFonts w:ascii="Arial" w:hAnsi="Arial" w:cs="Arial"/>
          <w:sz w:val="24"/>
        </w:rPr>
        <w:t>Covered California</w:t>
      </w:r>
      <w:r w:rsidR="00D259C2" w:rsidRPr="0027007D">
        <w:rPr>
          <w:rFonts w:ascii="Arial" w:hAnsi="Arial" w:cs="Arial"/>
          <w:sz w:val="24"/>
        </w:rPr>
        <w:t xml:space="preserve"> </w:t>
      </w:r>
      <w:r w:rsidR="00306B07" w:rsidRPr="0027007D">
        <w:rPr>
          <w:rFonts w:ascii="Arial" w:hAnsi="Arial" w:cs="Arial"/>
          <w:sz w:val="24"/>
        </w:rPr>
        <w:t>to link to the Contractor’s drug formularies</w:t>
      </w:r>
      <w:r w:rsidR="008C1353" w:rsidRPr="0027007D">
        <w:rPr>
          <w:rFonts w:ascii="Arial" w:hAnsi="Arial" w:cs="Arial"/>
          <w:sz w:val="24"/>
        </w:rPr>
        <w:t xml:space="preserve"> for each of the QHPs Contractor offers</w:t>
      </w:r>
      <w:r w:rsidR="00967E42" w:rsidRPr="0027007D">
        <w:rPr>
          <w:rFonts w:ascii="Arial" w:hAnsi="Arial" w:cs="Arial"/>
          <w:sz w:val="24"/>
        </w:rPr>
        <w:t xml:space="preserve"> </w:t>
      </w:r>
      <w:r w:rsidR="007A7E63" w:rsidRPr="0027007D">
        <w:rPr>
          <w:rFonts w:ascii="Arial" w:hAnsi="Arial" w:cs="Arial"/>
          <w:sz w:val="24"/>
        </w:rPr>
        <w:t xml:space="preserve">so that </w:t>
      </w:r>
      <w:r w:rsidR="009979D1" w:rsidRPr="0027007D">
        <w:rPr>
          <w:rFonts w:ascii="Arial" w:hAnsi="Arial" w:cs="Arial"/>
          <w:sz w:val="24"/>
        </w:rPr>
        <w:t>Covered California</w:t>
      </w:r>
      <w:r w:rsidR="007A7E63" w:rsidRPr="0027007D">
        <w:rPr>
          <w:rFonts w:ascii="Arial" w:hAnsi="Arial" w:cs="Arial"/>
          <w:sz w:val="24"/>
        </w:rPr>
        <w:t xml:space="preserve"> can ensure it complies with its obligation under </w:t>
      </w:r>
      <w:r w:rsidR="00967E42" w:rsidRPr="0027007D">
        <w:rPr>
          <w:rFonts w:ascii="Arial" w:hAnsi="Arial" w:cs="Arial"/>
          <w:sz w:val="24"/>
        </w:rPr>
        <w:t>Gove</w:t>
      </w:r>
      <w:r w:rsidR="00383284" w:rsidRPr="0027007D">
        <w:rPr>
          <w:rFonts w:ascii="Arial" w:hAnsi="Arial" w:cs="Arial"/>
          <w:sz w:val="24"/>
        </w:rPr>
        <w:t>rnment Code §</w:t>
      </w:r>
      <w:r w:rsidR="007B28DB" w:rsidRPr="0027007D">
        <w:rPr>
          <w:rFonts w:ascii="Arial" w:hAnsi="Arial" w:cs="Arial"/>
          <w:sz w:val="24"/>
        </w:rPr>
        <w:t xml:space="preserve"> </w:t>
      </w:r>
      <w:r w:rsidR="00383284" w:rsidRPr="0027007D">
        <w:rPr>
          <w:rFonts w:ascii="Arial" w:hAnsi="Arial" w:cs="Arial"/>
          <w:sz w:val="24"/>
        </w:rPr>
        <w:t>100503.1.</w:t>
      </w:r>
    </w:p>
    <w:p w14:paraId="79FD4327" w14:textId="62822980" w:rsidR="00E6510E" w:rsidRPr="0027007D" w:rsidRDefault="00C72DB9" w:rsidP="000F5E2E">
      <w:pPr>
        <w:ind w:left="1008" w:hanging="288"/>
        <w:rPr>
          <w:rFonts w:ascii="Arial" w:hAnsi="Arial" w:cs="Arial"/>
          <w:sz w:val="24"/>
        </w:rPr>
      </w:pPr>
      <w:r w:rsidRPr="0027007D">
        <w:rPr>
          <w:rFonts w:ascii="Arial" w:hAnsi="Arial" w:cs="Arial"/>
          <w:sz w:val="24"/>
        </w:rPr>
        <w:t xml:space="preserve">c)  </w:t>
      </w:r>
      <w:r w:rsidR="00E6510E" w:rsidRPr="0027007D">
        <w:rPr>
          <w:rFonts w:ascii="Arial" w:hAnsi="Arial" w:cs="Arial"/>
          <w:sz w:val="24"/>
        </w:rPr>
        <w:t>Contractor shall have an opt-out retail option for mail order drugs to allow consumers to receive in-person assistance, and this option shall have no additional cost</w:t>
      </w:r>
      <w:r w:rsidR="00AA2C57">
        <w:rPr>
          <w:rFonts w:ascii="Arial" w:hAnsi="Arial" w:cs="Arial"/>
          <w:sz w:val="24"/>
        </w:rPr>
        <w:t xml:space="preserve">. </w:t>
      </w:r>
      <w:r w:rsidR="00E26E25" w:rsidRPr="0027007D">
        <w:rPr>
          <w:rFonts w:ascii="Arial" w:hAnsi="Arial" w:cs="Arial"/>
          <w:sz w:val="24"/>
        </w:rPr>
        <w:t>However, as specified in the standard benefit designs, Contractor may offer mail order prescriptions at a reduced cost-share.</w:t>
      </w:r>
    </w:p>
    <w:p w14:paraId="04062C61" w14:textId="77777777" w:rsidR="00E6510E" w:rsidRPr="0027007D" w:rsidRDefault="00C72DB9" w:rsidP="000F5E2E">
      <w:pPr>
        <w:ind w:left="1008" w:hanging="288"/>
        <w:rPr>
          <w:rFonts w:ascii="Arial" w:hAnsi="Arial" w:cs="Arial"/>
          <w:sz w:val="24"/>
        </w:rPr>
      </w:pPr>
      <w:r w:rsidRPr="0027007D">
        <w:rPr>
          <w:rFonts w:ascii="Arial" w:hAnsi="Arial" w:cs="Arial"/>
          <w:sz w:val="24"/>
        </w:rPr>
        <w:t xml:space="preserve">d)  </w:t>
      </w:r>
      <w:r w:rsidR="00E6510E" w:rsidRPr="0027007D">
        <w:rPr>
          <w:rFonts w:ascii="Arial" w:hAnsi="Arial" w:cs="Arial"/>
          <w:sz w:val="24"/>
        </w:rPr>
        <w:t>Contractor shall provide consumers with an estimate of the range of costs for specific drugs.</w:t>
      </w:r>
    </w:p>
    <w:p w14:paraId="4A4D217E" w14:textId="11444FF1" w:rsidR="00BF5EA3" w:rsidRPr="0027007D" w:rsidRDefault="000830BF" w:rsidP="00DD4EA1">
      <w:pPr>
        <w:ind w:left="1008" w:hanging="288"/>
        <w:rPr>
          <w:rFonts w:ascii="Arial" w:hAnsi="Arial" w:cs="Arial"/>
          <w:sz w:val="24"/>
        </w:rPr>
      </w:pPr>
      <w:r w:rsidRPr="0027007D">
        <w:rPr>
          <w:rFonts w:ascii="Arial" w:hAnsi="Arial" w:cs="Arial"/>
          <w:sz w:val="24"/>
        </w:rPr>
        <w:t xml:space="preserve">e)  </w:t>
      </w:r>
      <w:r w:rsidR="00E6510E" w:rsidRPr="0027007D">
        <w:rPr>
          <w:rFonts w:ascii="Arial" w:hAnsi="Arial" w:cs="Arial"/>
          <w:sz w:val="24"/>
        </w:rPr>
        <w:t>Contractor shall have a</w:t>
      </w:r>
      <w:r w:rsidR="00DB5E7E" w:rsidRPr="0027007D">
        <w:rPr>
          <w:rFonts w:ascii="Arial" w:hAnsi="Arial" w:cs="Arial"/>
          <w:sz w:val="24"/>
        </w:rPr>
        <w:t xml:space="preserve"> sufficient number of</w:t>
      </w:r>
      <w:r w:rsidR="00E6510E" w:rsidRPr="0027007D">
        <w:rPr>
          <w:rFonts w:ascii="Arial" w:hAnsi="Arial" w:cs="Arial"/>
          <w:sz w:val="24"/>
        </w:rPr>
        <w:t xml:space="preserve"> customer service </w:t>
      </w:r>
      <w:r w:rsidR="00DB5E7E" w:rsidRPr="0027007D">
        <w:rPr>
          <w:rFonts w:ascii="Arial" w:hAnsi="Arial" w:cs="Arial"/>
          <w:sz w:val="24"/>
        </w:rPr>
        <w:t xml:space="preserve">representatives available </w:t>
      </w:r>
      <w:r w:rsidR="00D73A2E" w:rsidRPr="0027007D">
        <w:rPr>
          <w:rFonts w:ascii="Arial" w:hAnsi="Arial" w:cs="Arial"/>
          <w:sz w:val="24"/>
        </w:rPr>
        <w:t xml:space="preserve">during call center hours </w:t>
      </w:r>
      <w:r w:rsidR="00E6510E" w:rsidRPr="0027007D">
        <w:rPr>
          <w:rFonts w:ascii="Arial" w:hAnsi="Arial" w:cs="Arial"/>
          <w:sz w:val="24"/>
        </w:rPr>
        <w:t>for consumers and advocates to obtain clarification on formularies and consumer cost-shares for drug benefits.</w:t>
      </w:r>
    </w:p>
    <w:p w14:paraId="078C35B6" w14:textId="77777777" w:rsidR="00CD3773" w:rsidRPr="00A10B10" w:rsidRDefault="00CD3773" w:rsidP="000F5E2E">
      <w:pPr>
        <w:pStyle w:val="Heading2"/>
        <w:rPr>
          <w:rFonts w:cs="Arial"/>
          <w:szCs w:val="28"/>
        </w:rPr>
      </w:pPr>
      <w:bookmarkStart w:id="133" w:name="_Toc81474988"/>
      <w:r w:rsidRPr="00A10B10">
        <w:rPr>
          <w:rFonts w:cs="Arial"/>
          <w:szCs w:val="28"/>
        </w:rPr>
        <w:t>3.3</w:t>
      </w:r>
      <w:r w:rsidRPr="00A10B10">
        <w:rPr>
          <w:rFonts w:cs="Arial"/>
          <w:szCs w:val="28"/>
        </w:rPr>
        <w:tab/>
        <w:t>Network Requirements</w:t>
      </w:r>
      <w:bookmarkEnd w:id="133"/>
    </w:p>
    <w:p w14:paraId="28F54263" w14:textId="77777777" w:rsidR="00CD3773" w:rsidRPr="0027007D" w:rsidRDefault="00CD3773" w:rsidP="000F5E2E">
      <w:pPr>
        <w:pStyle w:val="Heading3"/>
        <w:rPr>
          <w:rFonts w:cs="Arial"/>
          <w:szCs w:val="24"/>
        </w:rPr>
      </w:pPr>
      <w:bookmarkStart w:id="134" w:name="_Toc81474989"/>
      <w:r w:rsidRPr="0027007D">
        <w:rPr>
          <w:rFonts w:cs="Arial"/>
          <w:szCs w:val="24"/>
        </w:rPr>
        <w:t>3.3.1</w:t>
      </w:r>
      <w:r w:rsidRPr="0027007D">
        <w:rPr>
          <w:rFonts w:cs="Arial"/>
          <w:szCs w:val="24"/>
        </w:rPr>
        <w:tab/>
        <w:t>Service Areas</w:t>
      </w:r>
      <w:bookmarkEnd w:id="134"/>
    </w:p>
    <w:p w14:paraId="64009D70" w14:textId="064FE8EE" w:rsidR="00CD3773" w:rsidRPr="0027007D" w:rsidRDefault="000C4EA1" w:rsidP="000F5E2E">
      <w:pPr>
        <w:ind w:left="1008" w:hanging="288"/>
        <w:rPr>
          <w:rFonts w:ascii="Arial" w:hAnsi="Arial" w:cs="Arial"/>
          <w:sz w:val="24"/>
        </w:rPr>
      </w:pPr>
      <w:r w:rsidRPr="0027007D">
        <w:rPr>
          <w:rFonts w:ascii="Arial" w:hAnsi="Arial" w:cs="Arial"/>
          <w:sz w:val="24"/>
        </w:rPr>
        <w:t xml:space="preserve">a) </w:t>
      </w:r>
      <w:r w:rsidRPr="0027007D">
        <w:rPr>
          <w:rFonts w:ascii="Arial" w:hAnsi="Arial" w:cs="Arial"/>
          <w:sz w:val="24"/>
          <w:u w:val="single"/>
        </w:rPr>
        <w:t xml:space="preserve"> </w:t>
      </w:r>
      <w:r w:rsidR="00CD3773" w:rsidRPr="0027007D">
        <w:rPr>
          <w:rFonts w:ascii="Arial" w:hAnsi="Arial" w:cs="Arial"/>
          <w:sz w:val="24"/>
          <w:u w:val="single"/>
        </w:rPr>
        <w:t>Service Area Listing</w:t>
      </w:r>
      <w:r w:rsidR="00AA2C57">
        <w:rPr>
          <w:rFonts w:ascii="Arial" w:hAnsi="Arial" w:cs="Arial"/>
          <w:sz w:val="24"/>
          <w:u w:val="single"/>
        </w:rPr>
        <w:t xml:space="preserve">. </w:t>
      </w:r>
      <w:r w:rsidR="00CD3773" w:rsidRPr="0027007D">
        <w:rPr>
          <w:rFonts w:ascii="Arial" w:hAnsi="Arial" w:cs="Arial"/>
          <w:sz w:val="24"/>
        </w:rPr>
        <w:t xml:space="preserve">During each year of this Agreement, </w:t>
      </w:r>
      <w:r w:rsidR="00831E50" w:rsidRPr="0027007D">
        <w:rPr>
          <w:rFonts w:ascii="Arial" w:hAnsi="Arial" w:cs="Arial"/>
          <w:sz w:val="24"/>
        </w:rPr>
        <w:t xml:space="preserve">Contractor agrees to offer QHPs in </w:t>
      </w:r>
      <w:r w:rsidR="00CD3773" w:rsidRPr="0027007D">
        <w:rPr>
          <w:rFonts w:ascii="Arial" w:hAnsi="Arial" w:cs="Arial"/>
          <w:sz w:val="24"/>
        </w:rPr>
        <w:t xml:space="preserve">the Service Area listing set forth in </w:t>
      </w:r>
      <w:r w:rsidR="00831E50" w:rsidRPr="0027007D">
        <w:rPr>
          <w:rFonts w:ascii="Arial" w:hAnsi="Arial" w:cs="Arial"/>
          <w:sz w:val="24"/>
        </w:rPr>
        <w:t>the applicable Plan Year SERFF templates tested and validated by the Contractor</w:t>
      </w:r>
      <w:r w:rsidR="00AA2C57">
        <w:rPr>
          <w:rFonts w:ascii="Arial" w:hAnsi="Arial" w:cs="Arial"/>
          <w:sz w:val="24"/>
        </w:rPr>
        <w:t xml:space="preserve">. </w:t>
      </w:r>
      <w:r w:rsidR="00CD3773" w:rsidRPr="0027007D">
        <w:rPr>
          <w:rFonts w:ascii="Arial" w:hAnsi="Arial" w:cs="Arial"/>
          <w:sz w:val="24"/>
        </w:rPr>
        <w:t xml:space="preserve">Any such changes </w:t>
      </w:r>
      <w:r w:rsidR="00DC7C13" w:rsidRPr="0027007D">
        <w:rPr>
          <w:rFonts w:ascii="Arial" w:hAnsi="Arial" w:cs="Arial"/>
          <w:sz w:val="24"/>
        </w:rPr>
        <w:t xml:space="preserve">to Contractor’s previous </w:t>
      </w:r>
      <w:r w:rsidR="00DC7C13" w:rsidRPr="006132FD">
        <w:rPr>
          <w:rFonts w:ascii="Arial" w:hAnsi="Arial" w:cs="Arial"/>
          <w:sz w:val="24"/>
          <w:highlight w:val="yellow"/>
        </w:rPr>
        <w:t>year</w:t>
      </w:r>
      <w:del w:id="135" w:author="Brock, Barbara (CoveredCA)" w:date="2021-07-29T17:20:00Z">
        <w:r w:rsidR="00DC7C13" w:rsidRPr="006132FD" w:rsidDel="00A10B10">
          <w:rPr>
            <w:rFonts w:ascii="Arial" w:hAnsi="Arial" w:cs="Arial"/>
            <w:sz w:val="24"/>
            <w:highlight w:val="yellow"/>
          </w:rPr>
          <w:delText>’</w:delText>
        </w:r>
      </w:del>
      <w:r w:rsidR="00DC7C13" w:rsidRPr="006132FD">
        <w:rPr>
          <w:rFonts w:ascii="Arial" w:hAnsi="Arial" w:cs="Arial"/>
          <w:sz w:val="24"/>
          <w:highlight w:val="yellow"/>
        </w:rPr>
        <w:t>s</w:t>
      </w:r>
      <w:ins w:id="136" w:author="Brock, Barbara (CoveredCA)" w:date="2021-07-29T17:19:00Z">
        <w:r w:rsidR="00A10B10" w:rsidRPr="006132FD">
          <w:rPr>
            <w:rFonts w:ascii="Arial" w:hAnsi="Arial" w:cs="Arial"/>
            <w:sz w:val="24"/>
            <w:highlight w:val="yellow"/>
          </w:rPr>
          <w:t>’</w:t>
        </w:r>
      </w:ins>
      <w:r w:rsidR="00DC7C13" w:rsidRPr="0027007D">
        <w:rPr>
          <w:rFonts w:ascii="Arial" w:hAnsi="Arial" w:cs="Arial"/>
          <w:sz w:val="24"/>
        </w:rPr>
        <w:t xml:space="preserve"> Service Areas </w:t>
      </w:r>
      <w:r w:rsidR="00CD3773" w:rsidRPr="0027007D">
        <w:rPr>
          <w:rFonts w:ascii="Arial" w:hAnsi="Arial" w:cs="Arial"/>
          <w:sz w:val="24"/>
        </w:rPr>
        <w:t>shall be effective as of January 1 of the applicable Contract Year</w:t>
      </w:r>
      <w:r w:rsidR="00AA2C57">
        <w:rPr>
          <w:rFonts w:ascii="Arial" w:hAnsi="Arial" w:cs="Arial"/>
          <w:sz w:val="24"/>
        </w:rPr>
        <w:t xml:space="preserve">. </w:t>
      </w:r>
      <w:r w:rsidR="00CD3773" w:rsidRPr="0027007D">
        <w:rPr>
          <w:rFonts w:ascii="Arial" w:hAnsi="Arial" w:cs="Arial"/>
          <w:sz w:val="24"/>
        </w:rPr>
        <w:t xml:space="preserve">In the event ZIP codes are added to the current Service Area by the United States Postal Service, the parties agree such added ZIP codes shall be automatically included in the Service Area and shall be reflected in the next scheduled update of the Service Area Listing. </w:t>
      </w:r>
    </w:p>
    <w:p w14:paraId="06A4CADA" w14:textId="32C9CE8D" w:rsidR="00CD3773" w:rsidRPr="0027007D" w:rsidRDefault="00CD3773" w:rsidP="000F5E2E">
      <w:pPr>
        <w:ind w:left="1008"/>
        <w:rPr>
          <w:rFonts w:ascii="Arial" w:hAnsi="Arial" w:cs="Arial"/>
          <w:sz w:val="24"/>
        </w:rPr>
      </w:pPr>
      <w:r w:rsidRPr="0027007D">
        <w:rPr>
          <w:rFonts w:ascii="Arial" w:hAnsi="Arial" w:cs="Arial"/>
          <w:sz w:val="24"/>
        </w:rPr>
        <w:t xml:space="preserve">Contractor shall comply with </w:t>
      </w:r>
      <w:r w:rsidR="009979D1" w:rsidRPr="0027007D">
        <w:rPr>
          <w:rFonts w:ascii="Arial" w:hAnsi="Arial" w:cs="Arial"/>
          <w:sz w:val="24"/>
        </w:rPr>
        <w:t>Covered California</w:t>
      </w:r>
      <w:r w:rsidRPr="0027007D">
        <w:rPr>
          <w:rFonts w:ascii="Arial" w:hAnsi="Arial" w:cs="Arial"/>
          <w:sz w:val="24"/>
        </w:rPr>
        <w:t>’s standards, developed in consultation with Health Insurance Issuers</w:t>
      </w:r>
      <w:r w:rsidR="007672F5" w:rsidRPr="0027007D">
        <w:rPr>
          <w:rFonts w:ascii="Arial" w:hAnsi="Arial" w:cs="Arial"/>
          <w:sz w:val="24"/>
        </w:rPr>
        <w:t>,</w:t>
      </w:r>
      <w:r w:rsidRPr="0027007D">
        <w:rPr>
          <w:rFonts w:ascii="Arial" w:hAnsi="Arial" w:cs="Arial"/>
          <w:sz w:val="24"/>
        </w:rPr>
        <w:t xml:space="preserve"> regarding the development of Service Area listings based on ZIP code, including, those relating to: (i) the timing of such submissions prior to the Open Enrollment Period, (ii) the assignment of </w:t>
      </w:r>
      <w:r w:rsidR="002933CA" w:rsidRPr="0027007D">
        <w:rPr>
          <w:rFonts w:ascii="Arial" w:hAnsi="Arial" w:cs="Arial"/>
          <w:sz w:val="24"/>
        </w:rPr>
        <w:t>E</w:t>
      </w:r>
      <w:r w:rsidRPr="0027007D">
        <w:rPr>
          <w:rFonts w:ascii="Arial" w:hAnsi="Arial" w:cs="Arial"/>
          <w:sz w:val="24"/>
        </w:rPr>
        <w:t xml:space="preserve">nrollees residing in ZIP codes split across two rating regions, </w:t>
      </w:r>
      <w:r w:rsidRPr="0027007D">
        <w:rPr>
          <w:rFonts w:ascii="Arial" w:hAnsi="Arial" w:cs="Arial"/>
          <w:sz w:val="24"/>
        </w:rPr>
        <w:lastRenderedPageBreak/>
        <w:t>and (iii) required updates and notice of changes in ZIP Codes within Contractor’s region</w:t>
      </w:r>
      <w:r w:rsidR="00AA2C57">
        <w:rPr>
          <w:rFonts w:ascii="Arial" w:hAnsi="Arial" w:cs="Arial"/>
          <w:sz w:val="24"/>
        </w:rPr>
        <w:t xml:space="preserve">. </w:t>
      </w:r>
    </w:p>
    <w:p w14:paraId="7B06B5A7" w14:textId="29A31A2B" w:rsidR="00CD3773" w:rsidRPr="0027007D" w:rsidRDefault="000C4EA1" w:rsidP="000F5E2E">
      <w:pPr>
        <w:ind w:left="1008" w:hanging="288"/>
        <w:rPr>
          <w:rFonts w:ascii="Arial" w:hAnsi="Arial" w:cs="Arial"/>
          <w:sz w:val="24"/>
        </w:rPr>
      </w:pPr>
      <w:r w:rsidRPr="0027007D">
        <w:rPr>
          <w:rFonts w:ascii="Arial" w:hAnsi="Arial" w:cs="Arial"/>
          <w:sz w:val="24"/>
        </w:rPr>
        <w:t xml:space="preserve">b)  </w:t>
      </w:r>
      <w:r w:rsidR="00CD3773" w:rsidRPr="0027007D">
        <w:rPr>
          <w:rFonts w:ascii="Arial" w:hAnsi="Arial" w:cs="Arial"/>
          <w:sz w:val="24"/>
          <w:u w:val="single"/>
        </w:rPr>
        <w:t>Withdrawal</w:t>
      </w:r>
      <w:r w:rsidR="00AA2C57">
        <w:rPr>
          <w:rFonts w:ascii="Arial" w:hAnsi="Arial" w:cs="Arial"/>
          <w:sz w:val="24"/>
          <w:u w:val="single"/>
        </w:rPr>
        <w:t xml:space="preserve">. </w:t>
      </w:r>
      <w:r w:rsidR="00CD3773" w:rsidRPr="0027007D">
        <w:rPr>
          <w:rFonts w:ascii="Arial" w:hAnsi="Arial" w:cs="Arial"/>
          <w:sz w:val="24"/>
        </w:rPr>
        <w:t xml:space="preserve">Contractor shall not withdraw from any geographic region (as defined in Health and Safety Code § 1357.512 and California Insurance Code </w:t>
      </w:r>
      <w:r w:rsidR="007B28DB" w:rsidRPr="0027007D">
        <w:rPr>
          <w:rFonts w:ascii="Arial" w:hAnsi="Arial" w:cs="Arial"/>
          <w:sz w:val="24"/>
        </w:rPr>
        <w:t>§</w:t>
      </w:r>
      <w:r w:rsidR="00CD3773" w:rsidRPr="0027007D">
        <w:rPr>
          <w:rFonts w:ascii="Arial" w:hAnsi="Arial" w:cs="Arial"/>
          <w:sz w:val="24"/>
        </w:rPr>
        <w:t xml:space="preserve"> 10753.14</w:t>
      </w:r>
      <w:r w:rsidR="00D801CC" w:rsidRPr="0027007D">
        <w:rPr>
          <w:rFonts w:ascii="Arial" w:hAnsi="Arial" w:cs="Arial"/>
          <w:sz w:val="24"/>
        </w:rPr>
        <w:t>)</w:t>
      </w:r>
      <w:r w:rsidR="00CD3773" w:rsidRPr="0027007D">
        <w:rPr>
          <w:rFonts w:ascii="Arial" w:hAnsi="Arial" w:cs="Arial"/>
          <w:sz w:val="24"/>
        </w:rPr>
        <w:t xml:space="preserve"> for the </w:t>
      </w:r>
      <w:r w:rsidR="00297BF6" w:rsidRPr="0027007D">
        <w:rPr>
          <w:rFonts w:ascii="Arial" w:hAnsi="Arial" w:cs="Arial"/>
          <w:sz w:val="24"/>
        </w:rPr>
        <w:t>small group</w:t>
      </w:r>
      <w:r w:rsidR="00CD3773" w:rsidRPr="0027007D">
        <w:rPr>
          <w:rFonts w:ascii="Arial" w:hAnsi="Arial" w:cs="Arial"/>
          <w:sz w:val="24"/>
        </w:rPr>
        <w:t xml:space="preserve"> market or modify any portion of its Service Area where Contractor provides Covered Services to Enrollees without providing prior written notice to, and obtaining prior written approval from </w:t>
      </w:r>
      <w:r w:rsidR="009979D1" w:rsidRPr="0027007D">
        <w:rPr>
          <w:rFonts w:ascii="Arial" w:hAnsi="Arial" w:cs="Arial"/>
          <w:sz w:val="24"/>
        </w:rPr>
        <w:t>Covered California</w:t>
      </w:r>
      <w:r w:rsidR="00CD3773" w:rsidRPr="0027007D">
        <w:rPr>
          <w:rFonts w:ascii="Arial" w:hAnsi="Arial" w:cs="Arial"/>
          <w:sz w:val="24"/>
        </w:rPr>
        <w:t xml:space="preserve">, which shall not be unreasonably denied, and to the extent required, the  </w:t>
      </w:r>
      <w:r w:rsidR="00B1785D" w:rsidRPr="0027007D">
        <w:rPr>
          <w:rFonts w:ascii="Arial" w:hAnsi="Arial" w:cs="Arial"/>
          <w:sz w:val="24"/>
        </w:rPr>
        <w:t xml:space="preserve">State </w:t>
      </w:r>
      <w:r w:rsidR="00CD3773" w:rsidRPr="0027007D">
        <w:rPr>
          <w:rFonts w:ascii="Arial" w:hAnsi="Arial" w:cs="Arial"/>
          <w:sz w:val="24"/>
        </w:rPr>
        <w:t>Regulator</w:t>
      </w:r>
      <w:r w:rsidR="00B1785D" w:rsidRPr="0027007D">
        <w:rPr>
          <w:rFonts w:ascii="Arial" w:hAnsi="Arial" w:cs="Arial"/>
          <w:sz w:val="24"/>
        </w:rPr>
        <w:t>s</w:t>
      </w:r>
      <w:r w:rsidR="00CD3773" w:rsidRPr="0027007D">
        <w:rPr>
          <w:rFonts w:ascii="Arial" w:hAnsi="Arial" w:cs="Arial"/>
          <w:sz w:val="24"/>
        </w:rPr>
        <w:t xml:space="preserve"> with jurisdiction over Contractor</w:t>
      </w:r>
      <w:r w:rsidR="00AA2C57">
        <w:rPr>
          <w:rFonts w:ascii="Arial" w:hAnsi="Arial" w:cs="Arial"/>
          <w:sz w:val="24"/>
        </w:rPr>
        <w:t xml:space="preserve">. </w:t>
      </w:r>
    </w:p>
    <w:p w14:paraId="4B73CB2B" w14:textId="535634F3" w:rsidR="00CD3773" w:rsidRPr="0027007D" w:rsidRDefault="000C4EA1" w:rsidP="000F5E2E">
      <w:pPr>
        <w:ind w:left="1008" w:hanging="288"/>
        <w:rPr>
          <w:rFonts w:ascii="Arial" w:hAnsi="Arial" w:cs="Arial"/>
          <w:sz w:val="24"/>
        </w:rPr>
      </w:pPr>
      <w:r w:rsidRPr="0027007D">
        <w:rPr>
          <w:rFonts w:ascii="Arial" w:hAnsi="Arial" w:cs="Arial"/>
          <w:sz w:val="24"/>
        </w:rPr>
        <w:t xml:space="preserve">c)  </w:t>
      </w:r>
      <w:r w:rsidR="00CD3773" w:rsidRPr="0027007D">
        <w:rPr>
          <w:rFonts w:ascii="Arial" w:hAnsi="Arial" w:cs="Arial"/>
          <w:sz w:val="24"/>
          <w:u w:val="single"/>
        </w:rPr>
        <w:t>Service Area Eligibility</w:t>
      </w:r>
      <w:r w:rsidR="00AA2C57">
        <w:rPr>
          <w:rFonts w:ascii="Arial" w:hAnsi="Arial" w:cs="Arial"/>
          <w:sz w:val="24"/>
          <w:u w:val="single"/>
        </w:rPr>
        <w:t xml:space="preserve">. </w:t>
      </w:r>
      <w:r w:rsidR="00CD3773" w:rsidRPr="0027007D">
        <w:rPr>
          <w:rFonts w:ascii="Arial" w:hAnsi="Arial" w:cs="Arial"/>
          <w:sz w:val="24"/>
        </w:rPr>
        <w:t xml:space="preserve">In order to facilitate </w:t>
      </w:r>
      <w:r w:rsidR="009979D1" w:rsidRPr="0027007D">
        <w:rPr>
          <w:rFonts w:ascii="Arial" w:hAnsi="Arial" w:cs="Arial"/>
          <w:sz w:val="24"/>
        </w:rPr>
        <w:t>Covered California</w:t>
      </w:r>
      <w:r w:rsidR="00CD3773" w:rsidRPr="0027007D">
        <w:rPr>
          <w:rFonts w:ascii="Arial" w:hAnsi="Arial" w:cs="Arial"/>
          <w:sz w:val="24"/>
        </w:rPr>
        <w:t xml:space="preserve">’s compliance with </w:t>
      </w:r>
      <w:r w:rsidR="001B1E43" w:rsidRPr="0027007D">
        <w:rPr>
          <w:rFonts w:ascii="Arial" w:hAnsi="Arial" w:cs="Arial"/>
          <w:sz w:val="24"/>
        </w:rPr>
        <w:t>S</w:t>
      </w:r>
      <w:r w:rsidR="00C66CF5" w:rsidRPr="0027007D">
        <w:rPr>
          <w:rFonts w:ascii="Arial" w:hAnsi="Arial" w:cs="Arial"/>
          <w:sz w:val="24"/>
        </w:rPr>
        <w:t xml:space="preserve">tate and </w:t>
      </w:r>
      <w:r w:rsidR="001B1E43" w:rsidRPr="0027007D">
        <w:rPr>
          <w:rFonts w:ascii="Arial" w:hAnsi="Arial" w:cs="Arial"/>
          <w:sz w:val="24"/>
        </w:rPr>
        <w:t>F</w:t>
      </w:r>
      <w:r w:rsidR="007672F5" w:rsidRPr="0027007D">
        <w:rPr>
          <w:rFonts w:ascii="Arial" w:hAnsi="Arial" w:cs="Arial"/>
          <w:sz w:val="24"/>
        </w:rPr>
        <w:t>ederal law</w:t>
      </w:r>
      <w:r w:rsidR="00CD3773" w:rsidRPr="0027007D">
        <w:rPr>
          <w:rFonts w:ascii="Arial" w:hAnsi="Arial" w:cs="Arial"/>
          <w:sz w:val="24"/>
        </w:rPr>
        <w:t xml:space="preserve">, Contractor shall monitor information it receives directly, or indirectly or through its subcontractors to assure continued compliance with eligibility requirements related to participation by Employers in </w:t>
      </w:r>
      <w:r w:rsidR="00AC6B24" w:rsidRPr="0027007D">
        <w:rPr>
          <w:rFonts w:ascii="Arial" w:hAnsi="Arial" w:cs="Arial"/>
          <w:sz w:val="24"/>
        </w:rPr>
        <w:t>Covered California for Small Business</w:t>
      </w:r>
      <w:r w:rsidR="00CD3773" w:rsidRPr="0027007D">
        <w:rPr>
          <w:rFonts w:ascii="Arial" w:hAnsi="Arial" w:cs="Arial"/>
          <w:sz w:val="24"/>
        </w:rPr>
        <w:t>, including those requirements related to the Employer’s principal place of business or primary worksite in the Service Area</w:t>
      </w:r>
      <w:r w:rsidR="00AA2C57">
        <w:rPr>
          <w:rFonts w:ascii="Arial" w:hAnsi="Arial" w:cs="Arial"/>
          <w:sz w:val="24"/>
        </w:rPr>
        <w:t xml:space="preserve">. </w:t>
      </w:r>
    </w:p>
    <w:p w14:paraId="129238F5" w14:textId="6398280E" w:rsidR="00BF5EA3" w:rsidRPr="0027007D" w:rsidRDefault="00CD3773" w:rsidP="00DD4EA1">
      <w:pPr>
        <w:ind w:left="1008"/>
        <w:rPr>
          <w:rFonts w:ascii="Arial" w:hAnsi="Arial" w:cs="Arial"/>
          <w:sz w:val="24"/>
        </w:rPr>
      </w:pPr>
      <w:r w:rsidRPr="0027007D">
        <w:rPr>
          <w:rFonts w:ascii="Arial" w:hAnsi="Arial" w:cs="Arial"/>
          <w:sz w:val="24"/>
        </w:rPr>
        <w:t xml:space="preserve">Contractor shall notify </w:t>
      </w:r>
      <w:r w:rsidR="009979D1" w:rsidRPr="0027007D">
        <w:rPr>
          <w:rFonts w:ascii="Arial" w:hAnsi="Arial" w:cs="Arial"/>
          <w:sz w:val="24"/>
        </w:rPr>
        <w:t>Covered California</w:t>
      </w:r>
      <w:r w:rsidRPr="0027007D">
        <w:rPr>
          <w:rFonts w:ascii="Arial" w:hAnsi="Arial" w:cs="Arial"/>
          <w:sz w:val="24"/>
        </w:rPr>
        <w:t xml:space="preserve"> if it becomes aware that an Employer</w:t>
      </w:r>
      <w:r w:rsidR="00867470" w:rsidRPr="0027007D">
        <w:rPr>
          <w:rFonts w:ascii="Arial" w:hAnsi="Arial" w:cs="Arial"/>
          <w:sz w:val="24"/>
        </w:rPr>
        <w:t xml:space="preserve"> </w:t>
      </w:r>
      <w:r w:rsidRPr="0027007D">
        <w:rPr>
          <w:rFonts w:ascii="Arial" w:hAnsi="Arial" w:cs="Arial"/>
          <w:sz w:val="24"/>
        </w:rPr>
        <w:t>enrolled in a QHP of Contractor no longer meets the requirements for eligibility, based on place of business</w:t>
      </w:r>
      <w:r w:rsidR="00AA2C57">
        <w:rPr>
          <w:rFonts w:ascii="Arial" w:hAnsi="Arial" w:cs="Arial"/>
          <w:sz w:val="24"/>
        </w:rPr>
        <w:t xml:space="preserve">. </w:t>
      </w:r>
      <w:r w:rsidR="009979D1" w:rsidRPr="0027007D">
        <w:rPr>
          <w:rFonts w:ascii="Arial" w:hAnsi="Arial" w:cs="Arial"/>
          <w:sz w:val="24"/>
        </w:rPr>
        <w:t>Covered California</w:t>
      </w:r>
      <w:r w:rsidRPr="0027007D">
        <w:rPr>
          <w:rFonts w:ascii="Arial" w:hAnsi="Arial" w:cs="Arial"/>
          <w:sz w:val="24"/>
        </w:rPr>
        <w:t xml:space="preserve"> will evaluate such information to determine Enrollee’s continuing enrollment in the Contractor’s Service Area under </w:t>
      </w:r>
      <w:r w:rsidR="009979D1" w:rsidRPr="0027007D">
        <w:rPr>
          <w:rFonts w:ascii="Arial" w:hAnsi="Arial" w:cs="Arial"/>
          <w:sz w:val="24"/>
        </w:rPr>
        <w:t>Covered California</w:t>
      </w:r>
      <w:r w:rsidRPr="0027007D">
        <w:rPr>
          <w:rFonts w:ascii="Arial" w:hAnsi="Arial" w:cs="Arial"/>
          <w:sz w:val="24"/>
        </w:rPr>
        <w:t xml:space="preserve">’s policies which shall be established in accordance with applicable laws, </w:t>
      </w:r>
      <w:proofErr w:type="gramStart"/>
      <w:r w:rsidRPr="0027007D">
        <w:rPr>
          <w:rFonts w:ascii="Arial" w:hAnsi="Arial" w:cs="Arial"/>
          <w:sz w:val="24"/>
        </w:rPr>
        <w:t>rules</w:t>
      </w:r>
      <w:proofErr w:type="gramEnd"/>
      <w:r w:rsidRPr="0027007D">
        <w:rPr>
          <w:rFonts w:ascii="Arial" w:hAnsi="Arial" w:cs="Arial"/>
          <w:sz w:val="24"/>
        </w:rPr>
        <w:t xml:space="preserve"> and regulations</w:t>
      </w:r>
      <w:r w:rsidR="00AA2C57">
        <w:rPr>
          <w:rFonts w:ascii="Arial" w:hAnsi="Arial" w:cs="Arial"/>
          <w:sz w:val="24"/>
        </w:rPr>
        <w:t xml:space="preserve">. </w:t>
      </w:r>
      <w:r w:rsidRPr="0027007D">
        <w:rPr>
          <w:rFonts w:ascii="Arial" w:hAnsi="Arial" w:cs="Arial"/>
          <w:sz w:val="24"/>
        </w:rPr>
        <w:t xml:space="preserve">Contractor and its subcontractors will have no duty to investigate representations made by Employers regarding eligibility; provided, however, that Contractor shall notify </w:t>
      </w:r>
      <w:r w:rsidR="009979D1" w:rsidRPr="0027007D">
        <w:rPr>
          <w:rFonts w:ascii="Arial" w:hAnsi="Arial" w:cs="Arial"/>
          <w:sz w:val="24"/>
        </w:rPr>
        <w:t>Covered California</w:t>
      </w:r>
      <w:r w:rsidRPr="0027007D">
        <w:rPr>
          <w:rFonts w:ascii="Arial" w:hAnsi="Arial" w:cs="Arial"/>
          <w:sz w:val="24"/>
        </w:rPr>
        <w:t xml:space="preserve"> in the event that it becomes aware that such representation may not be accurate. </w:t>
      </w:r>
    </w:p>
    <w:p w14:paraId="7CCA3105" w14:textId="77777777" w:rsidR="00CD3773" w:rsidRPr="0027007D" w:rsidRDefault="00CD3773" w:rsidP="000F5E2E">
      <w:pPr>
        <w:pStyle w:val="Heading3"/>
        <w:rPr>
          <w:rFonts w:cs="Arial"/>
          <w:szCs w:val="24"/>
        </w:rPr>
      </w:pPr>
      <w:bookmarkStart w:id="137" w:name="_Toc81474990"/>
      <w:r w:rsidRPr="0027007D">
        <w:rPr>
          <w:rFonts w:cs="Arial"/>
          <w:szCs w:val="24"/>
        </w:rPr>
        <w:t>3.3.2</w:t>
      </w:r>
      <w:r w:rsidRPr="0027007D">
        <w:rPr>
          <w:rFonts w:cs="Arial"/>
          <w:szCs w:val="24"/>
        </w:rPr>
        <w:tab/>
        <w:t>Network Adequacy</w:t>
      </w:r>
      <w:bookmarkEnd w:id="137"/>
    </w:p>
    <w:p w14:paraId="73C78DC4" w14:textId="3F263685" w:rsidR="003453AB" w:rsidRPr="0027007D" w:rsidRDefault="000C4EA1" w:rsidP="000F5E2E">
      <w:pPr>
        <w:ind w:left="1008" w:hanging="288"/>
        <w:rPr>
          <w:rFonts w:ascii="Arial" w:hAnsi="Arial" w:cs="Arial"/>
          <w:sz w:val="24"/>
        </w:rPr>
      </w:pPr>
      <w:r w:rsidRPr="0027007D">
        <w:rPr>
          <w:rFonts w:ascii="Arial" w:hAnsi="Arial" w:cs="Arial"/>
          <w:sz w:val="24"/>
        </w:rPr>
        <w:t xml:space="preserve">a)  </w:t>
      </w:r>
      <w:r w:rsidR="00EA6964" w:rsidRPr="0027007D">
        <w:rPr>
          <w:rFonts w:ascii="Arial" w:hAnsi="Arial" w:cs="Arial"/>
          <w:sz w:val="24"/>
          <w:u w:val="single"/>
        </w:rPr>
        <w:t xml:space="preserve">Network </w:t>
      </w:r>
      <w:del w:id="138" w:author="Brock, Barbara (CoveredCA)" w:date="2021-08-23T17:16:00Z">
        <w:r w:rsidR="00EA6964" w:rsidRPr="0027007D" w:rsidDel="008C60E1">
          <w:rPr>
            <w:rFonts w:ascii="Arial" w:hAnsi="Arial" w:cs="Arial"/>
            <w:sz w:val="24"/>
            <w:u w:val="single"/>
          </w:rPr>
          <w:delText>s</w:delText>
        </w:r>
      </w:del>
      <w:ins w:id="139" w:author="Brock, Barbara (CoveredCA)" w:date="2021-08-23T17:16:00Z">
        <w:r w:rsidR="008C60E1">
          <w:rPr>
            <w:rFonts w:ascii="Arial" w:hAnsi="Arial" w:cs="Arial"/>
            <w:sz w:val="24"/>
            <w:u w:val="single"/>
          </w:rPr>
          <w:t>S</w:t>
        </w:r>
      </w:ins>
      <w:r w:rsidR="00EA6964" w:rsidRPr="0027007D">
        <w:rPr>
          <w:rFonts w:ascii="Arial" w:hAnsi="Arial" w:cs="Arial"/>
          <w:sz w:val="24"/>
          <w:u w:val="single"/>
        </w:rPr>
        <w:t>tandards.</w:t>
      </w:r>
      <w:r w:rsidR="00EA6964" w:rsidRPr="0027007D">
        <w:rPr>
          <w:rFonts w:ascii="Arial" w:hAnsi="Arial" w:cs="Arial"/>
          <w:sz w:val="24"/>
        </w:rPr>
        <w:t xml:space="preserve"> </w:t>
      </w:r>
      <w:r w:rsidR="003453AB" w:rsidRPr="0027007D">
        <w:rPr>
          <w:rFonts w:ascii="Arial" w:hAnsi="Arial" w:cs="Arial"/>
          <w:sz w:val="24"/>
        </w:rPr>
        <w:t xml:space="preserve">Contractor’s QHPs shall comply with the network adequacy standards established by the applicable </w:t>
      </w:r>
      <w:r w:rsidR="00B1785D" w:rsidRPr="0027007D">
        <w:rPr>
          <w:rFonts w:ascii="Arial" w:hAnsi="Arial" w:cs="Arial"/>
          <w:sz w:val="24"/>
        </w:rPr>
        <w:t xml:space="preserve">State </w:t>
      </w:r>
      <w:r w:rsidR="003453AB" w:rsidRPr="0027007D">
        <w:rPr>
          <w:rFonts w:ascii="Arial" w:hAnsi="Arial" w:cs="Arial"/>
          <w:sz w:val="24"/>
        </w:rPr>
        <w:t>Regulator</w:t>
      </w:r>
      <w:r w:rsidR="00B1785D" w:rsidRPr="0027007D">
        <w:rPr>
          <w:rFonts w:ascii="Arial" w:hAnsi="Arial" w:cs="Arial"/>
          <w:sz w:val="24"/>
        </w:rPr>
        <w:t>s</w:t>
      </w:r>
      <w:r w:rsidR="003453AB" w:rsidRPr="0027007D">
        <w:rPr>
          <w:rFonts w:ascii="Arial" w:hAnsi="Arial" w:cs="Arial"/>
          <w:sz w:val="24"/>
        </w:rPr>
        <w:t xml:space="preserve"> responsible for oversight of Contractor, including, those set forth at Health and Safety Code § 1367.03 and 28 CCR § 1300.67.2 (if Contractor is a licensed health care service plan) or Insurance Code § 10133.5</w:t>
      </w:r>
      <w:r w:rsidR="00535D0C" w:rsidRPr="0027007D">
        <w:rPr>
          <w:rFonts w:ascii="Arial" w:hAnsi="Arial" w:cs="Arial"/>
          <w:sz w:val="24"/>
        </w:rPr>
        <w:t xml:space="preserve"> and 10 CCR § 2240 et seq.</w:t>
      </w:r>
      <w:r w:rsidR="003453AB" w:rsidRPr="0027007D">
        <w:rPr>
          <w:rFonts w:ascii="Arial" w:hAnsi="Arial" w:cs="Arial"/>
          <w:sz w:val="24"/>
        </w:rPr>
        <w:t xml:space="preserve"> (if Contractor is regulated by CDI), and, as applicable, other laws, rules</w:t>
      </w:r>
      <w:r w:rsidR="007C2254" w:rsidRPr="0027007D">
        <w:rPr>
          <w:rFonts w:ascii="Arial" w:hAnsi="Arial" w:cs="Arial"/>
          <w:sz w:val="24"/>
        </w:rPr>
        <w:t>,</w:t>
      </w:r>
      <w:r w:rsidR="003453AB" w:rsidRPr="0027007D">
        <w:rPr>
          <w:rFonts w:ascii="Arial" w:hAnsi="Arial" w:cs="Arial"/>
          <w:sz w:val="24"/>
        </w:rPr>
        <w:t xml:space="preserve"> and regulations, including, those set forth at 45 C.F.R. </w:t>
      </w:r>
      <w:r w:rsidR="007C2254" w:rsidRPr="0027007D">
        <w:rPr>
          <w:rFonts w:ascii="Arial" w:hAnsi="Arial" w:cs="Arial"/>
          <w:sz w:val="24"/>
        </w:rPr>
        <w:t xml:space="preserve">§ </w:t>
      </w:r>
      <w:r w:rsidR="003453AB" w:rsidRPr="0027007D">
        <w:rPr>
          <w:rFonts w:ascii="Arial" w:hAnsi="Arial" w:cs="Arial"/>
          <w:sz w:val="24"/>
        </w:rPr>
        <w:t>156.230</w:t>
      </w:r>
      <w:r w:rsidR="00AA2C57">
        <w:rPr>
          <w:rFonts w:ascii="Arial" w:hAnsi="Arial" w:cs="Arial"/>
          <w:sz w:val="24"/>
        </w:rPr>
        <w:t xml:space="preserve">. </w:t>
      </w:r>
      <w:r w:rsidR="003453AB" w:rsidRPr="0027007D">
        <w:rPr>
          <w:rFonts w:ascii="Arial" w:hAnsi="Arial" w:cs="Arial"/>
          <w:sz w:val="24"/>
        </w:rPr>
        <w:t xml:space="preserve">Contractor </w:t>
      </w:r>
      <w:r w:rsidR="003453AB" w:rsidRPr="0027007D">
        <w:rPr>
          <w:rFonts w:ascii="Arial" w:hAnsi="Arial" w:cs="Arial"/>
          <w:sz w:val="24"/>
        </w:rPr>
        <w:lastRenderedPageBreak/>
        <w:t xml:space="preserve">shall cooperate with </w:t>
      </w:r>
      <w:r w:rsidR="009979D1" w:rsidRPr="0027007D">
        <w:rPr>
          <w:rFonts w:ascii="Arial" w:hAnsi="Arial" w:cs="Arial"/>
          <w:sz w:val="24"/>
        </w:rPr>
        <w:t>Covered California</w:t>
      </w:r>
      <w:r w:rsidR="003453AB" w:rsidRPr="0027007D">
        <w:rPr>
          <w:rFonts w:ascii="Arial" w:hAnsi="Arial" w:cs="Arial"/>
          <w:sz w:val="24"/>
        </w:rPr>
        <w:t xml:space="preserve"> to implement network changes as necessary to address concerns identified by </w:t>
      </w:r>
      <w:r w:rsidR="009979D1" w:rsidRPr="0027007D">
        <w:rPr>
          <w:rFonts w:ascii="Arial" w:hAnsi="Arial" w:cs="Arial"/>
          <w:sz w:val="24"/>
        </w:rPr>
        <w:t>Covered California</w:t>
      </w:r>
      <w:r w:rsidR="003453AB" w:rsidRPr="0027007D">
        <w:rPr>
          <w:rFonts w:ascii="Arial" w:hAnsi="Arial" w:cs="Arial"/>
          <w:sz w:val="24"/>
        </w:rPr>
        <w:t>.</w:t>
      </w:r>
    </w:p>
    <w:p w14:paraId="190D1ECA" w14:textId="034401EB" w:rsidR="002160BC" w:rsidRPr="0027007D" w:rsidRDefault="000C4EA1" w:rsidP="000F5E2E">
      <w:pPr>
        <w:rPr>
          <w:rFonts w:ascii="Arial" w:hAnsi="Arial" w:cs="Arial"/>
          <w:sz w:val="24"/>
        </w:rPr>
      </w:pPr>
      <w:r w:rsidRPr="0027007D">
        <w:rPr>
          <w:rFonts w:ascii="Arial" w:hAnsi="Arial" w:cs="Arial"/>
          <w:sz w:val="24"/>
        </w:rPr>
        <w:t xml:space="preserve">b)  </w:t>
      </w:r>
      <w:r w:rsidR="00BC7250" w:rsidRPr="0027007D">
        <w:rPr>
          <w:rFonts w:ascii="Arial" w:hAnsi="Arial" w:cs="Arial"/>
          <w:sz w:val="24"/>
          <w:u w:val="single"/>
        </w:rPr>
        <w:t>Participating Provider Stability</w:t>
      </w:r>
      <w:r w:rsidR="00AA2C57">
        <w:rPr>
          <w:rFonts w:ascii="Arial" w:hAnsi="Arial" w:cs="Arial"/>
          <w:sz w:val="24"/>
          <w:u w:val="single"/>
        </w:rPr>
        <w:t xml:space="preserve">. </w:t>
      </w:r>
      <w:r w:rsidR="00BC7250" w:rsidRPr="0027007D">
        <w:rPr>
          <w:rFonts w:ascii="Arial" w:hAnsi="Arial" w:cs="Arial"/>
          <w:sz w:val="24"/>
        </w:rPr>
        <w:t xml:space="preserve">Contractor shall maintain policies and procedures that </w:t>
      </w:r>
      <w:r w:rsidR="00A93F14" w:rsidRPr="0027007D">
        <w:rPr>
          <w:rFonts w:ascii="Arial" w:hAnsi="Arial" w:cs="Arial"/>
          <w:sz w:val="24"/>
        </w:rPr>
        <w:t xml:space="preserve">are </w:t>
      </w:r>
      <w:r w:rsidR="00BC7250" w:rsidRPr="0027007D">
        <w:rPr>
          <w:rFonts w:ascii="Arial" w:hAnsi="Arial" w:cs="Arial"/>
          <w:sz w:val="24"/>
        </w:rPr>
        <w:t>designed to preserve and enhance Contractor’s network development by facilitating the recruitment and retention of Participating Providers necessary to provide access to Covered Services</w:t>
      </w:r>
      <w:r w:rsidR="00AA2C57">
        <w:rPr>
          <w:rFonts w:ascii="Arial" w:hAnsi="Arial" w:cs="Arial"/>
          <w:sz w:val="24"/>
        </w:rPr>
        <w:t xml:space="preserve">. </w:t>
      </w:r>
      <w:r w:rsidR="00BC7250" w:rsidRPr="0027007D">
        <w:rPr>
          <w:rFonts w:ascii="Arial" w:hAnsi="Arial" w:cs="Arial"/>
          <w:sz w:val="24"/>
        </w:rPr>
        <w:t xml:space="preserve">Such policies and procedures shall be consistent with applicable laws, </w:t>
      </w:r>
      <w:proofErr w:type="gramStart"/>
      <w:r w:rsidR="00BC7250" w:rsidRPr="0027007D">
        <w:rPr>
          <w:rFonts w:ascii="Arial" w:hAnsi="Arial" w:cs="Arial"/>
          <w:sz w:val="24"/>
        </w:rPr>
        <w:t>rules</w:t>
      </w:r>
      <w:proofErr w:type="gramEnd"/>
      <w:r w:rsidR="00BC7250" w:rsidRPr="0027007D">
        <w:rPr>
          <w:rFonts w:ascii="Arial" w:hAnsi="Arial" w:cs="Arial"/>
          <w:sz w:val="24"/>
        </w:rPr>
        <w:t xml:space="preserve"> and regulations</w:t>
      </w:r>
      <w:r w:rsidR="004278A4" w:rsidRPr="0027007D">
        <w:rPr>
          <w:rFonts w:ascii="Arial" w:hAnsi="Arial" w:cs="Arial"/>
          <w:sz w:val="24"/>
        </w:rPr>
        <w:t>,</w:t>
      </w:r>
      <w:r w:rsidR="00BC7250" w:rsidRPr="0027007D">
        <w:rPr>
          <w:rFonts w:ascii="Arial" w:hAnsi="Arial" w:cs="Arial"/>
          <w:sz w:val="24"/>
        </w:rPr>
        <w:t xml:space="preserve"> and will include an ongoing assessment of turnover rates of its Participating Providers to ensure that the turnover rates do not disrupt the delivery of quality care. </w:t>
      </w:r>
    </w:p>
    <w:p w14:paraId="2F1CF9A7" w14:textId="1F575CF9" w:rsidR="007672F5" w:rsidRPr="0027007D" w:rsidDel="006132FD" w:rsidRDefault="000C4EA1" w:rsidP="000F5E2E">
      <w:pPr>
        <w:rPr>
          <w:del w:id="140" w:author="Brock, Barbara (CoveredCA)" w:date="2021-08-31T15:32:00Z"/>
          <w:rFonts w:ascii="Arial" w:hAnsi="Arial" w:cs="Arial"/>
          <w:sz w:val="24"/>
          <w:u w:val="single"/>
        </w:rPr>
      </w:pPr>
      <w:del w:id="141" w:author="Brock, Barbara (CoveredCA)" w:date="2021-08-31T15:32:00Z">
        <w:r w:rsidRPr="0027007D" w:rsidDel="006132FD">
          <w:rPr>
            <w:rFonts w:ascii="Arial" w:hAnsi="Arial" w:cs="Arial"/>
            <w:sz w:val="24"/>
          </w:rPr>
          <w:delText xml:space="preserve">c)  </w:delText>
        </w:r>
        <w:r w:rsidR="00655CB1" w:rsidRPr="0027007D" w:rsidDel="006132FD">
          <w:rPr>
            <w:rFonts w:ascii="Arial" w:hAnsi="Arial" w:cs="Arial"/>
            <w:sz w:val="24"/>
            <w:u w:val="single"/>
          </w:rPr>
          <w:delText xml:space="preserve">Notice of </w:delText>
        </w:r>
      </w:del>
      <w:del w:id="142" w:author="Brock, Barbara (CoveredCA)" w:date="2021-08-23T17:19:00Z">
        <w:r w:rsidR="00E73489" w:rsidRPr="0027007D" w:rsidDel="008C60E1">
          <w:rPr>
            <w:rFonts w:ascii="Arial" w:hAnsi="Arial" w:cs="Arial"/>
            <w:sz w:val="24"/>
            <w:u w:val="single"/>
          </w:rPr>
          <w:delText xml:space="preserve">material </w:delText>
        </w:r>
        <w:r w:rsidR="009D45AC" w:rsidRPr="0027007D" w:rsidDel="008C60E1">
          <w:rPr>
            <w:rFonts w:ascii="Arial" w:hAnsi="Arial" w:cs="Arial"/>
            <w:sz w:val="24"/>
            <w:u w:val="single"/>
          </w:rPr>
          <w:delText xml:space="preserve">network </w:delText>
        </w:r>
        <w:r w:rsidR="00655CB1" w:rsidRPr="0027007D" w:rsidDel="008C60E1">
          <w:rPr>
            <w:rFonts w:ascii="Arial" w:hAnsi="Arial" w:cs="Arial"/>
            <w:sz w:val="24"/>
            <w:u w:val="single"/>
          </w:rPr>
          <w:delText>changes</w:delText>
        </w:r>
      </w:del>
      <w:del w:id="143" w:author="Brock, Barbara (CoveredCA)" w:date="2021-08-31T15:32:00Z">
        <w:r w:rsidR="00AA2C57" w:rsidDel="006132FD">
          <w:rPr>
            <w:rFonts w:ascii="Arial" w:hAnsi="Arial" w:cs="Arial"/>
            <w:sz w:val="24"/>
            <w:u w:val="single"/>
          </w:rPr>
          <w:delText xml:space="preserve">. </w:delText>
        </w:r>
        <w:r w:rsidR="007672F5" w:rsidRPr="0027007D" w:rsidDel="006132FD">
          <w:rPr>
            <w:rFonts w:ascii="Arial" w:hAnsi="Arial" w:cs="Arial"/>
            <w:sz w:val="24"/>
            <w:u w:val="single"/>
          </w:rPr>
          <w:delText xml:space="preserve"> </w:delText>
        </w:r>
      </w:del>
    </w:p>
    <w:p w14:paraId="05A2507E" w14:textId="6126B69C" w:rsidR="00B2757E" w:rsidRPr="0027007D" w:rsidDel="006132FD" w:rsidRDefault="00B2757E" w:rsidP="000F5E2E">
      <w:pPr>
        <w:ind w:left="1008"/>
        <w:rPr>
          <w:del w:id="144" w:author="Brock, Barbara (CoveredCA)" w:date="2021-08-31T15:32:00Z"/>
          <w:rFonts w:ascii="Arial" w:hAnsi="Arial" w:cs="Arial"/>
          <w:sz w:val="24"/>
        </w:rPr>
      </w:pPr>
      <w:del w:id="145" w:author="Brock, Barbara (CoveredCA)" w:date="2021-08-31T15:32:00Z">
        <w:r w:rsidRPr="0027007D" w:rsidDel="006132FD">
          <w:rPr>
            <w:rFonts w:ascii="Arial" w:hAnsi="Arial" w:cs="Arial"/>
            <w:sz w:val="24"/>
          </w:rPr>
          <w:delText xml:space="preserve">Contractor shall notify </w:delText>
        </w:r>
        <w:r w:rsidR="009979D1" w:rsidRPr="0027007D" w:rsidDel="006132FD">
          <w:rPr>
            <w:rFonts w:ascii="Arial" w:hAnsi="Arial" w:cs="Arial"/>
            <w:sz w:val="24"/>
          </w:rPr>
          <w:delText>Covered California</w:delText>
        </w:r>
        <w:r w:rsidRPr="0027007D" w:rsidDel="006132FD">
          <w:rPr>
            <w:rFonts w:ascii="Arial" w:hAnsi="Arial" w:cs="Arial"/>
            <w:sz w:val="24"/>
          </w:rPr>
          <w:delText xml:space="preserve"> with respect to changes in its provider network as follows:</w:delText>
        </w:r>
      </w:del>
    </w:p>
    <w:p w14:paraId="3EF69690" w14:textId="76B2BB17" w:rsidR="00183DEF" w:rsidRPr="0027007D" w:rsidDel="006132FD" w:rsidRDefault="00C06344" w:rsidP="000F5E2E">
      <w:pPr>
        <w:ind w:left="1296" w:hanging="288"/>
        <w:rPr>
          <w:del w:id="146" w:author="Brock, Barbara (CoveredCA)" w:date="2021-08-31T15:32:00Z"/>
          <w:rFonts w:ascii="Arial" w:hAnsi="Arial" w:cs="Arial"/>
          <w:sz w:val="24"/>
        </w:rPr>
      </w:pPr>
      <w:del w:id="147" w:author="Brock, Barbara (CoveredCA)" w:date="2021-08-31T15:32:00Z">
        <w:r w:rsidRPr="0027007D" w:rsidDel="006132FD">
          <w:rPr>
            <w:rFonts w:ascii="Arial" w:hAnsi="Arial" w:cs="Arial"/>
            <w:sz w:val="24"/>
          </w:rPr>
          <w:delText>i</w:delText>
        </w:r>
        <w:r w:rsidR="00AA2C57" w:rsidDel="006132FD">
          <w:rPr>
            <w:rFonts w:ascii="Arial" w:hAnsi="Arial" w:cs="Arial"/>
            <w:sz w:val="24"/>
          </w:rPr>
          <w:delText xml:space="preserve">. </w:delText>
        </w:r>
        <w:r w:rsidR="00183DEF" w:rsidRPr="0027007D" w:rsidDel="006132FD">
          <w:rPr>
            <w:rFonts w:ascii="Arial" w:hAnsi="Arial" w:cs="Arial"/>
            <w:sz w:val="24"/>
          </w:rPr>
          <w:delText xml:space="preserve">Contractor shall notify </w:delText>
        </w:r>
        <w:r w:rsidR="009979D1" w:rsidRPr="0027007D" w:rsidDel="006132FD">
          <w:rPr>
            <w:rFonts w:ascii="Arial" w:hAnsi="Arial" w:cs="Arial"/>
            <w:sz w:val="24"/>
          </w:rPr>
          <w:delText>Covered California</w:delText>
        </w:r>
        <w:r w:rsidR="00183DEF" w:rsidRPr="0027007D" w:rsidDel="006132FD">
          <w:rPr>
            <w:rFonts w:ascii="Arial" w:hAnsi="Arial" w:cs="Arial"/>
            <w:sz w:val="24"/>
          </w:rPr>
          <w:delText xml:space="preserve"> of any pending</w:delText>
        </w:r>
      </w:del>
      <w:del w:id="148" w:author="Brock, Barbara (CoveredCA)" w:date="2021-08-23T17:20:00Z">
        <w:r w:rsidR="00183DEF" w:rsidRPr="0027007D" w:rsidDel="008C60E1">
          <w:rPr>
            <w:rFonts w:ascii="Arial" w:hAnsi="Arial" w:cs="Arial"/>
            <w:sz w:val="24"/>
          </w:rPr>
          <w:delText xml:space="preserve"> material cha</w:delText>
        </w:r>
      </w:del>
      <w:del w:id="149" w:author="Brock, Barbara (CoveredCA)" w:date="2021-08-23T17:19:00Z">
        <w:r w:rsidR="00183DEF" w:rsidRPr="0027007D" w:rsidDel="008C60E1">
          <w:rPr>
            <w:rFonts w:ascii="Arial" w:hAnsi="Arial" w:cs="Arial"/>
            <w:sz w:val="24"/>
          </w:rPr>
          <w:delText>nge</w:delText>
        </w:r>
      </w:del>
      <w:del w:id="150" w:author="Brock, Barbara (CoveredCA)" w:date="2021-08-31T15:32:00Z">
        <w:r w:rsidR="00183DEF" w:rsidRPr="0027007D" w:rsidDel="006132FD">
          <w:rPr>
            <w:rFonts w:ascii="Arial" w:hAnsi="Arial" w:cs="Arial"/>
            <w:sz w:val="24"/>
          </w:rPr>
          <w:delText xml:space="preserve"> in the composition of its provider network</w:delText>
        </w:r>
        <w:r w:rsidR="00180292" w:rsidRPr="0027007D" w:rsidDel="006132FD">
          <w:rPr>
            <w:rFonts w:ascii="Arial" w:hAnsi="Arial" w:cs="Arial"/>
            <w:sz w:val="24"/>
          </w:rPr>
          <w:delText xml:space="preserve"> within any of the regions it covers</w:delText>
        </w:r>
        <w:r w:rsidR="00183DEF" w:rsidRPr="0027007D" w:rsidDel="006132FD">
          <w:rPr>
            <w:rFonts w:ascii="Arial" w:hAnsi="Arial" w:cs="Arial"/>
            <w:sz w:val="24"/>
          </w:rPr>
          <w:delText xml:space="preserve">, or its participating provider contracts, </w:delText>
        </w:r>
        <w:r w:rsidR="00323B85" w:rsidRPr="0027007D" w:rsidDel="006132FD">
          <w:rPr>
            <w:rFonts w:ascii="Arial" w:hAnsi="Arial" w:cs="Arial"/>
            <w:sz w:val="24"/>
          </w:rPr>
          <w:delText xml:space="preserve">of and throughout the term of this Agreement </w:delText>
        </w:r>
        <w:r w:rsidR="00183DEF" w:rsidRPr="0027007D" w:rsidDel="006132FD">
          <w:rPr>
            <w:rFonts w:ascii="Arial" w:hAnsi="Arial" w:cs="Arial"/>
            <w:sz w:val="24"/>
          </w:rPr>
          <w:delText xml:space="preserve">at least 60 days prior to any change or immediately upon Contractor’s knowledge of the change if knowledge is acquired less than 60 days prior to the change, and cooperate with </w:delText>
        </w:r>
        <w:r w:rsidR="009979D1" w:rsidRPr="0027007D" w:rsidDel="006132FD">
          <w:rPr>
            <w:rFonts w:ascii="Arial" w:hAnsi="Arial" w:cs="Arial"/>
            <w:sz w:val="24"/>
          </w:rPr>
          <w:delText>Covered California</w:delText>
        </w:r>
        <w:r w:rsidR="00183DEF" w:rsidRPr="0027007D" w:rsidDel="006132FD">
          <w:rPr>
            <w:rFonts w:ascii="Arial" w:hAnsi="Arial" w:cs="Arial"/>
            <w:sz w:val="24"/>
          </w:rPr>
          <w:delText xml:space="preserve"> in planning for the orderly transfer of plan members;</w:delText>
        </w:r>
        <w:r w:rsidR="0064578B" w:rsidRPr="0027007D" w:rsidDel="006132FD">
          <w:rPr>
            <w:rFonts w:ascii="Arial" w:hAnsi="Arial" w:cs="Arial"/>
            <w:sz w:val="24"/>
          </w:rPr>
          <w:delText xml:space="preserve"> and</w:delText>
        </w:r>
      </w:del>
    </w:p>
    <w:p w14:paraId="14FAF346" w14:textId="44EF745C" w:rsidR="00225048" w:rsidRPr="0027007D" w:rsidDel="006132FD" w:rsidRDefault="00C06344" w:rsidP="000F5E2E">
      <w:pPr>
        <w:ind w:left="1260" w:hanging="270"/>
        <w:rPr>
          <w:del w:id="151" w:author="Brock, Barbara (CoveredCA)" w:date="2021-08-31T15:32:00Z"/>
          <w:rFonts w:ascii="Arial" w:hAnsi="Arial" w:cs="Arial"/>
          <w:sz w:val="24"/>
        </w:rPr>
      </w:pPr>
      <w:del w:id="152" w:author="Brock, Barbara (CoveredCA)" w:date="2021-08-31T15:32:00Z">
        <w:r w:rsidRPr="0027007D" w:rsidDel="006132FD">
          <w:rPr>
            <w:rFonts w:ascii="Arial" w:hAnsi="Arial" w:cs="Arial"/>
            <w:sz w:val="24"/>
          </w:rPr>
          <w:delText xml:space="preserve">ii. </w:delText>
        </w:r>
        <w:r w:rsidR="007672F5" w:rsidRPr="0027007D" w:rsidDel="006132FD">
          <w:rPr>
            <w:rFonts w:ascii="Arial" w:hAnsi="Arial" w:cs="Arial"/>
            <w:sz w:val="24"/>
          </w:rPr>
          <w:delText>Contrac</w:delText>
        </w:r>
        <w:r w:rsidR="007D1289" w:rsidRPr="0027007D" w:rsidDel="006132FD">
          <w:rPr>
            <w:rFonts w:ascii="Arial" w:hAnsi="Arial" w:cs="Arial"/>
            <w:sz w:val="24"/>
          </w:rPr>
          <w:delText xml:space="preserve">tor shall ensure that </w:delText>
        </w:r>
        <w:r w:rsidR="00D10B22" w:rsidRPr="0027007D" w:rsidDel="006132FD">
          <w:rPr>
            <w:rFonts w:ascii="Arial" w:hAnsi="Arial" w:cs="Arial"/>
            <w:sz w:val="24"/>
          </w:rPr>
          <w:delText xml:space="preserve">Covered California </w:delText>
        </w:r>
        <w:r w:rsidR="007D1289" w:rsidRPr="0027007D" w:rsidDel="006132FD">
          <w:rPr>
            <w:rFonts w:ascii="Arial" w:hAnsi="Arial" w:cs="Arial"/>
            <w:sz w:val="24"/>
          </w:rPr>
          <w:delText>E</w:delText>
        </w:r>
        <w:r w:rsidR="007672F5" w:rsidRPr="0027007D" w:rsidDel="006132FD">
          <w:rPr>
            <w:rFonts w:ascii="Arial" w:hAnsi="Arial" w:cs="Arial"/>
            <w:sz w:val="24"/>
          </w:rPr>
          <w:delText>nrollees have access to care when there are changes in the provider network</w:delText>
        </w:r>
      </w:del>
      <w:del w:id="153" w:author="Brock, Barbara (CoveredCA)" w:date="2021-07-29T17:24:00Z">
        <w:r w:rsidR="007672F5" w:rsidRPr="0027007D" w:rsidDel="005E4541">
          <w:rPr>
            <w:rFonts w:ascii="Arial" w:hAnsi="Arial" w:cs="Arial"/>
            <w:sz w:val="24"/>
          </w:rPr>
          <w:delText xml:space="preserve">, </w:delText>
        </w:r>
        <w:r w:rsidR="007672F5" w:rsidRPr="005E4541" w:rsidDel="005E4541">
          <w:rPr>
            <w:rFonts w:ascii="Arial" w:hAnsi="Arial" w:cs="Arial"/>
            <w:sz w:val="24"/>
            <w:highlight w:val="yellow"/>
            <w:rPrChange w:id="154" w:author="Brock, Barbara (CoveredCA)" w:date="2021-07-29T17:24:00Z">
              <w:rPr>
                <w:rFonts w:ascii="Arial" w:hAnsi="Arial" w:cs="Arial"/>
                <w:sz w:val="24"/>
              </w:rPr>
            </w:rPrChange>
          </w:rPr>
          <w:delText>including but not limited to,</w:delText>
        </w:r>
      </w:del>
      <w:del w:id="155" w:author="Brock, Barbara (CoveredCA)" w:date="2021-08-31T15:32:00Z">
        <w:r w:rsidR="007672F5" w:rsidRPr="0027007D" w:rsidDel="006132FD">
          <w:rPr>
            <w:rFonts w:ascii="Arial" w:hAnsi="Arial" w:cs="Arial"/>
            <w:sz w:val="24"/>
          </w:rPr>
          <w:delText xml:space="preserve"> mid-year contract terminations between Contractor and Participating Providers. </w:delText>
        </w:r>
      </w:del>
    </w:p>
    <w:p w14:paraId="7A53798D" w14:textId="77777777" w:rsidR="00C24CD2" w:rsidRPr="0027007D" w:rsidRDefault="00C24CD2" w:rsidP="000F5E2E">
      <w:pPr>
        <w:pStyle w:val="Heading3"/>
        <w:rPr>
          <w:rFonts w:cs="Arial"/>
          <w:szCs w:val="24"/>
        </w:rPr>
      </w:pPr>
      <w:bookmarkStart w:id="156" w:name="_Toc81474991"/>
      <w:r w:rsidRPr="0027007D">
        <w:rPr>
          <w:rFonts w:cs="Arial"/>
          <w:szCs w:val="24"/>
        </w:rPr>
        <w:t>3.3.</w:t>
      </w:r>
      <w:r w:rsidR="00903E6B" w:rsidRPr="0027007D">
        <w:rPr>
          <w:rFonts w:cs="Arial"/>
          <w:szCs w:val="24"/>
        </w:rPr>
        <w:t>3</w:t>
      </w:r>
      <w:r w:rsidRPr="0027007D">
        <w:rPr>
          <w:rFonts w:cs="Arial"/>
          <w:szCs w:val="24"/>
        </w:rPr>
        <w:tab/>
      </w:r>
      <w:r w:rsidR="0008643B" w:rsidRPr="0027007D">
        <w:rPr>
          <w:rFonts w:cs="Arial"/>
          <w:szCs w:val="24"/>
        </w:rPr>
        <w:t>N</w:t>
      </w:r>
      <w:r w:rsidRPr="0027007D">
        <w:rPr>
          <w:rFonts w:cs="Arial"/>
          <w:szCs w:val="24"/>
        </w:rPr>
        <w:t>etwork Stability</w:t>
      </w:r>
      <w:bookmarkEnd w:id="156"/>
      <w:r w:rsidRPr="0027007D">
        <w:rPr>
          <w:rFonts w:cs="Arial"/>
          <w:szCs w:val="24"/>
        </w:rPr>
        <w:t xml:space="preserve"> </w:t>
      </w:r>
    </w:p>
    <w:p w14:paraId="6F6B0E1B" w14:textId="6897756D" w:rsidR="00C24CD2" w:rsidRPr="0027007D" w:rsidRDefault="00E23A49" w:rsidP="000F5E2E">
      <w:pPr>
        <w:ind w:left="1008" w:hanging="288"/>
        <w:rPr>
          <w:rFonts w:ascii="Arial" w:hAnsi="Arial" w:cs="Arial"/>
          <w:sz w:val="24"/>
        </w:rPr>
      </w:pPr>
      <w:r w:rsidRPr="0027007D">
        <w:rPr>
          <w:rFonts w:ascii="Arial" w:hAnsi="Arial" w:cs="Arial"/>
          <w:sz w:val="24"/>
        </w:rPr>
        <w:t xml:space="preserve">a)  </w:t>
      </w:r>
      <w:r w:rsidR="00C24CD2" w:rsidRPr="0027007D">
        <w:rPr>
          <w:rFonts w:ascii="Arial" w:hAnsi="Arial" w:cs="Arial"/>
          <w:sz w:val="24"/>
        </w:rPr>
        <w:t>Contractor shall implement policies and practices designed (i) to reduce the potential for disruptions in Contractor’s provider networks, and (ii) to minimize the amount of uncertainty, disruption, and inconvenience of Enrollees in the execution of the transition of care as required under State laws, rules and regulations in connection with any such disruption</w:t>
      </w:r>
      <w:r w:rsidR="00AA2C57">
        <w:rPr>
          <w:rFonts w:ascii="Arial" w:hAnsi="Arial" w:cs="Arial"/>
          <w:sz w:val="24"/>
        </w:rPr>
        <w:t xml:space="preserve">. </w:t>
      </w:r>
      <w:r w:rsidR="00C24CD2" w:rsidRPr="0027007D">
        <w:rPr>
          <w:rFonts w:ascii="Arial" w:hAnsi="Arial" w:cs="Arial"/>
          <w:sz w:val="24"/>
        </w:rPr>
        <w:t xml:space="preserve">Contractor agrees to maintain adequate records, reasonably satisfactory to </w:t>
      </w:r>
      <w:r w:rsidR="009979D1" w:rsidRPr="0027007D">
        <w:rPr>
          <w:rFonts w:ascii="Arial" w:hAnsi="Arial" w:cs="Arial"/>
          <w:sz w:val="24"/>
        </w:rPr>
        <w:t>Covered California</w:t>
      </w:r>
      <w:r w:rsidR="00C24CD2" w:rsidRPr="0027007D">
        <w:rPr>
          <w:rFonts w:ascii="Arial" w:hAnsi="Arial" w:cs="Arial"/>
          <w:sz w:val="24"/>
        </w:rPr>
        <w:t>, documenting its policies and its compliance with these requirements by Contractor and Participating Providers</w:t>
      </w:r>
      <w:r w:rsidR="00AA2C57">
        <w:rPr>
          <w:rFonts w:ascii="Arial" w:hAnsi="Arial" w:cs="Arial"/>
          <w:sz w:val="24"/>
        </w:rPr>
        <w:t xml:space="preserve">. </w:t>
      </w:r>
    </w:p>
    <w:p w14:paraId="7909139F" w14:textId="1324ADE7" w:rsidR="00C24CD2" w:rsidRPr="0027007D" w:rsidRDefault="00E23A49" w:rsidP="000F5E2E">
      <w:pPr>
        <w:ind w:left="1008" w:hanging="288"/>
        <w:rPr>
          <w:rFonts w:ascii="Arial" w:hAnsi="Arial" w:cs="Arial"/>
          <w:sz w:val="24"/>
        </w:rPr>
      </w:pPr>
      <w:r w:rsidRPr="0027007D">
        <w:rPr>
          <w:rFonts w:ascii="Arial" w:hAnsi="Arial" w:cs="Arial"/>
          <w:sz w:val="24"/>
        </w:rPr>
        <w:lastRenderedPageBreak/>
        <w:t xml:space="preserve">b)  </w:t>
      </w:r>
      <w:r w:rsidR="00C24CD2" w:rsidRPr="0027007D">
        <w:rPr>
          <w:rFonts w:ascii="Arial" w:hAnsi="Arial" w:cs="Arial"/>
          <w:sz w:val="24"/>
          <w:u w:val="single"/>
        </w:rPr>
        <w:t>Block Transfers</w:t>
      </w:r>
      <w:r w:rsidR="00AA2C57">
        <w:rPr>
          <w:rFonts w:ascii="Arial" w:hAnsi="Arial" w:cs="Arial"/>
          <w:sz w:val="24"/>
          <w:u w:val="single"/>
        </w:rPr>
        <w:t xml:space="preserve">. </w:t>
      </w:r>
      <w:r w:rsidR="00C24CD2" w:rsidRPr="0027007D">
        <w:rPr>
          <w:rFonts w:ascii="Arial" w:hAnsi="Arial" w:cs="Arial"/>
          <w:sz w:val="24"/>
        </w:rPr>
        <w:t xml:space="preserve">If Contractor experiences </w:t>
      </w:r>
      <w:r w:rsidR="00EE512A" w:rsidRPr="0027007D">
        <w:rPr>
          <w:rFonts w:ascii="Arial" w:hAnsi="Arial" w:cs="Arial"/>
          <w:sz w:val="24"/>
        </w:rPr>
        <w:t xml:space="preserve">a </w:t>
      </w:r>
      <w:r w:rsidR="00460291" w:rsidRPr="0027007D">
        <w:rPr>
          <w:rFonts w:ascii="Arial" w:hAnsi="Arial" w:cs="Arial"/>
          <w:sz w:val="24"/>
        </w:rPr>
        <w:t xml:space="preserve">termination </w:t>
      </w:r>
      <w:r w:rsidR="00382991" w:rsidRPr="0027007D">
        <w:rPr>
          <w:rFonts w:ascii="Arial" w:hAnsi="Arial" w:cs="Arial"/>
          <w:sz w:val="24"/>
        </w:rPr>
        <w:t xml:space="preserve">of </w:t>
      </w:r>
      <w:r w:rsidR="007320C9" w:rsidRPr="0027007D">
        <w:rPr>
          <w:rFonts w:ascii="Arial" w:hAnsi="Arial" w:cs="Arial"/>
          <w:sz w:val="24"/>
        </w:rPr>
        <w:t xml:space="preserve">a </w:t>
      </w:r>
      <w:r w:rsidR="00C75A96" w:rsidRPr="0027007D">
        <w:rPr>
          <w:rFonts w:ascii="Arial" w:hAnsi="Arial" w:cs="Arial"/>
          <w:sz w:val="24"/>
        </w:rPr>
        <w:t>P</w:t>
      </w:r>
      <w:r w:rsidR="00382991" w:rsidRPr="0027007D">
        <w:rPr>
          <w:rFonts w:ascii="Arial" w:hAnsi="Arial" w:cs="Arial"/>
          <w:sz w:val="24"/>
        </w:rPr>
        <w:t xml:space="preserve">rovider </w:t>
      </w:r>
      <w:r w:rsidR="00C75A96" w:rsidRPr="0027007D">
        <w:rPr>
          <w:rFonts w:ascii="Arial" w:hAnsi="Arial" w:cs="Arial"/>
          <w:sz w:val="24"/>
        </w:rPr>
        <w:t>G</w:t>
      </w:r>
      <w:r w:rsidR="00382991" w:rsidRPr="0027007D">
        <w:rPr>
          <w:rFonts w:ascii="Arial" w:hAnsi="Arial" w:cs="Arial"/>
          <w:sz w:val="24"/>
        </w:rPr>
        <w:t>roup</w:t>
      </w:r>
      <w:r w:rsidR="00EE512A" w:rsidRPr="0027007D">
        <w:rPr>
          <w:rFonts w:ascii="Arial" w:hAnsi="Arial" w:cs="Arial"/>
          <w:sz w:val="24"/>
        </w:rPr>
        <w:t>(</w:t>
      </w:r>
      <w:r w:rsidR="00382991" w:rsidRPr="0027007D">
        <w:rPr>
          <w:rFonts w:ascii="Arial" w:hAnsi="Arial" w:cs="Arial"/>
          <w:sz w:val="24"/>
        </w:rPr>
        <w:t>s</w:t>
      </w:r>
      <w:r w:rsidR="00EE512A" w:rsidRPr="0027007D">
        <w:rPr>
          <w:rFonts w:ascii="Arial" w:hAnsi="Arial" w:cs="Arial"/>
          <w:sz w:val="24"/>
        </w:rPr>
        <w:t>)</w:t>
      </w:r>
      <w:r w:rsidR="00382991" w:rsidRPr="0027007D">
        <w:rPr>
          <w:rFonts w:ascii="Arial" w:hAnsi="Arial" w:cs="Arial"/>
          <w:sz w:val="24"/>
        </w:rPr>
        <w:t xml:space="preserve"> or hospital</w:t>
      </w:r>
      <w:r w:rsidR="00EE512A" w:rsidRPr="0027007D">
        <w:rPr>
          <w:rFonts w:ascii="Arial" w:hAnsi="Arial" w:cs="Arial"/>
          <w:sz w:val="24"/>
        </w:rPr>
        <w:t>(</w:t>
      </w:r>
      <w:r w:rsidR="00382991" w:rsidRPr="0027007D">
        <w:rPr>
          <w:rFonts w:ascii="Arial" w:hAnsi="Arial" w:cs="Arial"/>
          <w:sz w:val="24"/>
        </w:rPr>
        <w:t>s</w:t>
      </w:r>
      <w:r w:rsidR="00EE512A" w:rsidRPr="0027007D">
        <w:rPr>
          <w:rFonts w:ascii="Arial" w:hAnsi="Arial" w:cs="Arial"/>
          <w:sz w:val="24"/>
        </w:rPr>
        <w:t>)</w:t>
      </w:r>
      <w:r w:rsidR="00382991" w:rsidRPr="0027007D">
        <w:rPr>
          <w:rFonts w:ascii="Arial" w:hAnsi="Arial" w:cs="Arial"/>
          <w:sz w:val="24"/>
        </w:rPr>
        <w:t xml:space="preserve"> </w:t>
      </w:r>
      <w:r w:rsidR="00C24CD2" w:rsidRPr="0027007D">
        <w:rPr>
          <w:rFonts w:ascii="Arial" w:hAnsi="Arial" w:cs="Arial"/>
          <w:sz w:val="24"/>
        </w:rPr>
        <w:t>that</w:t>
      </w:r>
      <w:r w:rsidR="00460291" w:rsidRPr="0027007D">
        <w:rPr>
          <w:rFonts w:ascii="Arial" w:hAnsi="Arial" w:cs="Arial"/>
          <w:sz w:val="24"/>
        </w:rPr>
        <w:t xml:space="preserve"> constitute</w:t>
      </w:r>
      <w:r w:rsidR="003A5077" w:rsidRPr="0027007D">
        <w:rPr>
          <w:rFonts w:ascii="Arial" w:hAnsi="Arial" w:cs="Arial"/>
          <w:sz w:val="24"/>
        </w:rPr>
        <w:t>s</w:t>
      </w:r>
      <w:r w:rsidR="00C24CD2" w:rsidRPr="0027007D">
        <w:rPr>
          <w:rFonts w:ascii="Arial" w:hAnsi="Arial" w:cs="Arial"/>
          <w:sz w:val="24"/>
        </w:rPr>
        <w:t xml:space="preserve"> a block transfer </w:t>
      </w:r>
      <w:r w:rsidR="00460291" w:rsidRPr="0027007D">
        <w:rPr>
          <w:rFonts w:ascii="Arial" w:hAnsi="Arial" w:cs="Arial"/>
          <w:sz w:val="24"/>
        </w:rPr>
        <w:t>as defined in Health and Safety Code § 1373.65 and Title 28, C</w:t>
      </w:r>
      <w:r w:rsidR="00D47437" w:rsidRPr="0027007D">
        <w:rPr>
          <w:rFonts w:ascii="Arial" w:hAnsi="Arial" w:cs="Arial"/>
          <w:sz w:val="24"/>
        </w:rPr>
        <w:t>CR</w:t>
      </w:r>
      <w:r w:rsidR="00460291" w:rsidRPr="0027007D">
        <w:rPr>
          <w:rFonts w:ascii="Arial" w:hAnsi="Arial" w:cs="Arial"/>
          <w:sz w:val="24"/>
        </w:rPr>
        <w:t xml:space="preserve"> §</w:t>
      </w:r>
      <w:r w:rsidR="00C45498" w:rsidRPr="0027007D">
        <w:rPr>
          <w:rFonts w:ascii="Arial" w:hAnsi="Arial" w:cs="Arial"/>
          <w:sz w:val="24"/>
        </w:rPr>
        <w:t xml:space="preserve"> </w:t>
      </w:r>
      <w:r w:rsidR="00460291" w:rsidRPr="0027007D">
        <w:rPr>
          <w:rFonts w:ascii="Arial" w:hAnsi="Arial" w:cs="Arial"/>
          <w:sz w:val="24"/>
        </w:rPr>
        <w:t xml:space="preserve">1300.67.1.3, </w:t>
      </w:r>
      <w:r w:rsidR="00C24CD2" w:rsidRPr="0027007D">
        <w:rPr>
          <w:rFonts w:ascii="Arial" w:hAnsi="Arial" w:cs="Arial"/>
          <w:sz w:val="24"/>
        </w:rPr>
        <w:t xml:space="preserve">Contractor shall provide </w:t>
      </w:r>
      <w:r w:rsidR="009979D1" w:rsidRPr="0027007D">
        <w:rPr>
          <w:rFonts w:ascii="Arial" w:hAnsi="Arial" w:cs="Arial"/>
          <w:sz w:val="24"/>
        </w:rPr>
        <w:t>Covered California</w:t>
      </w:r>
      <w:r w:rsidR="00C24CD2" w:rsidRPr="0027007D">
        <w:rPr>
          <w:rFonts w:ascii="Arial" w:hAnsi="Arial" w:cs="Arial"/>
          <w:sz w:val="24"/>
        </w:rPr>
        <w:t xml:space="preserve"> with copies of the written notices the Contractor proposes to send to affected Enrollees, </w:t>
      </w:r>
      <w:r w:rsidR="00C75A96" w:rsidRPr="0027007D">
        <w:rPr>
          <w:rFonts w:ascii="Arial" w:hAnsi="Arial" w:cs="Arial"/>
          <w:sz w:val="24"/>
        </w:rPr>
        <w:t>in compliance with</w:t>
      </w:r>
      <w:r w:rsidR="009A5DE3" w:rsidRPr="0027007D">
        <w:rPr>
          <w:rFonts w:ascii="Arial" w:hAnsi="Arial" w:cs="Arial"/>
          <w:sz w:val="24"/>
        </w:rPr>
        <w:t xml:space="preserve"> the </w:t>
      </w:r>
      <w:r w:rsidR="00C75A96" w:rsidRPr="0027007D">
        <w:rPr>
          <w:rFonts w:ascii="Arial" w:hAnsi="Arial" w:cs="Arial"/>
          <w:sz w:val="24"/>
        </w:rPr>
        <w:t xml:space="preserve">notice </w:t>
      </w:r>
      <w:r w:rsidR="009A5DE3" w:rsidRPr="0027007D">
        <w:rPr>
          <w:rFonts w:ascii="Arial" w:hAnsi="Arial" w:cs="Arial"/>
          <w:sz w:val="24"/>
        </w:rPr>
        <w:t xml:space="preserve">requirements of </w:t>
      </w:r>
      <w:r w:rsidR="00C24CD2" w:rsidRPr="0027007D">
        <w:rPr>
          <w:rFonts w:ascii="Arial" w:hAnsi="Arial" w:cs="Arial"/>
          <w:sz w:val="24"/>
        </w:rPr>
        <w:t xml:space="preserve">Health and Safety Code </w:t>
      </w:r>
      <w:r w:rsidR="00ED16DE" w:rsidRPr="0027007D">
        <w:rPr>
          <w:rFonts w:ascii="Arial" w:hAnsi="Arial" w:cs="Arial"/>
          <w:sz w:val="24"/>
        </w:rPr>
        <w:t>§</w:t>
      </w:r>
      <w:r w:rsidR="00C45498" w:rsidRPr="0027007D">
        <w:rPr>
          <w:rFonts w:ascii="Arial" w:hAnsi="Arial" w:cs="Arial"/>
          <w:sz w:val="24"/>
        </w:rPr>
        <w:t xml:space="preserve"> </w:t>
      </w:r>
      <w:r w:rsidR="00C24CD2" w:rsidRPr="0027007D">
        <w:rPr>
          <w:rFonts w:ascii="Arial" w:hAnsi="Arial" w:cs="Arial"/>
          <w:sz w:val="24"/>
        </w:rPr>
        <w:t>1373.65</w:t>
      </w:r>
      <w:r w:rsidR="00EE512A" w:rsidRPr="0027007D">
        <w:rPr>
          <w:rFonts w:ascii="Arial" w:hAnsi="Arial" w:cs="Arial"/>
          <w:sz w:val="24"/>
        </w:rPr>
        <w:t>,</w:t>
      </w:r>
      <w:r w:rsidR="00C24CD2" w:rsidRPr="0027007D">
        <w:rPr>
          <w:rFonts w:ascii="Arial" w:hAnsi="Arial" w:cs="Arial"/>
          <w:sz w:val="24"/>
        </w:rPr>
        <w:t xml:space="preserve"> prior to mailing </w:t>
      </w:r>
      <w:r w:rsidR="00460291" w:rsidRPr="0027007D">
        <w:rPr>
          <w:rFonts w:ascii="Arial" w:hAnsi="Arial" w:cs="Arial"/>
          <w:sz w:val="24"/>
        </w:rPr>
        <w:t xml:space="preserve">the notices </w:t>
      </w:r>
      <w:r w:rsidR="00C24CD2" w:rsidRPr="0027007D">
        <w:rPr>
          <w:rFonts w:ascii="Arial" w:hAnsi="Arial" w:cs="Arial"/>
          <w:sz w:val="24"/>
        </w:rPr>
        <w:t>to Enrollees</w:t>
      </w:r>
      <w:r w:rsidR="00AA2C57">
        <w:rPr>
          <w:rFonts w:ascii="Arial" w:hAnsi="Arial" w:cs="Arial"/>
          <w:sz w:val="24"/>
        </w:rPr>
        <w:t xml:space="preserve">. </w:t>
      </w:r>
      <w:r w:rsidR="00460291" w:rsidRPr="0027007D">
        <w:rPr>
          <w:rFonts w:ascii="Arial" w:hAnsi="Arial" w:cs="Arial"/>
          <w:sz w:val="24"/>
        </w:rPr>
        <w:t xml:space="preserve">  </w:t>
      </w:r>
    </w:p>
    <w:p w14:paraId="79E8BF44" w14:textId="05355137" w:rsidR="005616B8" w:rsidRPr="005616B8" w:rsidRDefault="00E23A49" w:rsidP="005616B8">
      <w:pPr>
        <w:ind w:left="1080" w:hanging="360"/>
        <w:rPr>
          <w:ins w:id="157" w:author="Brock, Barbara (CoveredCA)" w:date="2021-08-23T17:32:00Z"/>
          <w:rFonts w:ascii="Arial" w:hAnsi="Arial" w:cs="Arial"/>
          <w:sz w:val="24"/>
        </w:rPr>
      </w:pPr>
      <w:r w:rsidRPr="0027007D">
        <w:rPr>
          <w:rFonts w:ascii="Arial" w:hAnsi="Arial" w:cs="Arial"/>
          <w:sz w:val="24"/>
        </w:rPr>
        <w:t xml:space="preserve">c)  </w:t>
      </w:r>
      <w:r w:rsidR="00C24CD2" w:rsidRPr="0027007D">
        <w:rPr>
          <w:rFonts w:ascii="Arial" w:hAnsi="Arial" w:cs="Arial"/>
          <w:sz w:val="24"/>
          <w:u w:val="single"/>
        </w:rPr>
        <w:t>Network Disruptions</w:t>
      </w:r>
      <w:r w:rsidR="00AA2C57">
        <w:rPr>
          <w:rFonts w:ascii="Arial" w:hAnsi="Arial" w:cs="Arial"/>
          <w:sz w:val="24"/>
          <w:u w:val="single"/>
        </w:rPr>
        <w:t xml:space="preserve">. </w:t>
      </w:r>
      <w:r w:rsidR="00C24CD2" w:rsidRPr="0027007D">
        <w:rPr>
          <w:rFonts w:ascii="Arial" w:hAnsi="Arial" w:cs="Arial"/>
          <w:sz w:val="24"/>
        </w:rPr>
        <w:t xml:space="preserve">If Contractor experiences </w:t>
      </w:r>
      <w:ins w:id="158" w:author="Brock, Barbara (CoveredCA)" w:date="2021-08-31T15:34:00Z">
        <w:r w:rsidR="006132FD" w:rsidRPr="006132FD">
          <w:rPr>
            <w:rFonts w:ascii="Arial" w:hAnsi="Arial" w:cs="Arial"/>
            <w:sz w:val="24"/>
            <w:highlight w:val="yellow"/>
          </w:rPr>
          <w:t xml:space="preserve">any network hospital with a pending contract termination, including any hospitals that may experience a break in maintaining a continuous contract, Contractor shall provide prior notice to Covered California and State Regulators as defined in </w:t>
        </w:r>
        <w:proofErr w:type="gramStart"/>
        <w:r w:rsidR="006132FD" w:rsidRPr="006132FD">
          <w:rPr>
            <w:rFonts w:ascii="Arial" w:hAnsi="Arial" w:cs="Arial"/>
            <w:sz w:val="24"/>
            <w:highlight w:val="yellow"/>
          </w:rPr>
          <w:t>3.3.3c)i.</w:t>
        </w:r>
        <w:proofErr w:type="gramEnd"/>
        <w:r w:rsidR="006132FD" w:rsidRPr="006132FD">
          <w:rPr>
            <w:rFonts w:ascii="Arial" w:hAnsi="Arial" w:cs="Arial"/>
            <w:sz w:val="24"/>
            <w:highlight w:val="yellow"/>
          </w:rPr>
          <w:t xml:space="preserve"> If Contractor experiences any other</w:t>
        </w:r>
        <w:r w:rsidR="006132FD" w:rsidRPr="006132FD">
          <w:rPr>
            <w:rFonts w:ascii="Arial" w:hAnsi="Arial" w:cs="Arial"/>
            <w:sz w:val="24"/>
          </w:rPr>
          <w:t xml:space="preserve"> </w:t>
        </w:r>
      </w:ins>
      <w:r w:rsidR="00C24CD2" w:rsidRPr="006132FD">
        <w:rPr>
          <w:rFonts w:ascii="Arial" w:hAnsi="Arial" w:cs="Arial"/>
          <w:sz w:val="24"/>
        </w:rPr>
        <w:t xml:space="preserve">provider </w:t>
      </w:r>
      <w:r w:rsidR="00C24CD2" w:rsidRPr="0027007D">
        <w:rPr>
          <w:rFonts w:ascii="Arial" w:hAnsi="Arial" w:cs="Arial"/>
          <w:sz w:val="24"/>
        </w:rPr>
        <w:t xml:space="preserve">network disruptions or other similar circumstances that make it necessary for </w:t>
      </w:r>
      <w:ins w:id="159" w:author="Brock, Barbara (CoveredCA)" w:date="2021-08-31T15:35:00Z">
        <w:r w:rsidR="006132FD" w:rsidRPr="006132FD">
          <w:rPr>
            <w:rFonts w:ascii="Arial" w:hAnsi="Arial" w:cs="Arial"/>
            <w:sz w:val="24"/>
            <w:highlight w:val="yellow"/>
          </w:rPr>
          <w:t>10% of</w:t>
        </w:r>
        <w:r w:rsidR="006132FD">
          <w:rPr>
            <w:rFonts w:ascii="Arial" w:hAnsi="Arial" w:cs="Arial"/>
            <w:sz w:val="24"/>
          </w:rPr>
          <w:t xml:space="preserve"> </w:t>
        </w:r>
      </w:ins>
      <w:r w:rsidR="00C24CD2" w:rsidRPr="0027007D">
        <w:rPr>
          <w:rFonts w:ascii="Arial" w:hAnsi="Arial" w:cs="Arial"/>
          <w:sz w:val="24"/>
        </w:rPr>
        <w:t xml:space="preserve">Enrollees </w:t>
      </w:r>
      <w:ins w:id="160" w:author="Brock, Barbara (CoveredCA)" w:date="2021-08-31T15:36:00Z">
        <w:r w:rsidR="006132FD" w:rsidRPr="006132FD">
          <w:rPr>
            <w:rFonts w:ascii="Arial" w:hAnsi="Arial" w:cs="Arial"/>
            <w:sz w:val="24"/>
            <w:highlight w:val="yellow"/>
          </w:rPr>
          <w:t>residing within any county of an affected region</w:t>
        </w:r>
        <w:r w:rsidR="006132FD">
          <w:rPr>
            <w:rFonts w:ascii="Arial" w:hAnsi="Arial" w:cs="Arial"/>
            <w:sz w:val="24"/>
          </w:rPr>
          <w:t xml:space="preserve"> </w:t>
        </w:r>
      </w:ins>
      <w:r w:rsidR="00C24CD2" w:rsidRPr="0027007D">
        <w:rPr>
          <w:rFonts w:ascii="Arial" w:hAnsi="Arial" w:cs="Arial"/>
          <w:sz w:val="24"/>
        </w:rPr>
        <w:t xml:space="preserve">to change </w:t>
      </w:r>
      <w:del w:id="161" w:author="Brock, Barbara (CoveredCA)" w:date="2021-08-23T17:28:00Z">
        <w:r w:rsidR="00C24CD2" w:rsidRPr="0027007D" w:rsidDel="00CF6D72">
          <w:rPr>
            <w:rFonts w:ascii="Arial" w:hAnsi="Arial" w:cs="Arial"/>
            <w:sz w:val="24"/>
          </w:rPr>
          <w:delText xml:space="preserve">QHPs or </w:delText>
        </w:r>
      </w:del>
      <w:r w:rsidR="00C24CD2" w:rsidRPr="0027007D">
        <w:rPr>
          <w:rFonts w:ascii="Arial" w:hAnsi="Arial" w:cs="Arial"/>
          <w:sz w:val="24"/>
        </w:rPr>
        <w:t>Participating Providers</w:t>
      </w:r>
      <w:ins w:id="162" w:author="Brock, Barbara (CoveredCA)" w:date="2021-08-23T17:28:00Z">
        <w:r w:rsidR="00CF6D72">
          <w:rPr>
            <w:rFonts w:ascii="Arial" w:hAnsi="Arial" w:cs="Arial"/>
            <w:sz w:val="24"/>
          </w:rPr>
          <w:t xml:space="preserve"> or QHPs</w:t>
        </w:r>
      </w:ins>
      <w:r w:rsidR="00C24CD2" w:rsidRPr="0027007D">
        <w:rPr>
          <w:rFonts w:ascii="Arial" w:hAnsi="Arial" w:cs="Arial"/>
          <w:sz w:val="24"/>
        </w:rPr>
        <w:t xml:space="preserve">, Contractor agrees to provide prior notice to </w:t>
      </w:r>
      <w:r w:rsidR="009979D1" w:rsidRPr="0027007D">
        <w:rPr>
          <w:rFonts w:ascii="Arial" w:hAnsi="Arial" w:cs="Arial"/>
          <w:sz w:val="24"/>
        </w:rPr>
        <w:t>Covered California</w:t>
      </w:r>
      <w:r w:rsidR="00C24CD2" w:rsidRPr="0027007D">
        <w:rPr>
          <w:rFonts w:ascii="Arial" w:hAnsi="Arial" w:cs="Arial"/>
          <w:sz w:val="24"/>
        </w:rPr>
        <w:t xml:space="preserve"> and </w:t>
      </w:r>
      <w:r w:rsidR="00680130" w:rsidRPr="0027007D">
        <w:rPr>
          <w:rFonts w:ascii="Arial" w:hAnsi="Arial" w:cs="Arial"/>
          <w:sz w:val="24"/>
        </w:rPr>
        <w:t>State</w:t>
      </w:r>
      <w:r w:rsidR="00C24CD2" w:rsidRPr="0027007D">
        <w:rPr>
          <w:rFonts w:ascii="Arial" w:hAnsi="Arial" w:cs="Arial"/>
          <w:sz w:val="24"/>
        </w:rPr>
        <w:t xml:space="preserve"> Regulator</w:t>
      </w:r>
      <w:r w:rsidR="00680130" w:rsidRPr="0027007D">
        <w:rPr>
          <w:rFonts w:ascii="Arial" w:hAnsi="Arial" w:cs="Arial"/>
          <w:sz w:val="24"/>
        </w:rPr>
        <w:t>s</w:t>
      </w:r>
      <w:ins w:id="163" w:author="Brock, Barbara (CoveredCA)" w:date="2021-08-23T17:30:00Z">
        <w:r w:rsidR="007C2474">
          <w:rPr>
            <w:rFonts w:ascii="Arial" w:hAnsi="Arial" w:cs="Arial"/>
            <w:sz w:val="24"/>
          </w:rPr>
          <w:t xml:space="preserve"> </w:t>
        </w:r>
        <w:r w:rsidR="007C2474" w:rsidRPr="00251276">
          <w:rPr>
            <w:rFonts w:ascii="Arial" w:hAnsi="Arial" w:cs="Arial"/>
            <w:sz w:val="24"/>
            <w:highlight w:val="yellow"/>
          </w:rPr>
          <w:t>as defined in 3.3.2c)</w:t>
        </w:r>
      </w:ins>
      <w:ins w:id="164" w:author="Brock, Barbara (CoveredCA)" w:date="2021-08-31T15:38:00Z">
        <w:r w:rsidR="006132FD" w:rsidRPr="00251276">
          <w:rPr>
            <w:rFonts w:ascii="Arial" w:hAnsi="Arial" w:cs="Arial"/>
            <w:sz w:val="24"/>
            <w:highlight w:val="yellow"/>
          </w:rPr>
          <w:t>i</w:t>
        </w:r>
      </w:ins>
      <w:r w:rsidR="00C24CD2" w:rsidRPr="0027007D">
        <w:rPr>
          <w:rFonts w:ascii="Arial" w:hAnsi="Arial" w:cs="Arial"/>
          <w:sz w:val="24"/>
        </w:rPr>
        <w:t xml:space="preserve">, in accordance with advance notice, meeting, and other requirements set forth in applicable laws, rules and regulations, including Insurance Code </w:t>
      </w:r>
      <w:r w:rsidR="00ED16DE" w:rsidRPr="0027007D">
        <w:rPr>
          <w:rFonts w:ascii="Arial" w:hAnsi="Arial" w:cs="Arial"/>
          <w:sz w:val="24"/>
        </w:rPr>
        <w:t>§</w:t>
      </w:r>
      <w:r w:rsidR="00C45498" w:rsidRPr="0027007D">
        <w:rPr>
          <w:rFonts w:ascii="Arial" w:hAnsi="Arial" w:cs="Arial"/>
          <w:sz w:val="24"/>
        </w:rPr>
        <w:t xml:space="preserve"> </w:t>
      </w:r>
      <w:r w:rsidR="00C24CD2" w:rsidRPr="0027007D">
        <w:rPr>
          <w:rFonts w:ascii="Arial" w:hAnsi="Arial" w:cs="Arial"/>
          <w:sz w:val="24"/>
        </w:rPr>
        <w:t xml:space="preserve">10199.1 and Health and Safety Code </w:t>
      </w:r>
      <w:r w:rsidR="00ED16DE" w:rsidRPr="0027007D">
        <w:rPr>
          <w:rFonts w:ascii="Arial" w:hAnsi="Arial" w:cs="Arial"/>
          <w:sz w:val="24"/>
        </w:rPr>
        <w:t>§</w:t>
      </w:r>
      <w:r w:rsidR="00C45498" w:rsidRPr="0027007D">
        <w:rPr>
          <w:rFonts w:ascii="Arial" w:hAnsi="Arial" w:cs="Arial"/>
          <w:sz w:val="24"/>
        </w:rPr>
        <w:t xml:space="preserve"> </w:t>
      </w:r>
      <w:r w:rsidR="00C24CD2" w:rsidRPr="0027007D">
        <w:rPr>
          <w:rFonts w:ascii="Arial" w:hAnsi="Arial" w:cs="Arial"/>
          <w:sz w:val="24"/>
        </w:rPr>
        <w:t xml:space="preserve">1367.23 </w:t>
      </w:r>
      <w:r w:rsidR="00C24CD2" w:rsidRPr="005616B8">
        <w:rPr>
          <w:rFonts w:ascii="Arial" w:hAnsi="Arial" w:cs="Arial"/>
          <w:sz w:val="24"/>
        </w:rPr>
        <w:t>and 1366.1</w:t>
      </w:r>
      <w:r w:rsidR="00AA2C57" w:rsidRPr="005616B8">
        <w:rPr>
          <w:rFonts w:ascii="Arial" w:hAnsi="Arial" w:cs="Arial"/>
          <w:sz w:val="24"/>
        </w:rPr>
        <w:t>.</w:t>
      </w:r>
    </w:p>
    <w:p w14:paraId="70FE842B" w14:textId="77777777" w:rsidR="005616B8" w:rsidRPr="005616B8" w:rsidRDefault="005616B8" w:rsidP="005616B8">
      <w:pPr>
        <w:ind w:left="1440" w:hanging="360"/>
        <w:rPr>
          <w:ins w:id="165" w:author="Brock, Barbara (CoveredCA)" w:date="2021-08-23T17:32:00Z"/>
          <w:rFonts w:ascii="Arial" w:hAnsi="Arial" w:cs="Arial"/>
          <w:sz w:val="24"/>
        </w:rPr>
      </w:pPr>
      <w:ins w:id="166" w:author="Brock, Barbara (CoveredCA)" w:date="2021-08-23T17:32:00Z">
        <w:r w:rsidRPr="005616B8">
          <w:rPr>
            <w:rFonts w:ascii="Arial" w:hAnsi="Arial" w:cs="Arial"/>
            <w:sz w:val="24"/>
          </w:rPr>
          <w:t>i. Contractor shall notify Covered California with respect to changes in its provider network as follows:</w:t>
        </w:r>
      </w:ins>
    </w:p>
    <w:p w14:paraId="6F21582F" w14:textId="62D29848" w:rsidR="005616B8" w:rsidRPr="005616B8" w:rsidRDefault="005616B8" w:rsidP="005616B8">
      <w:pPr>
        <w:ind w:left="1800" w:hanging="360"/>
        <w:rPr>
          <w:ins w:id="167" w:author="Brock, Barbara (CoveredCA)" w:date="2021-08-23T17:32:00Z"/>
          <w:rFonts w:ascii="Arial" w:hAnsi="Arial" w:cs="Arial"/>
          <w:sz w:val="24"/>
        </w:rPr>
      </w:pPr>
      <w:ins w:id="168" w:author="Brock, Barbara (CoveredCA)" w:date="2021-08-23T17:32:00Z">
        <w:r w:rsidRPr="005616B8">
          <w:rPr>
            <w:rFonts w:ascii="Arial" w:hAnsi="Arial" w:cs="Arial"/>
            <w:sz w:val="24"/>
          </w:rPr>
          <w:t>1.</w:t>
        </w:r>
        <w:r w:rsidRPr="005616B8">
          <w:rPr>
            <w:rFonts w:ascii="Arial" w:hAnsi="Arial" w:cs="Arial"/>
            <w:sz w:val="24"/>
          </w:rPr>
          <w:tab/>
          <w:t>Contractor shall notify Covered California of any pending change in the composition of its provider network</w:t>
        </w:r>
        <w:r w:rsidRPr="005616B8">
          <w:rPr>
            <w:rFonts w:ascii="Arial" w:hAnsi="Arial" w:cs="Arial"/>
            <w:sz w:val="24"/>
            <w:highlight w:val="yellow"/>
          </w:rPr>
          <w:t>, as defined in 3.3.c),</w:t>
        </w:r>
        <w:r w:rsidRPr="005616B8">
          <w:rPr>
            <w:rFonts w:ascii="Arial" w:hAnsi="Arial" w:cs="Arial"/>
            <w:sz w:val="24"/>
          </w:rPr>
          <w:t xml:space="preserve">  within any of the regions it covers, or its participating provider contracts, of and throughout the term of this Agreement at least 60 days prior to any change or immediately upon Contractor’s knowledge of the change if knowledge is acquired less than 60 days prior to the change, and cooperate with Covered California in planning for the orderly transfer of plan members; and</w:t>
        </w:r>
      </w:ins>
    </w:p>
    <w:p w14:paraId="6C42B7AA" w14:textId="6D40F8EF" w:rsidR="00C24CD2" w:rsidRPr="005616B8" w:rsidRDefault="005616B8" w:rsidP="005616B8">
      <w:pPr>
        <w:ind w:left="1728" w:hanging="288"/>
        <w:rPr>
          <w:rFonts w:ascii="Arial" w:hAnsi="Arial" w:cs="Arial"/>
          <w:sz w:val="24"/>
        </w:rPr>
      </w:pPr>
      <w:ins w:id="169" w:author="Brock, Barbara (CoveredCA)" w:date="2021-08-23T17:32:00Z">
        <w:r w:rsidRPr="005616B8">
          <w:rPr>
            <w:rFonts w:ascii="Arial" w:hAnsi="Arial" w:cs="Arial"/>
            <w:sz w:val="24"/>
          </w:rPr>
          <w:t>2.</w:t>
        </w:r>
        <w:r w:rsidRPr="005616B8">
          <w:rPr>
            <w:rFonts w:ascii="Arial" w:hAnsi="Arial" w:cs="Arial"/>
            <w:sz w:val="24"/>
          </w:rPr>
          <w:tab/>
          <w:t xml:space="preserve">Contractor shall ensure that Covered California Enrollees have access to care when there are changes in the provider network, </w:t>
        </w:r>
        <w:r w:rsidRPr="005616B8">
          <w:rPr>
            <w:rFonts w:ascii="Arial" w:hAnsi="Arial" w:cs="Arial"/>
            <w:sz w:val="24"/>
            <w:highlight w:val="yellow"/>
            <w:u w:val="single"/>
          </w:rPr>
          <w:t>including</w:t>
        </w:r>
        <w:r w:rsidRPr="005616B8">
          <w:rPr>
            <w:rFonts w:ascii="Arial" w:hAnsi="Arial" w:cs="Arial"/>
            <w:sz w:val="24"/>
          </w:rPr>
          <w:t xml:space="preserve"> mid-year contract terminations between Contractor and Participating Providers.</w:t>
        </w:r>
      </w:ins>
      <w:del w:id="170" w:author="Brock, Barbara (CoveredCA)" w:date="2021-08-23T17:32:00Z">
        <w:r w:rsidR="00AA2C57" w:rsidRPr="005616B8" w:rsidDel="005616B8">
          <w:rPr>
            <w:rFonts w:ascii="Arial" w:hAnsi="Arial" w:cs="Arial"/>
            <w:sz w:val="24"/>
          </w:rPr>
          <w:delText xml:space="preserve"> </w:delText>
        </w:r>
      </w:del>
      <w:r w:rsidR="00C24CD2" w:rsidRPr="005616B8">
        <w:rPr>
          <w:rFonts w:ascii="Arial" w:hAnsi="Arial" w:cs="Arial"/>
          <w:sz w:val="24"/>
        </w:rPr>
        <w:t xml:space="preserve"> </w:t>
      </w:r>
    </w:p>
    <w:p w14:paraId="757E82AD" w14:textId="73B81309" w:rsidR="00591252" w:rsidRPr="0027007D" w:rsidRDefault="00E23A49" w:rsidP="00591252">
      <w:pPr>
        <w:ind w:left="1008" w:hanging="288"/>
        <w:rPr>
          <w:rFonts w:ascii="Arial" w:hAnsi="Arial" w:cs="Arial"/>
          <w:sz w:val="24"/>
        </w:rPr>
      </w:pPr>
      <w:r w:rsidRPr="0027007D">
        <w:rPr>
          <w:rFonts w:ascii="Arial" w:hAnsi="Arial" w:cs="Arial"/>
          <w:sz w:val="24"/>
        </w:rPr>
        <w:t xml:space="preserve">d)  </w:t>
      </w:r>
      <w:r w:rsidR="009C614C" w:rsidRPr="0027007D">
        <w:rPr>
          <w:rFonts w:ascii="Arial" w:hAnsi="Arial" w:cs="Arial"/>
          <w:sz w:val="24"/>
          <w:u w:val="single"/>
        </w:rPr>
        <w:t>Employee/</w:t>
      </w:r>
      <w:r w:rsidR="00D83FEC" w:rsidRPr="0027007D">
        <w:rPr>
          <w:rFonts w:ascii="Arial" w:hAnsi="Arial" w:cs="Arial"/>
          <w:sz w:val="24"/>
          <w:u w:val="single"/>
        </w:rPr>
        <w:t>D</w:t>
      </w:r>
      <w:r w:rsidR="009C614C" w:rsidRPr="0027007D">
        <w:rPr>
          <w:rFonts w:ascii="Arial" w:hAnsi="Arial" w:cs="Arial"/>
          <w:sz w:val="24"/>
          <w:u w:val="single"/>
        </w:rPr>
        <w:t xml:space="preserve">ependent </w:t>
      </w:r>
      <w:r w:rsidR="00C24CD2" w:rsidRPr="0027007D">
        <w:rPr>
          <w:rFonts w:ascii="Arial" w:hAnsi="Arial" w:cs="Arial"/>
          <w:sz w:val="24"/>
          <w:u w:val="single"/>
        </w:rPr>
        <w:t>transfers</w:t>
      </w:r>
      <w:r w:rsidR="00AA2C57">
        <w:rPr>
          <w:rFonts w:ascii="Arial" w:hAnsi="Arial" w:cs="Arial"/>
          <w:sz w:val="24"/>
        </w:rPr>
        <w:t xml:space="preserve">. </w:t>
      </w:r>
      <w:r w:rsidR="00C24CD2" w:rsidRPr="0027007D">
        <w:rPr>
          <w:rFonts w:ascii="Arial" w:hAnsi="Arial" w:cs="Arial"/>
          <w:sz w:val="24"/>
        </w:rPr>
        <w:t xml:space="preserve">In the event of a change in Participating Providers or QHPs related to network disruption, block transfers or other </w:t>
      </w:r>
      <w:r w:rsidR="00C24CD2" w:rsidRPr="0027007D">
        <w:rPr>
          <w:rFonts w:ascii="Arial" w:hAnsi="Arial" w:cs="Arial"/>
          <w:sz w:val="24"/>
        </w:rPr>
        <w:lastRenderedPageBreak/>
        <w:t xml:space="preserve">similar circumstances, Contractor shall, and shall require Participating Providers to, cooperate with </w:t>
      </w:r>
      <w:r w:rsidR="009979D1" w:rsidRPr="0027007D">
        <w:rPr>
          <w:rFonts w:ascii="Arial" w:hAnsi="Arial" w:cs="Arial"/>
          <w:sz w:val="24"/>
        </w:rPr>
        <w:t>Covered California</w:t>
      </w:r>
      <w:r w:rsidR="00C24CD2" w:rsidRPr="0027007D">
        <w:rPr>
          <w:rFonts w:ascii="Arial" w:hAnsi="Arial" w:cs="Arial"/>
          <w:sz w:val="24"/>
        </w:rPr>
        <w:t xml:space="preserve"> in planning for the orderly transfer of </w:t>
      </w:r>
      <w:r w:rsidR="009C614C" w:rsidRPr="0027007D">
        <w:rPr>
          <w:rFonts w:ascii="Arial" w:hAnsi="Arial" w:cs="Arial"/>
          <w:sz w:val="24"/>
        </w:rPr>
        <w:t>Employees/</w:t>
      </w:r>
      <w:r w:rsidR="00D83FEC" w:rsidRPr="0027007D">
        <w:rPr>
          <w:rFonts w:ascii="Arial" w:hAnsi="Arial" w:cs="Arial"/>
          <w:sz w:val="24"/>
        </w:rPr>
        <w:t>D</w:t>
      </w:r>
      <w:r w:rsidR="009C614C" w:rsidRPr="0027007D">
        <w:rPr>
          <w:rFonts w:ascii="Arial" w:hAnsi="Arial" w:cs="Arial"/>
          <w:sz w:val="24"/>
        </w:rPr>
        <w:t xml:space="preserve">ependents </w:t>
      </w:r>
      <w:r w:rsidR="00C24CD2" w:rsidRPr="0027007D">
        <w:rPr>
          <w:rFonts w:ascii="Arial" w:hAnsi="Arial" w:cs="Arial"/>
          <w:sz w:val="24"/>
        </w:rPr>
        <w:t>as necessary and as required under applicable laws, rules, and regulations including, those relating to continu</w:t>
      </w:r>
      <w:r w:rsidR="00460291" w:rsidRPr="0027007D">
        <w:rPr>
          <w:rFonts w:ascii="Arial" w:hAnsi="Arial" w:cs="Arial"/>
          <w:sz w:val="24"/>
        </w:rPr>
        <w:t>ity</w:t>
      </w:r>
      <w:r w:rsidR="00C24CD2" w:rsidRPr="0027007D">
        <w:rPr>
          <w:rFonts w:ascii="Arial" w:hAnsi="Arial" w:cs="Arial"/>
          <w:sz w:val="24"/>
        </w:rPr>
        <w:t xml:space="preserve"> of care.</w:t>
      </w:r>
    </w:p>
    <w:p w14:paraId="77736090" w14:textId="3B6A1FB2" w:rsidR="00225048" w:rsidRPr="005E4541" w:rsidRDefault="00225048" w:rsidP="000F5E2E">
      <w:pPr>
        <w:pStyle w:val="Heading2"/>
        <w:rPr>
          <w:rFonts w:cs="Arial"/>
          <w:szCs w:val="28"/>
        </w:rPr>
      </w:pPr>
      <w:bookmarkStart w:id="171" w:name="_Toc81474992"/>
      <w:r w:rsidRPr="005E4541">
        <w:rPr>
          <w:rFonts w:cs="Arial"/>
          <w:szCs w:val="28"/>
        </w:rPr>
        <w:t>3.</w:t>
      </w:r>
      <w:r w:rsidR="000025AE" w:rsidRPr="005E4541">
        <w:rPr>
          <w:rFonts w:cs="Arial"/>
          <w:szCs w:val="28"/>
        </w:rPr>
        <w:t>4</w:t>
      </w:r>
      <w:r w:rsidRPr="005E4541">
        <w:rPr>
          <w:rFonts w:cs="Arial"/>
          <w:szCs w:val="28"/>
        </w:rPr>
        <w:tab/>
      </w:r>
      <w:r w:rsidR="000025AE" w:rsidRPr="005E4541">
        <w:rPr>
          <w:rFonts w:cs="Arial"/>
          <w:szCs w:val="28"/>
        </w:rPr>
        <w:t>Participating Providers</w:t>
      </w:r>
      <w:bookmarkEnd w:id="171"/>
    </w:p>
    <w:p w14:paraId="204C5B44" w14:textId="77777777" w:rsidR="000025AE" w:rsidRPr="0027007D" w:rsidRDefault="000025AE" w:rsidP="000F5E2E">
      <w:pPr>
        <w:pStyle w:val="Heading3"/>
        <w:rPr>
          <w:rFonts w:cs="Arial"/>
          <w:szCs w:val="24"/>
        </w:rPr>
      </w:pPr>
      <w:bookmarkStart w:id="172" w:name="_Toc81474993"/>
      <w:r w:rsidRPr="0027007D">
        <w:rPr>
          <w:rFonts w:cs="Arial"/>
          <w:szCs w:val="24"/>
        </w:rPr>
        <w:t>3.4.1</w:t>
      </w:r>
      <w:r w:rsidRPr="0027007D">
        <w:rPr>
          <w:rFonts w:cs="Arial"/>
          <w:szCs w:val="24"/>
        </w:rPr>
        <w:tab/>
        <w:t>Provider Contracts</w:t>
      </w:r>
      <w:bookmarkEnd w:id="172"/>
    </w:p>
    <w:p w14:paraId="2C56095C" w14:textId="2CC5424F" w:rsidR="000025AE" w:rsidRPr="0027007D" w:rsidRDefault="00E23A49" w:rsidP="000F5E2E">
      <w:pPr>
        <w:ind w:left="1008" w:hanging="288"/>
        <w:rPr>
          <w:rFonts w:ascii="Arial" w:hAnsi="Arial" w:cs="Arial"/>
          <w:sz w:val="24"/>
        </w:rPr>
      </w:pPr>
      <w:r w:rsidRPr="0027007D">
        <w:rPr>
          <w:rFonts w:ascii="Arial" w:hAnsi="Arial" w:cs="Arial"/>
          <w:sz w:val="24"/>
        </w:rPr>
        <w:t xml:space="preserve">a)  </w:t>
      </w:r>
      <w:r w:rsidR="000025AE" w:rsidRPr="0027007D">
        <w:rPr>
          <w:rFonts w:ascii="Arial" w:hAnsi="Arial" w:cs="Arial"/>
          <w:sz w:val="24"/>
        </w:rPr>
        <w:t>Contractor shall include in all of its contracts with Participating Providers the requirement for all Covered Services to be provided by duly licensed, certified or accredited Participating Providers consistent with the scope of their license, certification or accreditation and in accordance with applicable laws, rules, regulations, the standards of medical practice in the community</w:t>
      </w:r>
      <w:r w:rsidR="00236C9E" w:rsidRPr="0027007D">
        <w:rPr>
          <w:rFonts w:ascii="Arial" w:hAnsi="Arial" w:cs="Arial"/>
          <w:sz w:val="24"/>
        </w:rPr>
        <w:t>,</w:t>
      </w:r>
      <w:r w:rsidR="000025AE" w:rsidRPr="0027007D">
        <w:rPr>
          <w:rFonts w:ascii="Arial" w:hAnsi="Arial" w:cs="Arial"/>
          <w:sz w:val="24"/>
        </w:rPr>
        <w:t xml:space="preserve"> and the terms set forth in agreements entered into by and between Contractor and Participating Providers (“Provider Agreement”).</w:t>
      </w:r>
    </w:p>
    <w:p w14:paraId="7BB1D719" w14:textId="77777777" w:rsidR="00A379A4" w:rsidRPr="0027007D" w:rsidRDefault="00E23A49" w:rsidP="000F5E2E">
      <w:pPr>
        <w:ind w:left="1008" w:hanging="288"/>
        <w:rPr>
          <w:rFonts w:ascii="Arial" w:hAnsi="Arial" w:cs="Arial"/>
          <w:sz w:val="24"/>
        </w:rPr>
      </w:pPr>
      <w:r w:rsidRPr="0027007D">
        <w:rPr>
          <w:rFonts w:ascii="Arial" w:hAnsi="Arial" w:cs="Arial"/>
          <w:sz w:val="24"/>
        </w:rPr>
        <w:t xml:space="preserve">b)  </w:t>
      </w:r>
      <w:r w:rsidR="00A379A4" w:rsidRPr="0027007D">
        <w:rPr>
          <w:rFonts w:ascii="Arial" w:hAnsi="Arial" w:cs="Arial"/>
          <w:sz w:val="24"/>
        </w:rPr>
        <w:t xml:space="preserve">Contractor shall include in each Provider Agreement a requirement that Participating Providers comply with </w:t>
      </w:r>
      <w:r w:rsidR="00F57E39" w:rsidRPr="0027007D">
        <w:rPr>
          <w:rFonts w:ascii="Arial" w:hAnsi="Arial" w:cs="Arial"/>
          <w:sz w:val="24"/>
        </w:rPr>
        <w:t xml:space="preserve">all </w:t>
      </w:r>
      <w:r w:rsidR="00A379A4" w:rsidRPr="0027007D">
        <w:rPr>
          <w:rFonts w:ascii="Arial" w:hAnsi="Arial" w:cs="Arial"/>
          <w:sz w:val="24"/>
        </w:rPr>
        <w:t xml:space="preserve">other applicable laws, </w:t>
      </w:r>
      <w:proofErr w:type="gramStart"/>
      <w:r w:rsidR="00A379A4" w:rsidRPr="0027007D">
        <w:rPr>
          <w:rFonts w:ascii="Arial" w:hAnsi="Arial" w:cs="Arial"/>
          <w:sz w:val="24"/>
        </w:rPr>
        <w:t>rules</w:t>
      </w:r>
      <w:proofErr w:type="gramEnd"/>
      <w:r w:rsidR="00A379A4" w:rsidRPr="0027007D">
        <w:rPr>
          <w:rFonts w:ascii="Arial" w:hAnsi="Arial" w:cs="Arial"/>
          <w:sz w:val="24"/>
        </w:rPr>
        <w:t xml:space="preserve"> and regulations. </w:t>
      </w:r>
    </w:p>
    <w:p w14:paraId="7095E1A0" w14:textId="77777777" w:rsidR="002F0B8A" w:rsidRPr="0027007D" w:rsidRDefault="00E23A49" w:rsidP="000F5E2E">
      <w:pPr>
        <w:ind w:left="1008" w:hanging="288"/>
        <w:rPr>
          <w:rFonts w:ascii="Arial" w:hAnsi="Arial" w:cs="Arial"/>
          <w:sz w:val="24"/>
        </w:rPr>
      </w:pPr>
      <w:r w:rsidRPr="0027007D">
        <w:rPr>
          <w:rFonts w:ascii="Arial" w:hAnsi="Arial" w:cs="Arial"/>
          <w:sz w:val="24"/>
        </w:rPr>
        <w:t xml:space="preserve">c)  </w:t>
      </w:r>
      <w:r w:rsidR="00A379A4" w:rsidRPr="0027007D">
        <w:rPr>
          <w:rFonts w:ascii="Arial" w:hAnsi="Arial" w:cs="Arial"/>
          <w:sz w:val="24"/>
        </w:rPr>
        <w:t xml:space="preserve">Contractor shall use commercially reasonable efforts to require the provisions </w:t>
      </w:r>
      <w:r w:rsidR="000B27E0" w:rsidRPr="0027007D">
        <w:rPr>
          <w:rFonts w:ascii="Arial" w:hAnsi="Arial" w:cs="Arial"/>
          <w:sz w:val="24"/>
        </w:rPr>
        <w:t>of</w:t>
      </w:r>
      <w:r w:rsidR="00A379A4" w:rsidRPr="0027007D">
        <w:rPr>
          <w:rFonts w:ascii="Arial" w:hAnsi="Arial" w:cs="Arial"/>
          <w:sz w:val="24"/>
        </w:rPr>
        <w:t xml:space="preserve"> </w:t>
      </w:r>
      <w:r w:rsidR="00702822" w:rsidRPr="0027007D">
        <w:rPr>
          <w:rFonts w:ascii="Arial" w:hAnsi="Arial" w:cs="Arial"/>
          <w:sz w:val="24"/>
        </w:rPr>
        <w:t>S</w:t>
      </w:r>
      <w:r w:rsidR="00A379A4" w:rsidRPr="0027007D">
        <w:rPr>
          <w:rFonts w:ascii="Arial" w:hAnsi="Arial" w:cs="Arial"/>
          <w:sz w:val="24"/>
        </w:rPr>
        <w:t>ubsection (</w:t>
      </w:r>
      <w:r w:rsidR="00FF400F" w:rsidRPr="0027007D">
        <w:rPr>
          <w:rFonts w:ascii="Arial" w:hAnsi="Arial" w:cs="Arial"/>
          <w:sz w:val="24"/>
        </w:rPr>
        <w:t>d</w:t>
      </w:r>
      <w:r w:rsidR="00A379A4" w:rsidRPr="0027007D">
        <w:rPr>
          <w:rFonts w:ascii="Arial" w:hAnsi="Arial" w:cs="Arial"/>
          <w:sz w:val="24"/>
        </w:rPr>
        <w:t xml:space="preserve">) to be included in each: (i) Provider Agreement entered into by and between Contractor and a Participating Provider, and (ii) any subcontracting arrangement entered into by a Participating Provider. </w:t>
      </w:r>
    </w:p>
    <w:p w14:paraId="40FDA798" w14:textId="21F00A1E" w:rsidR="00A379A4" w:rsidRPr="0027007D" w:rsidRDefault="00E23A49" w:rsidP="000F5E2E">
      <w:pPr>
        <w:ind w:left="1008" w:hanging="288"/>
        <w:rPr>
          <w:rFonts w:ascii="Arial" w:hAnsi="Arial" w:cs="Arial"/>
          <w:sz w:val="24"/>
        </w:rPr>
      </w:pPr>
      <w:r w:rsidRPr="0027007D">
        <w:rPr>
          <w:rFonts w:ascii="Arial" w:hAnsi="Arial" w:cs="Arial"/>
          <w:sz w:val="24"/>
        </w:rPr>
        <w:t xml:space="preserve">d)  </w:t>
      </w:r>
      <w:r w:rsidR="00A379A4" w:rsidRPr="0027007D">
        <w:rPr>
          <w:rFonts w:ascii="Arial" w:hAnsi="Arial" w:cs="Arial"/>
          <w:sz w:val="24"/>
          <w:u w:val="single"/>
        </w:rPr>
        <w:t>Provision of Covered Services.</w:t>
      </w:r>
      <w:r w:rsidR="00A379A4" w:rsidRPr="0027007D">
        <w:rPr>
          <w:rFonts w:ascii="Arial" w:hAnsi="Arial" w:cs="Arial"/>
          <w:sz w:val="24"/>
        </w:rPr>
        <w:t xml:space="preserve"> Contractor shall undertake commercially reasonable efforts to </w:t>
      </w:r>
      <w:r w:rsidR="00FE7CA1" w:rsidRPr="0027007D">
        <w:rPr>
          <w:rFonts w:ascii="Arial" w:hAnsi="Arial" w:cs="Arial"/>
          <w:sz w:val="24"/>
        </w:rPr>
        <w:t xml:space="preserve">ensure that </w:t>
      </w:r>
      <w:r w:rsidR="00A379A4" w:rsidRPr="0027007D">
        <w:rPr>
          <w:rFonts w:ascii="Arial" w:hAnsi="Arial" w:cs="Arial"/>
          <w:sz w:val="24"/>
        </w:rPr>
        <w:t xml:space="preserve">each Participating Provider Agreement and each subcontracting arrangement entered into by each Participating Provider complies with the applicable terms and conditions set forth in </w:t>
      </w:r>
      <w:r w:rsidR="00FB1608" w:rsidRPr="0027007D">
        <w:rPr>
          <w:rFonts w:ascii="Arial" w:hAnsi="Arial" w:cs="Arial"/>
          <w:sz w:val="24"/>
        </w:rPr>
        <w:t>t</w:t>
      </w:r>
      <w:r w:rsidR="00A379A4" w:rsidRPr="0027007D">
        <w:rPr>
          <w:rFonts w:ascii="Arial" w:hAnsi="Arial" w:cs="Arial"/>
          <w:sz w:val="24"/>
        </w:rPr>
        <w:t xml:space="preserve">his Agreement, as mutually agreed upon by </w:t>
      </w:r>
      <w:r w:rsidR="009979D1" w:rsidRPr="0027007D">
        <w:rPr>
          <w:rFonts w:ascii="Arial" w:hAnsi="Arial" w:cs="Arial"/>
          <w:sz w:val="24"/>
        </w:rPr>
        <w:t>Covered California</w:t>
      </w:r>
      <w:r w:rsidR="00A379A4" w:rsidRPr="0027007D">
        <w:rPr>
          <w:rFonts w:ascii="Arial" w:hAnsi="Arial" w:cs="Arial"/>
          <w:sz w:val="24"/>
        </w:rPr>
        <w:t xml:space="preserve"> and Contractor, and which may</w:t>
      </w:r>
      <w:r w:rsidR="00575BFB" w:rsidRPr="0027007D">
        <w:rPr>
          <w:rFonts w:ascii="Arial" w:hAnsi="Arial" w:cs="Arial"/>
          <w:sz w:val="24"/>
        </w:rPr>
        <w:t xml:space="preserve"> </w:t>
      </w:r>
      <w:r w:rsidR="00A379A4" w:rsidRPr="0027007D">
        <w:rPr>
          <w:rFonts w:ascii="Arial" w:hAnsi="Arial" w:cs="Arial"/>
          <w:sz w:val="24"/>
        </w:rPr>
        <w:t xml:space="preserve">include the following: </w:t>
      </w:r>
    </w:p>
    <w:p w14:paraId="5E133E6B" w14:textId="7C1F760C" w:rsidR="00A379A4" w:rsidRPr="0027007D" w:rsidRDefault="00E23A49" w:rsidP="000F5E2E">
      <w:pPr>
        <w:ind w:left="1296" w:hanging="288"/>
        <w:rPr>
          <w:rFonts w:ascii="Arial" w:hAnsi="Arial" w:cs="Arial"/>
          <w:sz w:val="24"/>
        </w:rPr>
      </w:pPr>
      <w:r w:rsidRPr="0027007D">
        <w:rPr>
          <w:rFonts w:ascii="Arial" w:hAnsi="Arial" w:cs="Arial"/>
          <w:sz w:val="24"/>
        </w:rPr>
        <w:t>i</w:t>
      </w:r>
      <w:r w:rsidR="00AA2C57">
        <w:rPr>
          <w:rFonts w:ascii="Arial" w:hAnsi="Arial" w:cs="Arial"/>
          <w:sz w:val="24"/>
        </w:rPr>
        <w:t xml:space="preserve">. </w:t>
      </w:r>
      <w:r w:rsidR="00A379A4" w:rsidRPr="0027007D">
        <w:rPr>
          <w:rFonts w:ascii="Arial" w:hAnsi="Arial" w:cs="Arial"/>
          <w:sz w:val="24"/>
        </w:rPr>
        <w:t xml:space="preserve">Coordination with </w:t>
      </w:r>
      <w:r w:rsidR="009979D1" w:rsidRPr="0027007D">
        <w:rPr>
          <w:rFonts w:ascii="Arial" w:hAnsi="Arial" w:cs="Arial"/>
          <w:sz w:val="24"/>
        </w:rPr>
        <w:t>Covered California</w:t>
      </w:r>
      <w:r w:rsidR="00A379A4" w:rsidRPr="0027007D">
        <w:rPr>
          <w:rFonts w:ascii="Arial" w:hAnsi="Arial" w:cs="Arial"/>
          <w:sz w:val="24"/>
        </w:rPr>
        <w:t xml:space="preserve"> and other programs and stakeholders; </w:t>
      </w:r>
    </w:p>
    <w:p w14:paraId="234E84A9" w14:textId="5993B3F5" w:rsidR="00A379A4" w:rsidRPr="0027007D" w:rsidRDefault="00E23A49" w:rsidP="000F5E2E">
      <w:pPr>
        <w:ind w:left="1296" w:hanging="288"/>
        <w:rPr>
          <w:rFonts w:ascii="Arial" w:hAnsi="Arial" w:cs="Arial"/>
          <w:sz w:val="24"/>
        </w:rPr>
      </w:pPr>
      <w:r w:rsidRPr="0027007D">
        <w:rPr>
          <w:rFonts w:ascii="Arial" w:hAnsi="Arial" w:cs="Arial"/>
          <w:sz w:val="24"/>
        </w:rPr>
        <w:t>ii</w:t>
      </w:r>
      <w:r w:rsidR="00AA2C57">
        <w:rPr>
          <w:rFonts w:ascii="Arial" w:hAnsi="Arial" w:cs="Arial"/>
          <w:sz w:val="24"/>
        </w:rPr>
        <w:t xml:space="preserve">. </w:t>
      </w:r>
      <w:r w:rsidR="00A379A4" w:rsidRPr="0027007D">
        <w:rPr>
          <w:rFonts w:ascii="Arial" w:hAnsi="Arial" w:cs="Arial"/>
          <w:sz w:val="24"/>
        </w:rPr>
        <w:t xml:space="preserve">Relationship of the parties as independent contractors (Section 1.3(a)) and Contractor’s exclusive responsibility for obligations under the Agreement (Section 1.3(b)); </w:t>
      </w:r>
    </w:p>
    <w:p w14:paraId="16440F8E" w14:textId="44FAA7A6" w:rsidR="00A379A4" w:rsidRPr="0027007D" w:rsidRDefault="00E23A49" w:rsidP="000F5E2E">
      <w:pPr>
        <w:ind w:left="1260" w:hanging="288"/>
        <w:rPr>
          <w:rFonts w:ascii="Arial" w:hAnsi="Arial" w:cs="Arial"/>
          <w:sz w:val="24"/>
        </w:rPr>
      </w:pPr>
      <w:r w:rsidRPr="0027007D">
        <w:rPr>
          <w:rFonts w:ascii="Arial" w:hAnsi="Arial" w:cs="Arial"/>
          <w:sz w:val="24"/>
        </w:rPr>
        <w:t>iii</w:t>
      </w:r>
      <w:r w:rsidR="00AA2C57">
        <w:rPr>
          <w:rFonts w:ascii="Arial" w:hAnsi="Arial" w:cs="Arial"/>
          <w:sz w:val="24"/>
        </w:rPr>
        <w:t xml:space="preserve">. </w:t>
      </w:r>
      <w:r w:rsidR="00A379A4" w:rsidRPr="0027007D">
        <w:rPr>
          <w:rFonts w:ascii="Arial" w:hAnsi="Arial" w:cs="Arial"/>
          <w:sz w:val="24"/>
        </w:rPr>
        <w:t xml:space="preserve">Participating Provider </w:t>
      </w:r>
      <w:r w:rsidR="00E127B5" w:rsidRPr="0027007D">
        <w:rPr>
          <w:rFonts w:ascii="Arial" w:hAnsi="Arial" w:cs="Arial"/>
          <w:sz w:val="24"/>
        </w:rPr>
        <w:t>D</w:t>
      </w:r>
      <w:r w:rsidR="00A379A4" w:rsidRPr="0027007D">
        <w:rPr>
          <w:rFonts w:ascii="Arial" w:hAnsi="Arial" w:cs="Arial"/>
          <w:sz w:val="24"/>
        </w:rPr>
        <w:t>ir</w:t>
      </w:r>
      <w:r w:rsidR="00EF4C58" w:rsidRPr="0027007D">
        <w:rPr>
          <w:rFonts w:ascii="Arial" w:hAnsi="Arial" w:cs="Arial"/>
          <w:sz w:val="24"/>
        </w:rPr>
        <w:t xml:space="preserve">ectory requirements (Section </w:t>
      </w:r>
      <w:r w:rsidR="00A379A4" w:rsidRPr="0027007D">
        <w:rPr>
          <w:rFonts w:ascii="Arial" w:hAnsi="Arial" w:cs="Arial"/>
          <w:sz w:val="24"/>
        </w:rPr>
        <w:t>3.4.</w:t>
      </w:r>
      <w:r w:rsidR="00726A4C" w:rsidRPr="0027007D">
        <w:rPr>
          <w:rFonts w:ascii="Arial" w:hAnsi="Arial" w:cs="Arial"/>
          <w:sz w:val="24"/>
        </w:rPr>
        <w:t>4</w:t>
      </w:r>
      <w:r w:rsidR="00A379A4" w:rsidRPr="0027007D">
        <w:rPr>
          <w:rFonts w:ascii="Arial" w:hAnsi="Arial" w:cs="Arial"/>
          <w:sz w:val="24"/>
        </w:rPr>
        <w:t xml:space="preserve">); </w:t>
      </w:r>
    </w:p>
    <w:p w14:paraId="12933988" w14:textId="60FC684B" w:rsidR="00E127B5" w:rsidRPr="0027007D" w:rsidRDefault="00E127B5" w:rsidP="000F5E2E">
      <w:pPr>
        <w:ind w:left="1260" w:hanging="288"/>
        <w:rPr>
          <w:rFonts w:ascii="Arial" w:hAnsi="Arial" w:cs="Arial"/>
          <w:sz w:val="24"/>
        </w:rPr>
      </w:pPr>
      <w:r w:rsidRPr="0027007D">
        <w:rPr>
          <w:rFonts w:ascii="Arial" w:hAnsi="Arial" w:cs="Arial"/>
          <w:sz w:val="24"/>
        </w:rPr>
        <w:lastRenderedPageBreak/>
        <w:t>iv</w:t>
      </w:r>
      <w:r w:rsidR="00AA2C57">
        <w:rPr>
          <w:rFonts w:ascii="Arial" w:hAnsi="Arial" w:cs="Arial"/>
          <w:sz w:val="24"/>
        </w:rPr>
        <w:t xml:space="preserve">. </w:t>
      </w:r>
      <w:r w:rsidRPr="0027007D">
        <w:rPr>
          <w:rFonts w:ascii="Arial" w:hAnsi="Arial" w:cs="Arial"/>
          <w:sz w:val="24"/>
        </w:rPr>
        <w:t>Symphony Provider Directory requirements (Section 3.4.5);</w:t>
      </w:r>
    </w:p>
    <w:p w14:paraId="4C156AFD" w14:textId="1E133673" w:rsidR="00A379A4" w:rsidRPr="0027007D" w:rsidRDefault="00E127B5" w:rsidP="000F5E2E">
      <w:pPr>
        <w:ind w:left="1296" w:hanging="288"/>
        <w:rPr>
          <w:rFonts w:ascii="Arial" w:hAnsi="Arial" w:cs="Arial"/>
          <w:sz w:val="24"/>
        </w:rPr>
      </w:pPr>
      <w:r w:rsidRPr="0027007D">
        <w:rPr>
          <w:rFonts w:ascii="Arial" w:hAnsi="Arial" w:cs="Arial"/>
          <w:sz w:val="24"/>
        </w:rPr>
        <w:t>v</w:t>
      </w:r>
      <w:r w:rsidR="00AA2C57">
        <w:rPr>
          <w:rFonts w:ascii="Arial" w:hAnsi="Arial" w:cs="Arial"/>
          <w:sz w:val="24"/>
        </w:rPr>
        <w:t xml:space="preserve">. </w:t>
      </w:r>
      <w:r w:rsidR="00A379A4" w:rsidRPr="0027007D">
        <w:rPr>
          <w:rFonts w:ascii="Arial" w:hAnsi="Arial" w:cs="Arial"/>
          <w:sz w:val="24"/>
        </w:rPr>
        <w:t>Implementation of processes to enhance stability and minimize disruption to provider network (Section</w:t>
      </w:r>
      <w:r w:rsidR="00EF4C58" w:rsidRPr="0027007D">
        <w:rPr>
          <w:rFonts w:ascii="Arial" w:hAnsi="Arial" w:cs="Arial"/>
          <w:sz w:val="24"/>
        </w:rPr>
        <w:t xml:space="preserve"> 3.3.</w:t>
      </w:r>
      <w:r w:rsidR="002933CA" w:rsidRPr="0027007D">
        <w:rPr>
          <w:rFonts w:ascii="Arial" w:hAnsi="Arial" w:cs="Arial"/>
          <w:sz w:val="24"/>
        </w:rPr>
        <w:t>3</w:t>
      </w:r>
      <w:r w:rsidR="00A379A4" w:rsidRPr="0027007D">
        <w:rPr>
          <w:rFonts w:ascii="Arial" w:hAnsi="Arial" w:cs="Arial"/>
          <w:sz w:val="24"/>
        </w:rPr>
        <w:t xml:space="preserve">); </w:t>
      </w:r>
    </w:p>
    <w:p w14:paraId="6CB652C9" w14:textId="7F46870B" w:rsidR="00A379A4" w:rsidRPr="0027007D" w:rsidRDefault="00E127B5" w:rsidP="000F5E2E">
      <w:pPr>
        <w:ind w:left="1296" w:hanging="288"/>
        <w:rPr>
          <w:rFonts w:ascii="Arial" w:hAnsi="Arial" w:cs="Arial"/>
          <w:sz w:val="24"/>
        </w:rPr>
      </w:pPr>
      <w:r w:rsidRPr="0027007D">
        <w:rPr>
          <w:rFonts w:ascii="Arial" w:hAnsi="Arial" w:cs="Arial"/>
          <w:sz w:val="24"/>
        </w:rPr>
        <w:t>vi</w:t>
      </w:r>
      <w:r w:rsidR="00AA2C57">
        <w:rPr>
          <w:rFonts w:ascii="Arial" w:hAnsi="Arial" w:cs="Arial"/>
          <w:sz w:val="24"/>
        </w:rPr>
        <w:t xml:space="preserve">. </w:t>
      </w:r>
      <w:r w:rsidR="00A379A4" w:rsidRPr="0027007D">
        <w:rPr>
          <w:rFonts w:ascii="Arial" w:hAnsi="Arial" w:cs="Arial"/>
          <w:sz w:val="24"/>
        </w:rPr>
        <w:t>Notice</w:t>
      </w:r>
      <w:r w:rsidR="00995FF3" w:rsidRPr="0027007D">
        <w:rPr>
          <w:rFonts w:ascii="Arial" w:hAnsi="Arial" w:cs="Arial"/>
          <w:sz w:val="24"/>
        </w:rPr>
        <w:t>s</w:t>
      </w:r>
      <w:r w:rsidR="00A379A4" w:rsidRPr="0027007D">
        <w:rPr>
          <w:rFonts w:ascii="Arial" w:hAnsi="Arial" w:cs="Arial"/>
          <w:sz w:val="24"/>
        </w:rPr>
        <w:t>, network requirements</w:t>
      </w:r>
      <w:r w:rsidR="00236C9E" w:rsidRPr="0027007D">
        <w:rPr>
          <w:rFonts w:ascii="Arial" w:hAnsi="Arial" w:cs="Arial"/>
          <w:sz w:val="24"/>
        </w:rPr>
        <w:t>,</w:t>
      </w:r>
      <w:r w:rsidR="00A379A4" w:rsidRPr="0027007D">
        <w:rPr>
          <w:rFonts w:ascii="Arial" w:hAnsi="Arial" w:cs="Arial"/>
          <w:sz w:val="24"/>
        </w:rPr>
        <w:t xml:space="preserve"> and other obligations relating to costs of out-of-network </w:t>
      </w:r>
      <w:r w:rsidR="00995FF3" w:rsidRPr="0027007D">
        <w:rPr>
          <w:rFonts w:ascii="Arial" w:hAnsi="Arial" w:cs="Arial"/>
          <w:sz w:val="24"/>
        </w:rPr>
        <w:t xml:space="preserve">services </w:t>
      </w:r>
      <w:r w:rsidR="00A379A4" w:rsidRPr="0027007D">
        <w:rPr>
          <w:rFonts w:ascii="Arial" w:hAnsi="Arial" w:cs="Arial"/>
          <w:sz w:val="24"/>
        </w:rPr>
        <w:t>and other benefits (Section</w:t>
      </w:r>
      <w:r w:rsidR="00EF4C58" w:rsidRPr="0027007D">
        <w:rPr>
          <w:rFonts w:ascii="Arial" w:hAnsi="Arial" w:cs="Arial"/>
          <w:sz w:val="24"/>
        </w:rPr>
        <w:t xml:space="preserve"> </w:t>
      </w:r>
      <w:r w:rsidR="00A379A4" w:rsidRPr="0027007D">
        <w:rPr>
          <w:rFonts w:ascii="Arial" w:hAnsi="Arial" w:cs="Arial"/>
          <w:sz w:val="24"/>
        </w:rPr>
        <w:t xml:space="preserve">3.4.3); </w:t>
      </w:r>
    </w:p>
    <w:p w14:paraId="2992D1EC" w14:textId="57464A21" w:rsidR="00A379A4" w:rsidRPr="0027007D" w:rsidRDefault="00E127B5" w:rsidP="000F5E2E">
      <w:pPr>
        <w:ind w:left="1296" w:hanging="288"/>
        <w:rPr>
          <w:rFonts w:ascii="Arial" w:hAnsi="Arial" w:cs="Arial"/>
          <w:sz w:val="24"/>
        </w:rPr>
      </w:pPr>
      <w:r w:rsidRPr="0027007D">
        <w:rPr>
          <w:rFonts w:ascii="Arial" w:hAnsi="Arial" w:cs="Arial"/>
          <w:sz w:val="24"/>
        </w:rPr>
        <w:t>vii</w:t>
      </w:r>
      <w:r w:rsidR="00AA2C57">
        <w:rPr>
          <w:rFonts w:ascii="Arial" w:hAnsi="Arial" w:cs="Arial"/>
          <w:sz w:val="24"/>
        </w:rPr>
        <w:t xml:space="preserve">. </w:t>
      </w:r>
      <w:r w:rsidR="00995FF3" w:rsidRPr="0027007D">
        <w:rPr>
          <w:rFonts w:ascii="Arial" w:hAnsi="Arial" w:cs="Arial"/>
          <w:sz w:val="24"/>
        </w:rPr>
        <w:t>Provider c</w:t>
      </w:r>
      <w:r w:rsidR="00A379A4" w:rsidRPr="0027007D">
        <w:rPr>
          <w:rFonts w:ascii="Arial" w:hAnsi="Arial" w:cs="Arial"/>
          <w:sz w:val="24"/>
        </w:rPr>
        <w:t xml:space="preserve">redentialing, including, maintenance of licensure and insurance (Section </w:t>
      </w:r>
      <w:r w:rsidR="00EF4C58" w:rsidRPr="0027007D">
        <w:rPr>
          <w:rFonts w:ascii="Arial" w:hAnsi="Arial" w:cs="Arial"/>
          <w:sz w:val="24"/>
        </w:rPr>
        <w:t>3.4.2</w:t>
      </w:r>
      <w:r w:rsidR="00A379A4" w:rsidRPr="0027007D">
        <w:rPr>
          <w:rFonts w:ascii="Arial" w:hAnsi="Arial" w:cs="Arial"/>
          <w:sz w:val="24"/>
        </w:rPr>
        <w:t xml:space="preserve">); </w:t>
      </w:r>
    </w:p>
    <w:p w14:paraId="008C099A" w14:textId="37EA74EB" w:rsidR="00A379A4" w:rsidRPr="0027007D" w:rsidRDefault="00E127B5" w:rsidP="000F5E2E">
      <w:pPr>
        <w:ind w:left="1296" w:hanging="288"/>
        <w:rPr>
          <w:rFonts w:ascii="Arial" w:hAnsi="Arial" w:cs="Arial"/>
          <w:sz w:val="24"/>
        </w:rPr>
      </w:pPr>
      <w:r w:rsidRPr="0027007D">
        <w:rPr>
          <w:rFonts w:ascii="Arial" w:hAnsi="Arial" w:cs="Arial"/>
          <w:sz w:val="24"/>
        </w:rPr>
        <w:t>viii</w:t>
      </w:r>
      <w:r w:rsidR="00AA2C57">
        <w:rPr>
          <w:rFonts w:ascii="Arial" w:hAnsi="Arial" w:cs="Arial"/>
          <w:sz w:val="24"/>
        </w:rPr>
        <w:t xml:space="preserve">. </w:t>
      </w:r>
      <w:r w:rsidR="00A379A4" w:rsidRPr="0027007D">
        <w:rPr>
          <w:rFonts w:ascii="Arial" w:hAnsi="Arial" w:cs="Arial"/>
          <w:sz w:val="24"/>
        </w:rPr>
        <w:t>Customer service standards (Section</w:t>
      </w:r>
      <w:r w:rsidR="00EF4C58" w:rsidRPr="0027007D">
        <w:rPr>
          <w:rFonts w:ascii="Arial" w:hAnsi="Arial" w:cs="Arial"/>
          <w:sz w:val="24"/>
        </w:rPr>
        <w:t xml:space="preserve"> </w:t>
      </w:r>
      <w:r w:rsidR="002248DD" w:rsidRPr="0027007D">
        <w:rPr>
          <w:rFonts w:ascii="Arial" w:hAnsi="Arial" w:cs="Arial"/>
          <w:sz w:val="24"/>
        </w:rPr>
        <w:t>3.6</w:t>
      </w:r>
      <w:r w:rsidR="00A379A4" w:rsidRPr="0027007D">
        <w:rPr>
          <w:rFonts w:ascii="Arial" w:hAnsi="Arial" w:cs="Arial"/>
          <w:sz w:val="24"/>
        </w:rPr>
        <w:t xml:space="preserve">); </w:t>
      </w:r>
    </w:p>
    <w:p w14:paraId="17591BA2" w14:textId="275D1AB7" w:rsidR="00A379A4" w:rsidRPr="0027007D" w:rsidRDefault="00E127B5" w:rsidP="000F5E2E">
      <w:pPr>
        <w:ind w:left="1296" w:hanging="288"/>
        <w:rPr>
          <w:rFonts w:ascii="Arial" w:hAnsi="Arial" w:cs="Arial"/>
          <w:sz w:val="24"/>
        </w:rPr>
      </w:pPr>
      <w:r w:rsidRPr="0027007D">
        <w:rPr>
          <w:rFonts w:ascii="Arial" w:hAnsi="Arial" w:cs="Arial"/>
          <w:sz w:val="24"/>
        </w:rPr>
        <w:t>ix</w:t>
      </w:r>
      <w:r w:rsidR="00AA2C57">
        <w:rPr>
          <w:rFonts w:ascii="Arial" w:hAnsi="Arial" w:cs="Arial"/>
          <w:sz w:val="24"/>
        </w:rPr>
        <w:t xml:space="preserve">. </w:t>
      </w:r>
      <w:r w:rsidR="00A379A4" w:rsidRPr="0027007D">
        <w:rPr>
          <w:rFonts w:ascii="Arial" w:hAnsi="Arial" w:cs="Arial"/>
          <w:sz w:val="24"/>
        </w:rPr>
        <w:t xml:space="preserve">Utilization review and appeal processes (Section </w:t>
      </w:r>
      <w:r w:rsidR="00EF4C58" w:rsidRPr="0027007D">
        <w:rPr>
          <w:rFonts w:ascii="Arial" w:hAnsi="Arial" w:cs="Arial"/>
          <w:sz w:val="24"/>
        </w:rPr>
        <w:t>4.3</w:t>
      </w:r>
      <w:r w:rsidR="00A379A4" w:rsidRPr="0027007D">
        <w:rPr>
          <w:rFonts w:ascii="Arial" w:hAnsi="Arial" w:cs="Arial"/>
          <w:sz w:val="24"/>
        </w:rPr>
        <w:t xml:space="preserve">); </w:t>
      </w:r>
    </w:p>
    <w:p w14:paraId="5085E2A7" w14:textId="7B4AABE6" w:rsidR="00A379A4" w:rsidRPr="0027007D" w:rsidRDefault="00E127B5" w:rsidP="000F5E2E">
      <w:pPr>
        <w:ind w:left="1296" w:hanging="288"/>
        <w:rPr>
          <w:rFonts w:ascii="Arial" w:hAnsi="Arial" w:cs="Arial"/>
          <w:sz w:val="24"/>
        </w:rPr>
      </w:pPr>
      <w:r w:rsidRPr="0027007D">
        <w:rPr>
          <w:rFonts w:ascii="Arial" w:hAnsi="Arial" w:cs="Arial"/>
          <w:sz w:val="24"/>
        </w:rPr>
        <w:t>x</w:t>
      </w:r>
      <w:r w:rsidR="00AA2C57">
        <w:rPr>
          <w:rFonts w:ascii="Arial" w:hAnsi="Arial" w:cs="Arial"/>
          <w:sz w:val="24"/>
        </w:rPr>
        <w:t xml:space="preserve">. </w:t>
      </w:r>
      <w:r w:rsidR="00A379A4" w:rsidRPr="0027007D">
        <w:rPr>
          <w:rFonts w:ascii="Arial" w:hAnsi="Arial" w:cs="Arial"/>
          <w:sz w:val="24"/>
        </w:rPr>
        <w:t xml:space="preserve">Maintenance of a corporate compliance program (Section </w:t>
      </w:r>
      <w:r w:rsidR="00EF4C58" w:rsidRPr="0027007D">
        <w:rPr>
          <w:rFonts w:ascii="Arial" w:hAnsi="Arial" w:cs="Arial"/>
          <w:sz w:val="24"/>
        </w:rPr>
        <w:t>1.2</w:t>
      </w:r>
      <w:r w:rsidR="00A379A4" w:rsidRPr="0027007D">
        <w:rPr>
          <w:rFonts w:ascii="Arial" w:hAnsi="Arial" w:cs="Arial"/>
          <w:sz w:val="24"/>
        </w:rPr>
        <w:t xml:space="preserve">); </w:t>
      </w:r>
    </w:p>
    <w:p w14:paraId="3B550CFA" w14:textId="0B9DAEE2" w:rsidR="00A379A4" w:rsidRPr="0027007D" w:rsidRDefault="00E127B5" w:rsidP="000F5E2E">
      <w:pPr>
        <w:ind w:left="1296" w:hanging="288"/>
        <w:rPr>
          <w:rFonts w:ascii="Arial" w:hAnsi="Arial" w:cs="Arial"/>
          <w:sz w:val="24"/>
        </w:rPr>
      </w:pPr>
      <w:r w:rsidRPr="0027007D">
        <w:rPr>
          <w:rFonts w:ascii="Arial" w:hAnsi="Arial" w:cs="Arial"/>
          <w:sz w:val="24"/>
        </w:rPr>
        <w:t>xi</w:t>
      </w:r>
      <w:r w:rsidR="00AA2C57">
        <w:rPr>
          <w:rFonts w:ascii="Arial" w:hAnsi="Arial" w:cs="Arial"/>
          <w:sz w:val="24"/>
        </w:rPr>
        <w:t xml:space="preserve">. </w:t>
      </w:r>
      <w:r w:rsidR="00A379A4" w:rsidRPr="0027007D">
        <w:rPr>
          <w:rFonts w:ascii="Arial" w:hAnsi="Arial" w:cs="Arial"/>
          <w:sz w:val="24"/>
        </w:rPr>
        <w:t>Enrollment and eligibility determinations and collection practices (</w:t>
      </w:r>
      <w:r w:rsidR="00EF4C58" w:rsidRPr="0027007D">
        <w:rPr>
          <w:rFonts w:ascii="Arial" w:hAnsi="Arial" w:cs="Arial"/>
          <w:sz w:val="24"/>
        </w:rPr>
        <w:t>Article 2</w:t>
      </w:r>
      <w:r w:rsidR="00A379A4" w:rsidRPr="0027007D">
        <w:rPr>
          <w:rFonts w:ascii="Arial" w:hAnsi="Arial" w:cs="Arial"/>
          <w:sz w:val="24"/>
        </w:rPr>
        <w:t xml:space="preserve">); </w:t>
      </w:r>
    </w:p>
    <w:p w14:paraId="48DFAEFB" w14:textId="3EC04B79" w:rsidR="00A379A4" w:rsidRPr="0027007D" w:rsidRDefault="00E127B5" w:rsidP="000F5E2E">
      <w:pPr>
        <w:ind w:left="1296" w:hanging="288"/>
        <w:rPr>
          <w:rFonts w:ascii="Arial" w:hAnsi="Arial" w:cs="Arial"/>
          <w:sz w:val="24"/>
        </w:rPr>
      </w:pPr>
      <w:r w:rsidRPr="0027007D">
        <w:rPr>
          <w:rFonts w:ascii="Arial" w:hAnsi="Arial" w:cs="Arial"/>
          <w:sz w:val="24"/>
        </w:rPr>
        <w:t>xii</w:t>
      </w:r>
      <w:r w:rsidR="00AA2C57">
        <w:rPr>
          <w:rFonts w:ascii="Arial" w:hAnsi="Arial" w:cs="Arial"/>
          <w:sz w:val="24"/>
        </w:rPr>
        <w:t xml:space="preserve">. </w:t>
      </w:r>
      <w:r w:rsidR="00A379A4" w:rsidRPr="0027007D">
        <w:rPr>
          <w:rFonts w:ascii="Arial" w:hAnsi="Arial" w:cs="Arial"/>
          <w:sz w:val="24"/>
        </w:rPr>
        <w:t xml:space="preserve">Appeals and grievances (Section </w:t>
      </w:r>
      <w:r w:rsidR="00EF4C58" w:rsidRPr="0027007D">
        <w:rPr>
          <w:rFonts w:ascii="Arial" w:hAnsi="Arial" w:cs="Arial"/>
          <w:sz w:val="24"/>
        </w:rPr>
        <w:t>3.6.2</w:t>
      </w:r>
      <w:r w:rsidR="00A379A4" w:rsidRPr="0027007D">
        <w:rPr>
          <w:rFonts w:ascii="Arial" w:hAnsi="Arial" w:cs="Arial"/>
          <w:sz w:val="24"/>
        </w:rPr>
        <w:t xml:space="preserve">); </w:t>
      </w:r>
    </w:p>
    <w:p w14:paraId="4848BD0F" w14:textId="3F283FDE" w:rsidR="00A379A4" w:rsidRPr="0027007D" w:rsidRDefault="00E127B5" w:rsidP="000F5E2E">
      <w:pPr>
        <w:ind w:left="1296" w:hanging="288"/>
        <w:rPr>
          <w:rFonts w:ascii="Arial" w:hAnsi="Arial" w:cs="Arial"/>
          <w:sz w:val="24"/>
        </w:rPr>
      </w:pPr>
      <w:r w:rsidRPr="0027007D">
        <w:rPr>
          <w:rFonts w:ascii="Arial" w:hAnsi="Arial" w:cs="Arial"/>
          <w:sz w:val="24"/>
        </w:rPr>
        <w:t>xiii</w:t>
      </w:r>
      <w:r w:rsidR="00AA2C57">
        <w:rPr>
          <w:rFonts w:ascii="Arial" w:hAnsi="Arial" w:cs="Arial"/>
          <w:sz w:val="24"/>
        </w:rPr>
        <w:t xml:space="preserve">. </w:t>
      </w:r>
      <w:r w:rsidR="00A379A4" w:rsidRPr="0027007D">
        <w:rPr>
          <w:rFonts w:ascii="Arial" w:hAnsi="Arial" w:cs="Arial"/>
          <w:sz w:val="24"/>
        </w:rPr>
        <w:t xml:space="preserve">Enrollee and marketing materials (Section </w:t>
      </w:r>
      <w:r w:rsidR="00EF4C58" w:rsidRPr="0027007D">
        <w:rPr>
          <w:rFonts w:ascii="Arial" w:hAnsi="Arial" w:cs="Arial"/>
          <w:sz w:val="24"/>
        </w:rPr>
        <w:t>2.</w:t>
      </w:r>
      <w:r w:rsidR="0024400B" w:rsidRPr="0027007D">
        <w:rPr>
          <w:rFonts w:ascii="Arial" w:hAnsi="Arial" w:cs="Arial"/>
          <w:sz w:val="24"/>
        </w:rPr>
        <w:t>4</w:t>
      </w:r>
      <w:r w:rsidR="00A379A4" w:rsidRPr="0027007D">
        <w:rPr>
          <w:rFonts w:ascii="Arial" w:hAnsi="Arial" w:cs="Arial"/>
          <w:sz w:val="24"/>
        </w:rPr>
        <w:t xml:space="preserve">); </w:t>
      </w:r>
    </w:p>
    <w:p w14:paraId="2989B52D" w14:textId="238D51C5" w:rsidR="00A379A4" w:rsidRPr="0027007D" w:rsidRDefault="00E127B5" w:rsidP="000F5E2E">
      <w:pPr>
        <w:ind w:left="1440" w:hanging="432"/>
        <w:rPr>
          <w:rFonts w:ascii="Arial" w:hAnsi="Arial" w:cs="Arial"/>
          <w:sz w:val="24"/>
        </w:rPr>
      </w:pPr>
      <w:r w:rsidRPr="0027007D">
        <w:rPr>
          <w:rFonts w:ascii="Arial" w:hAnsi="Arial" w:cs="Arial"/>
          <w:sz w:val="24"/>
        </w:rPr>
        <w:t>xiv</w:t>
      </w:r>
      <w:r w:rsidR="00AA2C57">
        <w:rPr>
          <w:rFonts w:ascii="Arial" w:hAnsi="Arial" w:cs="Arial"/>
          <w:sz w:val="24"/>
        </w:rPr>
        <w:t xml:space="preserve">. </w:t>
      </w:r>
      <w:r w:rsidR="00A379A4" w:rsidRPr="0027007D">
        <w:rPr>
          <w:rFonts w:ascii="Arial" w:hAnsi="Arial" w:cs="Arial"/>
          <w:sz w:val="24"/>
        </w:rPr>
        <w:t xml:space="preserve">Disclosure of information required by </w:t>
      </w:r>
      <w:r w:rsidR="009979D1" w:rsidRPr="0027007D">
        <w:rPr>
          <w:rFonts w:ascii="Arial" w:hAnsi="Arial" w:cs="Arial"/>
          <w:sz w:val="24"/>
        </w:rPr>
        <w:t>Covered California</w:t>
      </w:r>
      <w:r w:rsidR="00A379A4" w:rsidRPr="0027007D">
        <w:rPr>
          <w:rFonts w:ascii="Arial" w:hAnsi="Arial" w:cs="Arial"/>
          <w:sz w:val="24"/>
        </w:rPr>
        <w:t xml:space="preserve">, including, financial and clinical (Section </w:t>
      </w:r>
      <w:r w:rsidR="00EF4C58" w:rsidRPr="0027007D">
        <w:rPr>
          <w:rFonts w:ascii="Arial" w:hAnsi="Arial" w:cs="Arial"/>
          <w:sz w:val="24"/>
        </w:rPr>
        <w:t>1.1</w:t>
      </w:r>
      <w:r w:rsidR="0024400B" w:rsidRPr="0027007D">
        <w:rPr>
          <w:rFonts w:ascii="Arial" w:hAnsi="Arial" w:cs="Arial"/>
          <w:sz w:val="24"/>
        </w:rPr>
        <w:t>2</w:t>
      </w:r>
      <w:r w:rsidR="00236C9E" w:rsidRPr="0027007D">
        <w:rPr>
          <w:rFonts w:ascii="Arial" w:hAnsi="Arial" w:cs="Arial"/>
          <w:sz w:val="24"/>
        </w:rPr>
        <w:t>),</w:t>
      </w:r>
      <w:r w:rsidR="00A379A4" w:rsidRPr="0027007D">
        <w:rPr>
          <w:rFonts w:ascii="Arial" w:hAnsi="Arial" w:cs="Arial"/>
          <w:sz w:val="24"/>
        </w:rPr>
        <w:t xml:space="preserve"> Quality, Network Management and Delivery System Standards (Article 4</w:t>
      </w:r>
      <w:r w:rsidR="00236C9E" w:rsidRPr="0027007D">
        <w:rPr>
          <w:rFonts w:ascii="Arial" w:hAnsi="Arial" w:cs="Arial"/>
          <w:sz w:val="24"/>
        </w:rPr>
        <w:t>)</w:t>
      </w:r>
      <w:r w:rsidR="00A379A4" w:rsidRPr="0027007D">
        <w:rPr>
          <w:rFonts w:ascii="Arial" w:hAnsi="Arial" w:cs="Arial"/>
          <w:sz w:val="24"/>
        </w:rPr>
        <w:t xml:space="preserve"> and other data, books</w:t>
      </w:r>
      <w:r w:rsidR="00236C9E" w:rsidRPr="0027007D">
        <w:rPr>
          <w:rFonts w:ascii="Arial" w:hAnsi="Arial" w:cs="Arial"/>
          <w:sz w:val="24"/>
        </w:rPr>
        <w:t>,</w:t>
      </w:r>
      <w:r w:rsidR="00A379A4" w:rsidRPr="0027007D">
        <w:rPr>
          <w:rFonts w:ascii="Arial" w:hAnsi="Arial" w:cs="Arial"/>
          <w:sz w:val="24"/>
        </w:rPr>
        <w:t xml:space="preserve"> and records (Article 10); </w:t>
      </w:r>
    </w:p>
    <w:p w14:paraId="22F85930" w14:textId="702BD129" w:rsidR="00A379A4" w:rsidRPr="0027007D" w:rsidRDefault="00E127B5" w:rsidP="000F5E2E">
      <w:pPr>
        <w:ind w:left="1296" w:hanging="288"/>
        <w:rPr>
          <w:rFonts w:ascii="Arial" w:hAnsi="Arial" w:cs="Arial"/>
          <w:sz w:val="24"/>
        </w:rPr>
      </w:pPr>
      <w:r w:rsidRPr="0027007D">
        <w:rPr>
          <w:rFonts w:ascii="Arial" w:hAnsi="Arial" w:cs="Arial"/>
          <w:sz w:val="24"/>
        </w:rPr>
        <w:t>xv</w:t>
      </w:r>
      <w:r w:rsidR="00AA2C57">
        <w:rPr>
          <w:rFonts w:ascii="Arial" w:hAnsi="Arial" w:cs="Arial"/>
          <w:sz w:val="24"/>
        </w:rPr>
        <w:t xml:space="preserve">. </w:t>
      </w:r>
      <w:r w:rsidR="00A379A4" w:rsidRPr="0027007D">
        <w:rPr>
          <w:rFonts w:ascii="Arial" w:hAnsi="Arial" w:cs="Arial"/>
          <w:sz w:val="24"/>
        </w:rPr>
        <w:t xml:space="preserve">Nondiscrimination (Section </w:t>
      </w:r>
      <w:r w:rsidR="00EF4C58" w:rsidRPr="0027007D">
        <w:rPr>
          <w:rFonts w:ascii="Arial" w:hAnsi="Arial" w:cs="Arial"/>
          <w:sz w:val="24"/>
        </w:rPr>
        <w:t>1.1</w:t>
      </w:r>
      <w:r w:rsidR="0024400B" w:rsidRPr="0027007D">
        <w:rPr>
          <w:rFonts w:ascii="Arial" w:hAnsi="Arial" w:cs="Arial"/>
          <w:sz w:val="24"/>
        </w:rPr>
        <w:t>0</w:t>
      </w:r>
      <w:r w:rsidR="00A379A4" w:rsidRPr="0027007D">
        <w:rPr>
          <w:rFonts w:ascii="Arial" w:hAnsi="Arial" w:cs="Arial"/>
          <w:sz w:val="24"/>
        </w:rPr>
        <w:t xml:space="preserve">); </w:t>
      </w:r>
    </w:p>
    <w:p w14:paraId="2C82581C" w14:textId="1F9F4437" w:rsidR="00A379A4" w:rsidRPr="0027007D" w:rsidRDefault="00E127B5" w:rsidP="000F5E2E">
      <w:pPr>
        <w:ind w:left="1296" w:hanging="288"/>
        <w:rPr>
          <w:rFonts w:ascii="Arial" w:hAnsi="Arial" w:cs="Arial"/>
          <w:sz w:val="24"/>
        </w:rPr>
      </w:pPr>
      <w:r w:rsidRPr="0027007D">
        <w:rPr>
          <w:rFonts w:ascii="Arial" w:hAnsi="Arial" w:cs="Arial"/>
          <w:sz w:val="24"/>
        </w:rPr>
        <w:t>xvi</w:t>
      </w:r>
      <w:r w:rsidR="00AA2C57">
        <w:rPr>
          <w:rFonts w:ascii="Arial" w:hAnsi="Arial" w:cs="Arial"/>
          <w:sz w:val="24"/>
        </w:rPr>
        <w:t xml:space="preserve">. </w:t>
      </w:r>
      <w:r w:rsidR="00A379A4" w:rsidRPr="0027007D">
        <w:rPr>
          <w:rFonts w:ascii="Arial" w:hAnsi="Arial" w:cs="Arial"/>
          <w:sz w:val="24"/>
        </w:rPr>
        <w:t xml:space="preserve">Conflict of interest and integrity (Section </w:t>
      </w:r>
      <w:r w:rsidR="00EF4C58" w:rsidRPr="0027007D">
        <w:rPr>
          <w:rFonts w:ascii="Arial" w:hAnsi="Arial" w:cs="Arial"/>
          <w:sz w:val="24"/>
        </w:rPr>
        <w:t>1.1</w:t>
      </w:r>
      <w:r w:rsidR="0024400B" w:rsidRPr="0027007D">
        <w:rPr>
          <w:rFonts w:ascii="Arial" w:hAnsi="Arial" w:cs="Arial"/>
          <w:sz w:val="24"/>
        </w:rPr>
        <w:t>1</w:t>
      </w:r>
      <w:r w:rsidR="00A379A4" w:rsidRPr="0027007D">
        <w:rPr>
          <w:rFonts w:ascii="Arial" w:hAnsi="Arial" w:cs="Arial"/>
          <w:sz w:val="24"/>
        </w:rPr>
        <w:t xml:space="preserve">); </w:t>
      </w:r>
    </w:p>
    <w:p w14:paraId="1F7B0390" w14:textId="35E24718" w:rsidR="00A379A4" w:rsidRPr="0027007D" w:rsidRDefault="00E127B5" w:rsidP="000F5E2E">
      <w:pPr>
        <w:ind w:left="1296" w:hanging="288"/>
        <w:rPr>
          <w:rFonts w:ascii="Arial" w:hAnsi="Arial" w:cs="Arial"/>
          <w:sz w:val="24"/>
        </w:rPr>
      </w:pPr>
      <w:r w:rsidRPr="0027007D">
        <w:rPr>
          <w:rFonts w:ascii="Arial" w:hAnsi="Arial" w:cs="Arial"/>
          <w:sz w:val="24"/>
        </w:rPr>
        <w:t>xvii</w:t>
      </w:r>
      <w:r w:rsidR="00AA2C57">
        <w:rPr>
          <w:rFonts w:ascii="Arial" w:hAnsi="Arial" w:cs="Arial"/>
          <w:sz w:val="24"/>
        </w:rPr>
        <w:t xml:space="preserve">. </w:t>
      </w:r>
      <w:r w:rsidR="00A379A4" w:rsidRPr="0027007D">
        <w:rPr>
          <w:rFonts w:ascii="Arial" w:hAnsi="Arial" w:cs="Arial"/>
          <w:sz w:val="24"/>
        </w:rPr>
        <w:t xml:space="preserve">Other laws (Section </w:t>
      </w:r>
      <w:r w:rsidR="00EF4C58" w:rsidRPr="0027007D">
        <w:rPr>
          <w:rFonts w:ascii="Arial" w:hAnsi="Arial" w:cs="Arial"/>
          <w:sz w:val="24"/>
        </w:rPr>
        <w:t>1.1</w:t>
      </w:r>
      <w:r w:rsidR="0024400B" w:rsidRPr="0027007D">
        <w:rPr>
          <w:rFonts w:ascii="Arial" w:hAnsi="Arial" w:cs="Arial"/>
          <w:sz w:val="24"/>
        </w:rPr>
        <w:t>3</w:t>
      </w:r>
      <w:r w:rsidR="00A379A4" w:rsidRPr="0027007D">
        <w:rPr>
          <w:rFonts w:ascii="Arial" w:hAnsi="Arial" w:cs="Arial"/>
          <w:sz w:val="24"/>
        </w:rPr>
        <w:t xml:space="preserve">); </w:t>
      </w:r>
    </w:p>
    <w:p w14:paraId="4D44798A" w14:textId="37364775" w:rsidR="00A379A4" w:rsidRPr="0027007D" w:rsidRDefault="00E127B5" w:rsidP="000F5E2E">
      <w:pPr>
        <w:ind w:left="1584" w:hanging="576"/>
        <w:rPr>
          <w:rFonts w:ascii="Arial" w:hAnsi="Arial" w:cs="Arial"/>
          <w:sz w:val="24"/>
        </w:rPr>
      </w:pPr>
      <w:r w:rsidRPr="0027007D">
        <w:rPr>
          <w:rFonts w:ascii="Arial" w:hAnsi="Arial" w:cs="Arial"/>
          <w:sz w:val="24"/>
        </w:rPr>
        <w:t>xviii</w:t>
      </w:r>
      <w:r w:rsidR="00AA2C57">
        <w:rPr>
          <w:rFonts w:ascii="Arial" w:hAnsi="Arial" w:cs="Arial"/>
          <w:sz w:val="24"/>
        </w:rPr>
        <w:t xml:space="preserve">. </w:t>
      </w:r>
      <w:r w:rsidR="00A379A4" w:rsidRPr="0027007D">
        <w:rPr>
          <w:rFonts w:ascii="Arial" w:hAnsi="Arial" w:cs="Arial"/>
          <w:sz w:val="24"/>
        </w:rPr>
        <w:t xml:space="preserve">Quality, Network Management and Delivery System Standards to the extent applicable to Participating Providers (Article 4), including, disclosure of contracting arrangements with Participating Providers as required </w:t>
      </w:r>
      <w:r w:rsidR="0061342C" w:rsidRPr="0027007D">
        <w:rPr>
          <w:rFonts w:ascii="Arial" w:hAnsi="Arial" w:cs="Arial"/>
          <w:sz w:val="24"/>
        </w:rPr>
        <w:t xml:space="preserve">pursuant to </w:t>
      </w:r>
      <w:r w:rsidR="00A379A4" w:rsidRPr="0027007D">
        <w:rPr>
          <w:rFonts w:ascii="Arial" w:hAnsi="Arial" w:cs="Arial"/>
          <w:sz w:val="24"/>
        </w:rPr>
        <w:t>Attachment 7</w:t>
      </w:r>
      <w:r w:rsidRPr="0027007D">
        <w:rPr>
          <w:rFonts w:ascii="Arial" w:hAnsi="Arial" w:cs="Arial"/>
          <w:sz w:val="24"/>
        </w:rPr>
        <w:t xml:space="preserve"> (Quality, Network Management and Delivery System Standards”)</w:t>
      </w:r>
      <w:r w:rsidR="00A379A4" w:rsidRPr="0027007D">
        <w:rPr>
          <w:rFonts w:ascii="Arial" w:hAnsi="Arial" w:cs="Arial"/>
          <w:sz w:val="24"/>
        </w:rPr>
        <w:t xml:space="preserve">; </w:t>
      </w:r>
    </w:p>
    <w:p w14:paraId="56F76EE2" w14:textId="5CD7F937" w:rsidR="00A379A4" w:rsidRPr="0027007D" w:rsidRDefault="00E127B5" w:rsidP="000F5E2E">
      <w:pPr>
        <w:ind w:left="1296" w:hanging="288"/>
        <w:rPr>
          <w:rFonts w:ascii="Arial" w:hAnsi="Arial" w:cs="Arial"/>
          <w:sz w:val="24"/>
        </w:rPr>
      </w:pPr>
      <w:r w:rsidRPr="0027007D">
        <w:rPr>
          <w:rFonts w:ascii="Arial" w:hAnsi="Arial" w:cs="Arial"/>
          <w:sz w:val="24"/>
        </w:rPr>
        <w:t>xix</w:t>
      </w:r>
      <w:r w:rsidR="00AA2C57">
        <w:rPr>
          <w:rFonts w:ascii="Arial" w:hAnsi="Arial" w:cs="Arial"/>
          <w:sz w:val="24"/>
        </w:rPr>
        <w:t xml:space="preserve">. </w:t>
      </w:r>
      <w:r w:rsidR="00A379A4" w:rsidRPr="0027007D">
        <w:rPr>
          <w:rFonts w:ascii="Arial" w:hAnsi="Arial" w:cs="Arial"/>
          <w:sz w:val="24"/>
        </w:rPr>
        <w:t xml:space="preserve">Performance Measures, to the extent applicable to Participating Providers (Article 6); </w:t>
      </w:r>
    </w:p>
    <w:p w14:paraId="6D65C671" w14:textId="374A508D" w:rsidR="00A379A4" w:rsidRPr="0027007D" w:rsidRDefault="00E127B5" w:rsidP="000F5E2E">
      <w:pPr>
        <w:ind w:left="1440" w:hanging="432"/>
        <w:rPr>
          <w:rFonts w:ascii="Arial" w:hAnsi="Arial" w:cs="Arial"/>
          <w:sz w:val="24"/>
        </w:rPr>
      </w:pPr>
      <w:r w:rsidRPr="0027007D">
        <w:rPr>
          <w:rFonts w:ascii="Arial" w:hAnsi="Arial" w:cs="Arial"/>
          <w:sz w:val="24"/>
        </w:rPr>
        <w:t>xx</w:t>
      </w:r>
      <w:r w:rsidR="00AA2C57">
        <w:rPr>
          <w:rFonts w:ascii="Arial" w:hAnsi="Arial" w:cs="Arial"/>
          <w:sz w:val="24"/>
        </w:rPr>
        <w:t xml:space="preserve">. </w:t>
      </w:r>
      <w:r w:rsidR="00A379A4" w:rsidRPr="0027007D">
        <w:rPr>
          <w:rFonts w:ascii="Arial" w:hAnsi="Arial" w:cs="Arial"/>
          <w:sz w:val="24"/>
        </w:rPr>
        <w:t xml:space="preserve">Continuity of care, </w:t>
      </w:r>
      <w:proofErr w:type="gramStart"/>
      <w:r w:rsidR="00A379A4" w:rsidRPr="0027007D">
        <w:rPr>
          <w:rFonts w:ascii="Arial" w:hAnsi="Arial" w:cs="Arial"/>
          <w:sz w:val="24"/>
        </w:rPr>
        <w:t>coordination</w:t>
      </w:r>
      <w:proofErr w:type="gramEnd"/>
      <w:r w:rsidR="00A379A4" w:rsidRPr="0027007D">
        <w:rPr>
          <w:rFonts w:ascii="Arial" w:hAnsi="Arial" w:cs="Arial"/>
          <w:sz w:val="24"/>
        </w:rPr>
        <w:t xml:space="preserve"> and cooperation upon termination of Agreement and transition of Enrollees (</w:t>
      </w:r>
      <w:r w:rsidR="002F6782" w:rsidRPr="0027007D">
        <w:rPr>
          <w:rFonts w:ascii="Arial" w:hAnsi="Arial" w:cs="Arial"/>
          <w:sz w:val="24"/>
        </w:rPr>
        <w:t>Section 3.3</w:t>
      </w:r>
      <w:r w:rsidR="00873380" w:rsidRPr="0027007D">
        <w:rPr>
          <w:rFonts w:ascii="Arial" w:hAnsi="Arial" w:cs="Arial"/>
          <w:sz w:val="24"/>
        </w:rPr>
        <w:t>.3</w:t>
      </w:r>
      <w:r w:rsidR="002F6782" w:rsidRPr="0027007D">
        <w:rPr>
          <w:rFonts w:ascii="Arial" w:hAnsi="Arial" w:cs="Arial"/>
          <w:sz w:val="24"/>
        </w:rPr>
        <w:t xml:space="preserve"> and </w:t>
      </w:r>
      <w:r w:rsidR="00A379A4" w:rsidRPr="0027007D">
        <w:rPr>
          <w:rFonts w:ascii="Arial" w:hAnsi="Arial" w:cs="Arial"/>
          <w:sz w:val="24"/>
        </w:rPr>
        <w:t>Article 7</w:t>
      </w:r>
      <w:r w:rsidR="002D1D94" w:rsidRPr="0027007D">
        <w:rPr>
          <w:rFonts w:ascii="Arial" w:hAnsi="Arial" w:cs="Arial"/>
          <w:sz w:val="24"/>
        </w:rPr>
        <w:t>)</w:t>
      </w:r>
      <w:r w:rsidR="00A379A4" w:rsidRPr="0027007D">
        <w:rPr>
          <w:rFonts w:ascii="Arial" w:hAnsi="Arial" w:cs="Arial"/>
          <w:sz w:val="24"/>
        </w:rPr>
        <w:t xml:space="preserve">; </w:t>
      </w:r>
    </w:p>
    <w:p w14:paraId="747ABDEE" w14:textId="75E76F71" w:rsidR="00A379A4" w:rsidRPr="0027007D" w:rsidRDefault="00E127B5" w:rsidP="000F5E2E">
      <w:pPr>
        <w:ind w:left="1296" w:hanging="288"/>
        <w:rPr>
          <w:rFonts w:ascii="Arial" w:hAnsi="Arial" w:cs="Arial"/>
          <w:sz w:val="24"/>
        </w:rPr>
      </w:pPr>
      <w:r w:rsidRPr="0027007D">
        <w:rPr>
          <w:rFonts w:ascii="Arial" w:hAnsi="Arial" w:cs="Arial"/>
          <w:sz w:val="24"/>
        </w:rPr>
        <w:lastRenderedPageBreak/>
        <w:t>xxi</w:t>
      </w:r>
      <w:r w:rsidR="00AA2C57">
        <w:rPr>
          <w:rFonts w:ascii="Arial" w:hAnsi="Arial" w:cs="Arial"/>
          <w:sz w:val="24"/>
        </w:rPr>
        <w:t xml:space="preserve">. </w:t>
      </w:r>
      <w:r w:rsidR="00A379A4" w:rsidRPr="0027007D">
        <w:rPr>
          <w:rFonts w:ascii="Arial" w:hAnsi="Arial" w:cs="Arial"/>
          <w:sz w:val="24"/>
        </w:rPr>
        <w:t xml:space="preserve">Security and privacy requirements, including compliance with HIPAA (Article 9); and </w:t>
      </w:r>
    </w:p>
    <w:p w14:paraId="23D54E6C" w14:textId="257E7BC8" w:rsidR="00A379A4" w:rsidRPr="0027007D" w:rsidRDefault="00E127B5" w:rsidP="000F5E2E">
      <w:pPr>
        <w:ind w:left="1296" w:hanging="288"/>
        <w:rPr>
          <w:rFonts w:ascii="Arial" w:hAnsi="Arial" w:cs="Arial"/>
          <w:sz w:val="24"/>
        </w:rPr>
      </w:pPr>
      <w:r w:rsidRPr="0027007D">
        <w:rPr>
          <w:rFonts w:ascii="Arial" w:hAnsi="Arial" w:cs="Arial"/>
          <w:sz w:val="24"/>
        </w:rPr>
        <w:t>xxii</w:t>
      </w:r>
      <w:r w:rsidR="00AA2C57">
        <w:rPr>
          <w:rFonts w:ascii="Arial" w:hAnsi="Arial" w:cs="Arial"/>
          <w:sz w:val="24"/>
        </w:rPr>
        <w:t xml:space="preserve">. </w:t>
      </w:r>
      <w:r w:rsidR="00A379A4" w:rsidRPr="0027007D">
        <w:rPr>
          <w:rFonts w:ascii="Arial" w:hAnsi="Arial" w:cs="Arial"/>
          <w:sz w:val="24"/>
        </w:rPr>
        <w:t xml:space="preserve">Maintenance of books and records (Article 10). </w:t>
      </w:r>
    </w:p>
    <w:p w14:paraId="492E3B8F" w14:textId="77777777" w:rsidR="000025AE" w:rsidRPr="0027007D" w:rsidRDefault="000025AE" w:rsidP="000F5E2E">
      <w:pPr>
        <w:pStyle w:val="Heading3"/>
        <w:rPr>
          <w:rFonts w:cs="Arial"/>
          <w:szCs w:val="24"/>
        </w:rPr>
      </w:pPr>
      <w:bookmarkStart w:id="173" w:name="_Toc81474994"/>
      <w:r w:rsidRPr="0027007D">
        <w:rPr>
          <w:rFonts w:cs="Arial"/>
          <w:szCs w:val="24"/>
        </w:rPr>
        <w:t>3.4.2</w:t>
      </w:r>
      <w:r w:rsidRPr="0027007D">
        <w:rPr>
          <w:rFonts w:cs="Arial"/>
          <w:szCs w:val="24"/>
        </w:rPr>
        <w:tab/>
        <w:t>Provider Credentialing</w:t>
      </w:r>
      <w:bookmarkEnd w:id="173"/>
    </w:p>
    <w:p w14:paraId="0DAFAAE1" w14:textId="673A81DF" w:rsidR="000025AE" w:rsidRPr="0027007D" w:rsidRDefault="000025AE" w:rsidP="000F5E2E">
      <w:pPr>
        <w:rPr>
          <w:rFonts w:ascii="Arial" w:hAnsi="Arial" w:cs="Arial"/>
          <w:sz w:val="24"/>
        </w:rPr>
      </w:pPr>
      <w:r w:rsidRPr="0027007D">
        <w:rPr>
          <w:rFonts w:ascii="Arial" w:hAnsi="Arial" w:cs="Arial"/>
          <w:sz w:val="24"/>
        </w:rPr>
        <w:t xml:space="preserve">Contractor shall perform, or may delegate activities related to, credentialing and re-credentialing Participating Providers in accordance with </w:t>
      </w:r>
      <w:r w:rsidR="002F6782" w:rsidRPr="0027007D">
        <w:rPr>
          <w:rFonts w:ascii="Arial" w:hAnsi="Arial" w:cs="Arial"/>
          <w:sz w:val="24"/>
        </w:rPr>
        <w:t xml:space="preserve">a </w:t>
      </w:r>
      <w:r w:rsidRPr="0027007D">
        <w:rPr>
          <w:rFonts w:ascii="Arial" w:hAnsi="Arial" w:cs="Arial"/>
          <w:sz w:val="24"/>
        </w:rPr>
        <w:t xml:space="preserve">process reviewed and approved by </w:t>
      </w:r>
      <w:r w:rsidR="00B1785D" w:rsidRPr="0027007D">
        <w:rPr>
          <w:rFonts w:ascii="Arial" w:hAnsi="Arial" w:cs="Arial"/>
          <w:sz w:val="24"/>
        </w:rPr>
        <w:t>State R</w:t>
      </w:r>
      <w:r w:rsidR="00DC4806" w:rsidRPr="0027007D">
        <w:rPr>
          <w:rFonts w:ascii="Arial" w:hAnsi="Arial" w:cs="Arial"/>
          <w:sz w:val="24"/>
        </w:rPr>
        <w:t>egulator</w:t>
      </w:r>
      <w:r w:rsidR="00B1785D" w:rsidRPr="0027007D">
        <w:rPr>
          <w:rFonts w:ascii="Arial" w:hAnsi="Arial" w:cs="Arial"/>
          <w:sz w:val="24"/>
        </w:rPr>
        <w:t>s</w:t>
      </w:r>
      <w:r w:rsidR="00AA2C57">
        <w:rPr>
          <w:rFonts w:ascii="Arial" w:hAnsi="Arial" w:cs="Arial"/>
          <w:sz w:val="24"/>
        </w:rPr>
        <w:t xml:space="preserve">. </w:t>
      </w:r>
    </w:p>
    <w:p w14:paraId="273B299F" w14:textId="00B856E7" w:rsidR="00D24FD4" w:rsidRPr="0027007D" w:rsidRDefault="00D24FD4" w:rsidP="000F5E2E">
      <w:pPr>
        <w:pStyle w:val="Heading3"/>
        <w:rPr>
          <w:rFonts w:cs="Arial"/>
          <w:szCs w:val="24"/>
          <w:u w:val="single"/>
        </w:rPr>
      </w:pPr>
      <w:bookmarkStart w:id="174" w:name="_Toc81474995"/>
      <w:r w:rsidRPr="0027007D">
        <w:rPr>
          <w:rFonts w:cs="Arial"/>
          <w:szCs w:val="24"/>
        </w:rPr>
        <w:t>3.4.3</w:t>
      </w:r>
      <w:r w:rsidRPr="0027007D">
        <w:rPr>
          <w:rFonts w:cs="Arial"/>
          <w:szCs w:val="24"/>
        </w:rPr>
        <w:tab/>
        <w:t xml:space="preserve">Enrollee </w:t>
      </w:r>
      <w:r w:rsidR="005C6A81" w:rsidRPr="0027007D">
        <w:rPr>
          <w:rFonts w:cs="Arial"/>
          <w:szCs w:val="24"/>
        </w:rPr>
        <w:t>C</w:t>
      </w:r>
      <w:r w:rsidRPr="0027007D">
        <w:rPr>
          <w:rFonts w:cs="Arial"/>
          <w:szCs w:val="24"/>
        </w:rPr>
        <w:t>osts; Disclosure</w:t>
      </w:r>
      <w:bookmarkEnd w:id="174"/>
    </w:p>
    <w:p w14:paraId="23B86EDD" w14:textId="77777777" w:rsidR="00D24FD4" w:rsidRPr="0027007D" w:rsidRDefault="00D24FD4" w:rsidP="000F5E2E">
      <w:pPr>
        <w:rPr>
          <w:rFonts w:ascii="Arial" w:hAnsi="Arial" w:cs="Arial"/>
          <w:sz w:val="24"/>
        </w:rPr>
      </w:pPr>
      <w:r w:rsidRPr="0027007D">
        <w:rPr>
          <w:rFonts w:ascii="Arial" w:hAnsi="Arial" w:cs="Arial"/>
          <w:sz w:val="24"/>
        </w:rPr>
        <w:t>Contractor shall, and shall require Participating Providers to, comply with applicable laws, rules and regulations governing liability of Enrollees for Covered Services provided to Enrollees, including, those relating to holding an Enrollee harmless from liability in the event Contractor fails to pay an amount owing by Contractor to a Participating Provider as required by Federal and State laws, rules and regulations.</w:t>
      </w:r>
    </w:p>
    <w:p w14:paraId="7581CD4D" w14:textId="4C30E873" w:rsidR="00D24FD4" w:rsidRPr="0027007D" w:rsidRDefault="00D24FD4" w:rsidP="000F5E2E">
      <w:pPr>
        <w:rPr>
          <w:rFonts w:ascii="Arial" w:hAnsi="Arial" w:cs="Arial"/>
          <w:sz w:val="24"/>
        </w:rPr>
      </w:pPr>
      <w:r w:rsidRPr="0027007D">
        <w:rPr>
          <w:rFonts w:ascii="Arial" w:hAnsi="Arial" w:cs="Arial"/>
          <w:sz w:val="24"/>
        </w:rPr>
        <w:t>To the extent that Contractor’s QHPs either (i) provide coverage for out-of-network services</w:t>
      </w:r>
      <w:r w:rsidR="00F15D70" w:rsidRPr="0027007D">
        <w:rPr>
          <w:rFonts w:ascii="Arial" w:hAnsi="Arial" w:cs="Arial"/>
          <w:sz w:val="24"/>
        </w:rPr>
        <w:t>,</w:t>
      </w:r>
      <w:r w:rsidRPr="0027007D">
        <w:rPr>
          <w:rFonts w:ascii="Arial" w:hAnsi="Arial" w:cs="Arial"/>
          <w:sz w:val="24"/>
        </w:rPr>
        <w:t xml:space="preserve"> or (ii) impose additional fees for such services, Contractor shall disclose to the Enrollee</w:t>
      </w:r>
      <w:r w:rsidR="00F308D7" w:rsidRPr="0027007D">
        <w:rPr>
          <w:rFonts w:ascii="Arial" w:hAnsi="Arial" w:cs="Arial"/>
          <w:sz w:val="24"/>
        </w:rPr>
        <w:t xml:space="preserve">, at the </w:t>
      </w:r>
      <w:r w:rsidR="007D1289" w:rsidRPr="0027007D">
        <w:rPr>
          <w:rFonts w:ascii="Arial" w:hAnsi="Arial" w:cs="Arial"/>
          <w:sz w:val="24"/>
        </w:rPr>
        <w:t>E</w:t>
      </w:r>
      <w:r w:rsidR="00F308D7" w:rsidRPr="0027007D">
        <w:rPr>
          <w:rFonts w:ascii="Arial" w:hAnsi="Arial" w:cs="Arial"/>
          <w:sz w:val="24"/>
        </w:rPr>
        <w:t>nrollee’s request,</w:t>
      </w:r>
      <w:r w:rsidRPr="0027007D">
        <w:rPr>
          <w:rFonts w:ascii="Arial" w:hAnsi="Arial" w:cs="Arial"/>
          <w:sz w:val="24"/>
        </w:rPr>
        <w:t xml:space="preserve"> the amount </w:t>
      </w:r>
      <w:r w:rsidR="007E467D" w:rsidRPr="0027007D">
        <w:rPr>
          <w:rFonts w:ascii="Arial" w:hAnsi="Arial" w:cs="Arial"/>
          <w:sz w:val="24"/>
        </w:rPr>
        <w:t xml:space="preserve">Contractor </w:t>
      </w:r>
      <w:r w:rsidRPr="0027007D">
        <w:rPr>
          <w:rFonts w:ascii="Arial" w:hAnsi="Arial" w:cs="Arial"/>
          <w:sz w:val="24"/>
        </w:rPr>
        <w:t>will pay for covered proposed non-</w:t>
      </w:r>
      <w:r w:rsidR="00F308D7" w:rsidRPr="0027007D">
        <w:rPr>
          <w:rFonts w:ascii="Arial" w:hAnsi="Arial" w:cs="Arial"/>
          <w:sz w:val="24"/>
        </w:rPr>
        <w:t xml:space="preserve">emergency </w:t>
      </w:r>
      <w:r w:rsidRPr="0027007D">
        <w:rPr>
          <w:rFonts w:ascii="Arial" w:hAnsi="Arial" w:cs="Arial"/>
          <w:sz w:val="24"/>
        </w:rPr>
        <w:t>out-of-network services.</w:t>
      </w:r>
    </w:p>
    <w:p w14:paraId="0FAE0BF2" w14:textId="46799547" w:rsidR="00D24FD4" w:rsidRPr="0027007D" w:rsidRDefault="00D24FD4" w:rsidP="000F5E2E">
      <w:pPr>
        <w:rPr>
          <w:rFonts w:ascii="Arial" w:hAnsi="Arial" w:cs="Arial"/>
          <w:sz w:val="24"/>
        </w:rPr>
      </w:pPr>
      <w:r w:rsidRPr="0027007D">
        <w:rPr>
          <w:rFonts w:ascii="Arial" w:hAnsi="Arial" w:cs="Arial"/>
          <w:sz w:val="24"/>
        </w:rPr>
        <w:t xml:space="preserve">Contractor shall require its Participating Providers to inform every Enrollee in a manner that allows the Enrollee the opportunity to act upon </w:t>
      </w:r>
      <w:r w:rsidR="00217723" w:rsidRPr="0027007D">
        <w:rPr>
          <w:rFonts w:ascii="Arial" w:hAnsi="Arial" w:cs="Arial"/>
          <w:sz w:val="24"/>
        </w:rPr>
        <w:t xml:space="preserve">a </w:t>
      </w:r>
      <w:r w:rsidRPr="0027007D">
        <w:rPr>
          <w:rFonts w:ascii="Arial" w:hAnsi="Arial" w:cs="Arial"/>
          <w:sz w:val="24"/>
        </w:rPr>
        <w:t>Participating Provider’s proposal or recommendation regarding (i) the use of a non-network provider or facility</w:t>
      </w:r>
      <w:r w:rsidR="00F15D70" w:rsidRPr="0027007D">
        <w:rPr>
          <w:rFonts w:ascii="Arial" w:hAnsi="Arial" w:cs="Arial"/>
          <w:sz w:val="24"/>
        </w:rPr>
        <w:t>,</w:t>
      </w:r>
      <w:r w:rsidRPr="0027007D">
        <w:rPr>
          <w:rFonts w:ascii="Arial" w:hAnsi="Arial" w:cs="Arial"/>
          <w:sz w:val="24"/>
        </w:rPr>
        <w:t xml:space="preserve"> or (ii) the referral of an Enrollee to a non-network provider or facility for proposed non-</w:t>
      </w:r>
      <w:r w:rsidR="00217723" w:rsidRPr="0027007D">
        <w:rPr>
          <w:rFonts w:ascii="Arial" w:hAnsi="Arial" w:cs="Arial"/>
          <w:sz w:val="24"/>
        </w:rPr>
        <w:t xml:space="preserve">emergency </w:t>
      </w:r>
      <w:r w:rsidRPr="0027007D">
        <w:rPr>
          <w:rFonts w:ascii="Arial" w:hAnsi="Arial" w:cs="Arial"/>
          <w:sz w:val="24"/>
        </w:rPr>
        <w:t>Covered Services</w:t>
      </w:r>
      <w:r w:rsidR="00AA2C57">
        <w:rPr>
          <w:rFonts w:ascii="Arial" w:hAnsi="Arial" w:cs="Arial"/>
          <w:sz w:val="24"/>
        </w:rPr>
        <w:t xml:space="preserve">. </w:t>
      </w:r>
      <w:r w:rsidRPr="0027007D">
        <w:rPr>
          <w:rFonts w:ascii="Arial" w:hAnsi="Arial" w:cs="Arial"/>
          <w:sz w:val="24"/>
        </w:rPr>
        <w:t xml:space="preserve">Contractor shall require Participating Providers to disclose to </w:t>
      </w:r>
      <w:r w:rsidR="00217723" w:rsidRPr="0027007D">
        <w:rPr>
          <w:rFonts w:ascii="Arial" w:hAnsi="Arial" w:cs="Arial"/>
          <w:sz w:val="24"/>
        </w:rPr>
        <w:t xml:space="preserve">an </w:t>
      </w:r>
      <w:r w:rsidRPr="0027007D">
        <w:rPr>
          <w:rFonts w:ascii="Arial" w:hAnsi="Arial" w:cs="Arial"/>
          <w:sz w:val="24"/>
        </w:rPr>
        <w:t xml:space="preserve">Enrollee considering </w:t>
      </w:r>
      <w:r w:rsidR="00217723" w:rsidRPr="0027007D">
        <w:rPr>
          <w:rFonts w:ascii="Arial" w:hAnsi="Arial" w:cs="Arial"/>
          <w:sz w:val="24"/>
        </w:rPr>
        <w:t xml:space="preserve">accessing </w:t>
      </w:r>
      <w:r w:rsidRPr="0027007D">
        <w:rPr>
          <w:rFonts w:ascii="Arial" w:hAnsi="Arial" w:cs="Arial"/>
          <w:sz w:val="24"/>
        </w:rPr>
        <w:t>non-</w:t>
      </w:r>
      <w:r w:rsidR="00217723" w:rsidRPr="0027007D">
        <w:rPr>
          <w:rFonts w:ascii="Arial" w:hAnsi="Arial" w:cs="Arial"/>
          <w:sz w:val="24"/>
        </w:rPr>
        <w:t xml:space="preserve">emergency </w:t>
      </w:r>
      <w:r w:rsidRPr="0027007D">
        <w:rPr>
          <w:rFonts w:ascii="Arial" w:hAnsi="Arial" w:cs="Arial"/>
          <w:sz w:val="24"/>
        </w:rPr>
        <w:t>services</w:t>
      </w:r>
      <w:r w:rsidR="00217723" w:rsidRPr="0027007D">
        <w:rPr>
          <w:rFonts w:ascii="Arial" w:hAnsi="Arial" w:cs="Arial"/>
          <w:sz w:val="24"/>
        </w:rPr>
        <w:t xml:space="preserve"> from a network provider</w:t>
      </w:r>
      <w:r w:rsidRPr="0027007D">
        <w:rPr>
          <w:rFonts w:ascii="Arial" w:hAnsi="Arial" w:cs="Arial"/>
          <w:sz w:val="24"/>
        </w:rPr>
        <w:t xml:space="preserve"> if a non-network provider or facility will be used as part of the network provider’s plan of care</w:t>
      </w:r>
      <w:r w:rsidR="00AA2C57">
        <w:rPr>
          <w:rFonts w:ascii="Arial" w:hAnsi="Arial" w:cs="Arial"/>
          <w:sz w:val="24"/>
        </w:rPr>
        <w:t xml:space="preserve">. </w:t>
      </w:r>
      <w:r w:rsidRPr="0027007D">
        <w:rPr>
          <w:rFonts w:ascii="Arial" w:hAnsi="Arial" w:cs="Arial"/>
          <w:sz w:val="24"/>
        </w:rPr>
        <w:t xml:space="preserve">The Contractor’s obligation for this provision can be met through routine updates to </w:t>
      </w:r>
      <w:r w:rsidR="003C67E9" w:rsidRPr="0027007D">
        <w:rPr>
          <w:rFonts w:ascii="Arial" w:hAnsi="Arial" w:cs="Arial"/>
          <w:sz w:val="24"/>
        </w:rPr>
        <w:t>its</w:t>
      </w:r>
      <w:r w:rsidRPr="0027007D">
        <w:rPr>
          <w:rFonts w:ascii="Arial" w:hAnsi="Arial" w:cs="Arial"/>
          <w:sz w:val="24"/>
        </w:rPr>
        <w:t xml:space="preserve"> provider manual</w:t>
      </w:r>
      <w:r w:rsidR="00AA2C57">
        <w:rPr>
          <w:rFonts w:ascii="Arial" w:hAnsi="Arial" w:cs="Arial"/>
          <w:sz w:val="24"/>
        </w:rPr>
        <w:t xml:space="preserve">. </w:t>
      </w:r>
      <w:r w:rsidRPr="0027007D">
        <w:rPr>
          <w:rFonts w:ascii="Arial" w:hAnsi="Arial" w:cs="Arial"/>
          <w:sz w:val="24"/>
        </w:rPr>
        <w:t>Participating Providers may rely on Contractor’s provider directory in fulfilling their obligation under this provision.</w:t>
      </w:r>
    </w:p>
    <w:p w14:paraId="230CF7E4" w14:textId="5990B8FF" w:rsidR="00D24FD4" w:rsidRPr="0027007D" w:rsidRDefault="00A37C24" w:rsidP="000F5E2E">
      <w:pPr>
        <w:pStyle w:val="Heading3"/>
        <w:rPr>
          <w:rFonts w:cs="Arial"/>
          <w:szCs w:val="24"/>
        </w:rPr>
      </w:pPr>
      <w:bookmarkStart w:id="175" w:name="_Toc81474996"/>
      <w:bookmarkStart w:id="176" w:name="_Hlk509559018"/>
      <w:r w:rsidRPr="0027007D">
        <w:rPr>
          <w:rFonts w:cs="Arial"/>
          <w:szCs w:val="24"/>
        </w:rPr>
        <w:t>3.4.4</w:t>
      </w:r>
      <w:r w:rsidRPr="0027007D">
        <w:rPr>
          <w:rFonts w:cs="Arial"/>
          <w:szCs w:val="24"/>
        </w:rPr>
        <w:tab/>
      </w:r>
      <w:r w:rsidR="00D10B22" w:rsidRPr="0027007D">
        <w:rPr>
          <w:rFonts w:cs="Arial"/>
          <w:szCs w:val="24"/>
        </w:rPr>
        <w:t xml:space="preserve">Covered California </w:t>
      </w:r>
      <w:r w:rsidRPr="0027007D">
        <w:rPr>
          <w:rFonts w:cs="Arial"/>
          <w:szCs w:val="24"/>
        </w:rPr>
        <w:t>Provider Directory</w:t>
      </w:r>
      <w:bookmarkEnd w:id="175"/>
    </w:p>
    <w:p w14:paraId="438EA96A" w14:textId="6F32D774" w:rsidR="00A37C24" w:rsidRPr="0027007D" w:rsidRDefault="00A37C24" w:rsidP="000F5E2E">
      <w:pPr>
        <w:rPr>
          <w:rFonts w:ascii="Arial" w:hAnsi="Arial" w:cs="Arial"/>
          <w:sz w:val="24"/>
        </w:rPr>
      </w:pPr>
      <w:r w:rsidRPr="0027007D">
        <w:rPr>
          <w:rFonts w:ascii="Arial" w:hAnsi="Arial" w:cs="Arial"/>
          <w:sz w:val="24"/>
        </w:rPr>
        <w:lastRenderedPageBreak/>
        <w:t xml:space="preserve">Contractor shall make its provider directory available to (i) </w:t>
      </w:r>
      <w:r w:rsidR="009979D1" w:rsidRPr="0027007D">
        <w:rPr>
          <w:rFonts w:ascii="Arial" w:hAnsi="Arial" w:cs="Arial"/>
          <w:sz w:val="24"/>
        </w:rPr>
        <w:t>Covered California</w:t>
      </w:r>
      <w:r w:rsidRPr="0027007D">
        <w:rPr>
          <w:rFonts w:ascii="Arial" w:hAnsi="Arial" w:cs="Arial"/>
          <w:sz w:val="24"/>
        </w:rPr>
        <w:t xml:space="preserve"> </w:t>
      </w:r>
      <w:r w:rsidR="000B429D" w:rsidRPr="0027007D">
        <w:rPr>
          <w:rFonts w:ascii="Arial" w:hAnsi="Arial" w:cs="Arial"/>
          <w:sz w:val="24"/>
        </w:rPr>
        <w:t xml:space="preserve">electronically </w:t>
      </w:r>
      <w:r w:rsidRPr="0027007D">
        <w:rPr>
          <w:rFonts w:ascii="Arial" w:hAnsi="Arial" w:cs="Arial"/>
          <w:sz w:val="24"/>
        </w:rPr>
        <w:t xml:space="preserve">for publication online in accordance with guidance from </w:t>
      </w:r>
      <w:r w:rsidR="009979D1" w:rsidRPr="0027007D">
        <w:rPr>
          <w:rFonts w:ascii="Arial" w:hAnsi="Arial" w:cs="Arial"/>
          <w:sz w:val="24"/>
        </w:rPr>
        <w:t>Covered California</w:t>
      </w:r>
      <w:r w:rsidRPr="0027007D">
        <w:rPr>
          <w:rFonts w:ascii="Arial" w:hAnsi="Arial" w:cs="Arial"/>
          <w:sz w:val="24"/>
        </w:rPr>
        <w:t>, and (ii) in hard copy when potential Enrollees make such request</w:t>
      </w:r>
      <w:r w:rsidR="00AA2C57">
        <w:rPr>
          <w:rFonts w:ascii="Arial" w:hAnsi="Arial" w:cs="Arial"/>
          <w:sz w:val="24"/>
        </w:rPr>
        <w:t xml:space="preserve">. </w:t>
      </w:r>
      <w:r w:rsidR="002D1D94" w:rsidRPr="0027007D">
        <w:rPr>
          <w:rFonts w:ascii="Arial" w:hAnsi="Arial" w:cs="Arial"/>
          <w:sz w:val="24"/>
        </w:rPr>
        <w:t>Unless otherwise agreed to by</w:t>
      </w:r>
      <w:r w:rsidR="005C6A81" w:rsidRPr="0027007D">
        <w:rPr>
          <w:rFonts w:ascii="Arial" w:hAnsi="Arial" w:cs="Arial"/>
          <w:sz w:val="24"/>
        </w:rPr>
        <w:t xml:space="preserve"> </w:t>
      </w:r>
      <w:r w:rsidR="009979D1" w:rsidRPr="0027007D">
        <w:rPr>
          <w:rFonts w:ascii="Arial" w:hAnsi="Arial" w:cs="Arial"/>
          <w:sz w:val="24"/>
        </w:rPr>
        <w:t>Covered California</w:t>
      </w:r>
      <w:r w:rsidR="005C6A81" w:rsidRPr="0027007D">
        <w:rPr>
          <w:rFonts w:ascii="Arial" w:hAnsi="Arial" w:cs="Arial"/>
          <w:sz w:val="24"/>
        </w:rPr>
        <w:t xml:space="preserve">, </w:t>
      </w:r>
      <w:r w:rsidRPr="0027007D">
        <w:rPr>
          <w:rFonts w:ascii="Arial" w:hAnsi="Arial" w:cs="Arial"/>
          <w:sz w:val="24"/>
        </w:rPr>
        <w:t xml:space="preserve">Contractor shall </w:t>
      </w:r>
      <w:r w:rsidR="002D1D94" w:rsidRPr="0027007D">
        <w:rPr>
          <w:rFonts w:ascii="Arial" w:hAnsi="Arial" w:cs="Arial"/>
          <w:sz w:val="24"/>
        </w:rPr>
        <w:t xml:space="preserve">continue to </w:t>
      </w:r>
      <w:r w:rsidRPr="0027007D">
        <w:rPr>
          <w:rFonts w:ascii="Arial" w:hAnsi="Arial" w:cs="Arial"/>
          <w:sz w:val="24"/>
        </w:rPr>
        <w:t xml:space="preserve">provide information describing </w:t>
      </w:r>
      <w:r w:rsidR="00566AEF" w:rsidRPr="0027007D">
        <w:rPr>
          <w:rFonts w:ascii="Arial" w:hAnsi="Arial" w:cs="Arial"/>
          <w:sz w:val="24"/>
        </w:rPr>
        <w:t xml:space="preserve">all </w:t>
      </w:r>
      <w:r w:rsidRPr="0027007D">
        <w:rPr>
          <w:rFonts w:ascii="Arial" w:hAnsi="Arial" w:cs="Arial"/>
          <w:sz w:val="24"/>
        </w:rPr>
        <w:t xml:space="preserve">Participating Providers in its QHP networks in a format prescribed by </w:t>
      </w:r>
      <w:r w:rsidR="009979D1" w:rsidRPr="0027007D">
        <w:rPr>
          <w:rFonts w:ascii="Arial" w:hAnsi="Arial" w:cs="Arial"/>
          <w:sz w:val="24"/>
        </w:rPr>
        <w:t>Covered California</w:t>
      </w:r>
      <w:r w:rsidRPr="0027007D">
        <w:rPr>
          <w:rFonts w:ascii="Arial" w:hAnsi="Arial" w:cs="Arial"/>
          <w:sz w:val="24"/>
        </w:rPr>
        <w:t xml:space="preserve"> on a </w:t>
      </w:r>
      <w:r w:rsidR="00B164E6" w:rsidRPr="0027007D">
        <w:rPr>
          <w:rFonts w:ascii="Arial" w:hAnsi="Arial" w:cs="Arial"/>
          <w:sz w:val="24"/>
        </w:rPr>
        <w:t xml:space="preserve">monthly </w:t>
      </w:r>
      <w:r w:rsidRPr="0027007D">
        <w:rPr>
          <w:rFonts w:ascii="Arial" w:hAnsi="Arial" w:cs="Arial"/>
          <w:sz w:val="24"/>
        </w:rPr>
        <w:t xml:space="preserve">basis to support </w:t>
      </w:r>
      <w:r w:rsidR="009979D1" w:rsidRPr="0027007D">
        <w:rPr>
          <w:rFonts w:ascii="Arial" w:hAnsi="Arial" w:cs="Arial"/>
          <w:sz w:val="24"/>
        </w:rPr>
        <w:t>Covered California</w:t>
      </w:r>
      <w:r w:rsidRPr="0027007D">
        <w:rPr>
          <w:rFonts w:ascii="Arial" w:hAnsi="Arial" w:cs="Arial"/>
          <w:sz w:val="24"/>
        </w:rPr>
        <w:t>’s centralized provider directory containing every QHP’s network providers</w:t>
      </w:r>
      <w:r w:rsidR="00566AEF" w:rsidRPr="0027007D">
        <w:rPr>
          <w:rFonts w:ascii="Arial" w:hAnsi="Arial" w:cs="Arial"/>
          <w:sz w:val="24"/>
        </w:rPr>
        <w:t>, this includes testing, implementation</w:t>
      </w:r>
      <w:r w:rsidR="0098620E" w:rsidRPr="0027007D">
        <w:rPr>
          <w:rFonts w:ascii="Arial" w:hAnsi="Arial" w:cs="Arial"/>
          <w:sz w:val="24"/>
        </w:rPr>
        <w:t>,</w:t>
      </w:r>
      <w:r w:rsidR="00566AEF" w:rsidRPr="0027007D">
        <w:rPr>
          <w:rFonts w:ascii="Arial" w:hAnsi="Arial" w:cs="Arial"/>
          <w:sz w:val="24"/>
        </w:rPr>
        <w:t xml:space="preserve"> and continued evaluation</w:t>
      </w:r>
      <w:r w:rsidR="00AA2C57">
        <w:rPr>
          <w:rFonts w:ascii="Arial" w:hAnsi="Arial" w:cs="Arial"/>
          <w:sz w:val="24"/>
        </w:rPr>
        <w:t xml:space="preserve">. </w:t>
      </w:r>
      <w:r w:rsidR="004F3458" w:rsidRPr="0027007D">
        <w:rPr>
          <w:rFonts w:ascii="Arial" w:hAnsi="Arial" w:cs="Arial"/>
          <w:sz w:val="24"/>
        </w:rPr>
        <w:t xml:space="preserve">Contractor acknowledges that </w:t>
      </w:r>
      <w:r w:rsidR="009979D1" w:rsidRPr="0027007D">
        <w:rPr>
          <w:rFonts w:ascii="Arial" w:hAnsi="Arial" w:cs="Arial"/>
          <w:sz w:val="24"/>
        </w:rPr>
        <w:t>Covered California</w:t>
      </w:r>
      <w:r w:rsidR="004F3458" w:rsidRPr="0027007D">
        <w:rPr>
          <w:rFonts w:ascii="Arial" w:hAnsi="Arial" w:cs="Arial"/>
          <w:sz w:val="24"/>
        </w:rPr>
        <w:t xml:space="preserve"> may use Contractor’s Participating Provider data for any non-commercial purposes</w:t>
      </w:r>
      <w:r w:rsidR="00AA2C57">
        <w:rPr>
          <w:rFonts w:ascii="Arial" w:hAnsi="Arial" w:cs="Arial"/>
          <w:sz w:val="24"/>
        </w:rPr>
        <w:t xml:space="preserve">. </w:t>
      </w:r>
      <w:r w:rsidRPr="0027007D">
        <w:rPr>
          <w:rFonts w:ascii="Arial" w:hAnsi="Arial" w:cs="Arial"/>
          <w:sz w:val="24"/>
        </w:rPr>
        <w:t xml:space="preserve">If </w:t>
      </w:r>
      <w:r w:rsidR="009979D1" w:rsidRPr="0027007D">
        <w:rPr>
          <w:rFonts w:ascii="Arial" w:hAnsi="Arial" w:cs="Arial"/>
          <w:sz w:val="24"/>
        </w:rPr>
        <w:t>Covered California</w:t>
      </w:r>
      <w:r w:rsidRPr="0027007D">
        <w:rPr>
          <w:rFonts w:ascii="Arial" w:hAnsi="Arial" w:cs="Arial"/>
          <w:sz w:val="24"/>
        </w:rPr>
        <w:t xml:space="preserve">’s centralized provider directory is not operational, </w:t>
      </w:r>
      <w:r w:rsidR="00B1785D" w:rsidRPr="0027007D">
        <w:rPr>
          <w:rFonts w:ascii="Arial" w:hAnsi="Arial" w:cs="Arial"/>
          <w:sz w:val="24"/>
        </w:rPr>
        <w:t>Contractor</w:t>
      </w:r>
      <w:r w:rsidRPr="0027007D">
        <w:rPr>
          <w:rFonts w:ascii="Arial" w:hAnsi="Arial" w:cs="Arial"/>
          <w:sz w:val="24"/>
        </w:rPr>
        <w:t xml:space="preserve"> shall continue to provide Participating Provider information to </w:t>
      </w:r>
      <w:r w:rsidR="009979D1" w:rsidRPr="0027007D">
        <w:rPr>
          <w:rFonts w:ascii="Arial" w:hAnsi="Arial" w:cs="Arial"/>
          <w:sz w:val="24"/>
        </w:rPr>
        <w:t>Covered California</w:t>
      </w:r>
      <w:r w:rsidRPr="0027007D">
        <w:rPr>
          <w:rFonts w:ascii="Arial" w:hAnsi="Arial" w:cs="Arial"/>
          <w:sz w:val="24"/>
        </w:rPr>
        <w:t xml:space="preserve"> on a </w:t>
      </w:r>
      <w:r w:rsidR="00B164E6" w:rsidRPr="0027007D">
        <w:rPr>
          <w:rFonts w:ascii="Arial" w:hAnsi="Arial" w:cs="Arial"/>
          <w:sz w:val="24"/>
        </w:rPr>
        <w:t xml:space="preserve">monthly </w:t>
      </w:r>
      <w:r w:rsidRPr="0027007D">
        <w:rPr>
          <w:rFonts w:ascii="Arial" w:hAnsi="Arial" w:cs="Arial"/>
          <w:sz w:val="24"/>
        </w:rPr>
        <w:t xml:space="preserve">basis. </w:t>
      </w:r>
    </w:p>
    <w:p w14:paraId="23073AC4" w14:textId="5620AAFA" w:rsidR="00256E6B" w:rsidRPr="0027007D" w:rsidRDefault="00AE077C" w:rsidP="00256E6B">
      <w:pPr>
        <w:rPr>
          <w:rFonts w:ascii="Arial" w:hAnsi="Arial" w:cs="Arial"/>
          <w:sz w:val="24"/>
        </w:rPr>
      </w:pPr>
      <w:r w:rsidRPr="0027007D">
        <w:rPr>
          <w:rFonts w:ascii="Arial" w:hAnsi="Arial" w:cs="Arial"/>
          <w:sz w:val="24"/>
        </w:rPr>
        <w:t xml:space="preserve">The network and directory information provided to </w:t>
      </w:r>
      <w:r w:rsidR="009979D1" w:rsidRPr="0027007D">
        <w:rPr>
          <w:rFonts w:ascii="Arial" w:hAnsi="Arial" w:cs="Arial"/>
          <w:sz w:val="24"/>
        </w:rPr>
        <w:t>Covered California</w:t>
      </w:r>
      <w:r w:rsidRPr="0027007D">
        <w:rPr>
          <w:rFonts w:ascii="Arial" w:hAnsi="Arial" w:cs="Arial"/>
          <w:sz w:val="24"/>
        </w:rPr>
        <w:t xml:space="preserve"> shall take into consideration the ethnic and language diversity of providers available to serve Enrollees of </w:t>
      </w:r>
      <w:r w:rsidR="009979D1" w:rsidRPr="0027007D">
        <w:rPr>
          <w:rFonts w:ascii="Arial" w:hAnsi="Arial" w:cs="Arial"/>
          <w:sz w:val="24"/>
        </w:rPr>
        <w:t>Covered California</w:t>
      </w:r>
      <w:r w:rsidR="00256E6B" w:rsidRPr="0027007D">
        <w:rPr>
          <w:rFonts w:ascii="Arial" w:hAnsi="Arial" w:cs="Arial"/>
          <w:sz w:val="24"/>
        </w:rPr>
        <w:t>.</w:t>
      </w:r>
    </w:p>
    <w:p w14:paraId="1F215313" w14:textId="0715D357" w:rsidR="00883661" w:rsidRPr="0027007D" w:rsidRDefault="00883661" w:rsidP="00256E6B">
      <w:pPr>
        <w:rPr>
          <w:rFonts w:ascii="Arial" w:hAnsi="Arial" w:cs="Arial"/>
          <w:sz w:val="24"/>
        </w:rPr>
      </w:pPr>
      <w:r w:rsidRPr="0027007D">
        <w:rPr>
          <w:rFonts w:ascii="Arial" w:hAnsi="Arial" w:cs="Arial"/>
          <w:sz w:val="24"/>
        </w:rPr>
        <w:t xml:space="preserve">Once the Symphony Provider Directory is fully operational, </w:t>
      </w:r>
      <w:r w:rsidR="009979D1" w:rsidRPr="0027007D">
        <w:rPr>
          <w:rFonts w:ascii="Arial" w:hAnsi="Arial" w:cs="Arial"/>
          <w:sz w:val="24"/>
        </w:rPr>
        <w:t>Covered California</w:t>
      </w:r>
      <w:r w:rsidRPr="0027007D">
        <w:rPr>
          <w:rFonts w:ascii="Arial" w:hAnsi="Arial" w:cs="Arial"/>
          <w:sz w:val="24"/>
        </w:rPr>
        <w:t xml:space="preserve"> will utilize it to populate </w:t>
      </w:r>
      <w:r w:rsidR="009979D1" w:rsidRPr="0027007D">
        <w:rPr>
          <w:rFonts w:ascii="Arial" w:hAnsi="Arial" w:cs="Arial"/>
          <w:sz w:val="24"/>
        </w:rPr>
        <w:t>Covered California</w:t>
      </w:r>
      <w:r w:rsidRPr="0027007D">
        <w:rPr>
          <w:rFonts w:ascii="Arial" w:hAnsi="Arial" w:cs="Arial"/>
          <w:sz w:val="24"/>
        </w:rPr>
        <w:t>’s centralized provider directory as detailed in Article 3, Section 3.4.5.</w:t>
      </w:r>
    </w:p>
    <w:p w14:paraId="67663DED" w14:textId="08277421" w:rsidR="00256E6B" w:rsidRPr="0027007D" w:rsidRDefault="00256E6B" w:rsidP="000A07D6">
      <w:pPr>
        <w:pStyle w:val="Heading3"/>
        <w:keepNext/>
        <w:rPr>
          <w:rFonts w:cs="Arial"/>
          <w:szCs w:val="24"/>
        </w:rPr>
      </w:pPr>
      <w:bookmarkStart w:id="177" w:name="_Toc81474997"/>
      <w:r w:rsidRPr="0027007D">
        <w:rPr>
          <w:rFonts w:cs="Arial"/>
          <w:szCs w:val="24"/>
        </w:rPr>
        <w:t>3.4.5   Use of Symphony Provider Directory</w:t>
      </w:r>
      <w:bookmarkEnd w:id="177"/>
    </w:p>
    <w:p w14:paraId="5862AD4C" w14:textId="69FDA967" w:rsidR="00256E6B" w:rsidRPr="0027007D" w:rsidRDefault="00F37507" w:rsidP="00256E6B">
      <w:pPr>
        <w:ind w:left="1440" w:hanging="720"/>
        <w:rPr>
          <w:rFonts w:ascii="Arial" w:hAnsi="Arial" w:cs="Arial"/>
          <w:sz w:val="24"/>
        </w:rPr>
      </w:pPr>
      <w:r>
        <w:rPr>
          <w:rFonts w:ascii="Arial" w:hAnsi="Arial" w:cs="Arial"/>
          <w:sz w:val="24"/>
        </w:rPr>
        <w:t>a</w:t>
      </w:r>
      <w:r w:rsidR="00256E6B" w:rsidRPr="0027007D">
        <w:rPr>
          <w:rFonts w:ascii="Arial" w:hAnsi="Arial" w:cs="Arial"/>
          <w:sz w:val="24"/>
        </w:rPr>
        <w:t>)</w:t>
      </w:r>
      <w:r w:rsidR="00256E6B" w:rsidRPr="0027007D">
        <w:rPr>
          <w:rFonts w:ascii="Arial" w:hAnsi="Arial" w:cs="Arial"/>
          <w:sz w:val="24"/>
        </w:rPr>
        <w:tab/>
        <w:t xml:space="preserve">In order to fulfill its obligation to assist Enrollees in making informed decisions when considering health </w:t>
      </w:r>
      <w:r w:rsidR="00002F0C" w:rsidRPr="0027007D">
        <w:rPr>
          <w:rFonts w:ascii="Arial" w:hAnsi="Arial" w:cs="Arial"/>
          <w:sz w:val="24"/>
        </w:rPr>
        <w:t xml:space="preserve">care coverage choices </w:t>
      </w:r>
      <w:r w:rsidR="00256E6B" w:rsidRPr="0027007D">
        <w:rPr>
          <w:rFonts w:ascii="Arial" w:hAnsi="Arial" w:cs="Arial"/>
          <w:sz w:val="24"/>
        </w:rPr>
        <w:t xml:space="preserve">and in choosing QHP </w:t>
      </w:r>
      <w:bookmarkStart w:id="178" w:name="_Hlk6316317"/>
      <w:r w:rsidR="00256E6B" w:rsidRPr="0027007D">
        <w:rPr>
          <w:rFonts w:ascii="Arial" w:hAnsi="Arial" w:cs="Arial"/>
          <w:sz w:val="24"/>
        </w:rPr>
        <w:t>Issuer</w:t>
      </w:r>
      <w:bookmarkEnd w:id="178"/>
      <w:r w:rsidR="00256E6B" w:rsidRPr="0027007D">
        <w:rPr>
          <w:rFonts w:ascii="Arial" w:hAnsi="Arial" w:cs="Arial"/>
          <w:sz w:val="24"/>
        </w:rPr>
        <w:t xml:space="preserve">s and their associated network of Providers, </w:t>
      </w:r>
      <w:r w:rsidR="009979D1" w:rsidRPr="0027007D">
        <w:rPr>
          <w:rFonts w:ascii="Arial" w:hAnsi="Arial" w:cs="Arial"/>
          <w:sz w:val="24"/>
        </w:rPr>
        <w:t>Covered California</w:t>
      </w:r>
      <w:r w:rsidR="00256E6B" w:rsidRPr="0027007D">
        <w:rPr>
          <w:rFonts w:ascii="Arial" w:hAnsi="Arial" w:cs="Arial"/>
          <w:sz w:val="24"/>
        </w:rPr>
        <w:t xml:space="preserve"> is committed to implementing and participating in the Symphony Provider Directory, formerly known as the California Provider Directory Utility,</w:t>
      </w:r>
      <w:r w:rsidR="00256E6B" w:rsidRPr="0027007D">
        <w:rPr>
          <w:rFonts w:ascii="Arial" w:hAnsi="Arial" w:cs="Arial"/>
          <w:color w:val="333333"/>
          <w:sz w:val="24"/>
          <w:shd w:val="clear" w:color="auto" w:fill="FFFFFF"/>
        </w:rPr>
        <w:t xml:space="preserve"> </w:t>
      </w:r>
      <w:r w:rsidR="00256E6B" w:rsidRPr="0027007D">
        <w:rPr>
          <w:rFonts w:ascii="Arial" w:hAnsi="Arial" w:cs="Arial"/>
          <w:sz w:val="24"/>
        </w:rPr>
        <w:t>being developed by the Integrated Health Care Association (IHA)</w:t>
      </w:r>
      <w:r w:rsidR="00AA2C57">
        <w:rPr>
          <w:rFonts w:ascii="Arial" w:hAnsi="Arial" w:cs="Arial"/>
          <w:sz w:val="24"/>
        </w:rPr>
        <w:t xml:space="preserve">. </w:t>
      </w:r>
      <w:r w:rsidR="00256E6B" w:rsidRPr="0027007D">
        <w:rPr>
          <w:rFonts w:ascii="Arial" w:hAnsi="Arial" w:cs="Arial"/>
          <w:sz w:val="24"/>
        </w:rPr>
        <w:t xml:space="preserve">Once fully operational, </w:t>
      </w:r>
      <w:r w:rsidR="009979D1" w:rsidRPr="0027007D">
        <w:rPr>
          <w:rFonts w:ascii="Arial" w:hAnsi="Arial" w:cs="Arial"/>
          <w:sz w:val="24"/>
        </w:rPr>
        <w:t>Covered California</w:t>
      </w:r>
      <w:r w:rsidR="00256E6B" w:rsidRPr="0027007D">
        <w:rPr>
          <w:rFonts w:ascii="Arial" w:hAnsi="Arial" w:cs="Arial"/>
          <w:sz w:val="24"/>
        </w:rPr>
        <w:t xml:space="preserve"> will utilize the Symphony Provider Directory to populate the Covered California Provider Directory. </w:t>
      </w:r>
    </w:p>
    <w:p w14:paraId="5C9F34A5" w14:textId="3ED5C692" w:rsidR="00256E6B" w:rsidRPr="0027007D" w:rsidRDefault="00256E6B" w:rsidP="00256E6B">
      <w:pPr>
        <w:ind w:left="1440"/>
        <w:rPr>
          <w:rFonts w:ascii="Arial" w:hAnsi="Arial" w:cs="Arial"/>
          <w:sz w:val="24"/>
        </w:rPr>
      </w:pPr>
      <w:bookmarkStart w:id="179" w:name="_Hlk6316370"/>
      <w:r w:rsidRPr="0027007D">
        <w:rPr>
          <w:rFonts w:ascii="Arial" w:hAnsi="Arial" w:cs="Arial"/>
          <w:sz w:val="24"/>
        </w:rPr>
        <w:t>All</w:t>
      </w:r>
      <w:bookmarkEnd w:id="179"/>
      <w:r w:rsidRPr="0027007D">
        <w:rPr>
          <w:rFonts w:ascii="Arial" w:hAnsi="Arial" w:cs="Arial"/>
          <w:sz w:val="24"/>
        </w:rPr>
        <w:t xml:space="preserve"> QHP Issuers </w:t>
      </w:r>
      <w:r w:rsidR="00FA3423" w:rsidRPr="0027007D">
        <w:rPr>
          <w:rFonts w:ascii="Arial" w:hAnsi="Arial" w:cs="Arial"/>
          <w:sz w:val="24"/>
        </w:rPr>
        <w:t>shall</w:t>
      </w:r>
      <w:r w:rsidRPr="0027007D">
        <w:rPr>
          <w:rFonts w:ascii="Arial" w:hAnsi="Arial" w:cs="Arial"/>
          <w:sz w:val="24"/>
        </w:rPr>
        <w:t xml:space="preserve"> utilize the Symphony Provider Directory to populate, maintain, and continually update product, provider network, </w:t>
      </w:r>
      <w:r w:rsidR="009B43ED" w:rsidRPr="0027007D">
        <w:rPr>
          <w:rFonts w:ascii="Arial" w:hAnsi="Arial" w:cs="Arial"/>
          <w:sz w:val="24"/>
        </w:rPr>
        <w:t xml:space="preserve">including demographic, licensure, </w:t>
      </w:r>
      <w:r w:rsidRPr="0027007D">
        <w:rPr>
          <w:rFonts w:ascii="Arial" w:hAnsi="Arial" w:cs="Arial"/>
          <w:sz w:val="24"/>
        </w:rPr>
        <w:t xml:space="preserve">and other relevant information with respect to all their respective QHPs, as well as to provide information regarding the terms and restrictions governing such Providers’ participation in the QHPs offered by Contractor through </w:t>
      </w:r>
      <w:r w:rsidR="009979D1" w:rsidRPr="0027007D">
        <w:rPr>
          <w:rFonts w:ascii="Arial" w:hAnsi="Arial" w:cs="Arial"/>
          <w:sz w:val="24"/>
        </w:rPr>
        <w:t>Covered California</w:t>
      </w:r>
      <w:r w:rsidRPr="0027007D">
        <w:rPr>
          <w:rFonts w:ascii="Arial" w:hAnsi="Arial" w:cs="Arial"/>
          <w:sz w:val="24"/>
        </w:rPr>
        <w:t>.</w:t>
      </w:r>
    </w:p>
    <w:p w14:paraId="62B37754" w14:textId="4082F936" w:rsidR="00256E6B" w:rsidRPr="0027007D" w:rsidRDefault="00F37507" w:rsidP="00256E6B">
      <w:pPr>
        <w:ind w:left="1440" w:hanging="720"/>
        <w:rPr>
          <w:rFonts w:ascii="Arial" w:hAnsi="Arial" w:cs="Arial"/>
          <w:sz w:val="24"/>
        </w:rPr>
      </w:pPr>
      <w:r>
        <w:rPr>
          <w:rFonts w:ascii="Arial" w:hAnsi="Arial" w:cs="Arial"/>
          <w:sz w:val="24"/>
        </w:rPr>
        <w:lastRenderedPageBreak/>
        <w:t>b</w:t>
      </w:r>
      <w:r w:rsidR="00256E6B" w:rsidRPr="0027007D">
        <w:rPr>
          <w:rFonts w:ascii="Arial" w:hAnsi="Arial" w:cs="Arial"/>
          <w:sz w:val="24"/>
        </w:rPr>
        <w:t>)</w:t>
      </w:r>
      <w:r w:rsidR="00256E6B" w:rsidRPr="0027007D">
        <w:rPr>
          <w:rFonts w:ascii="Arial" w:hAnsi="Arial" w:cs="Arial"/>
          <w:sz w:val="24"/>
        </w:rPr>
        <w:tab/>
        <w:t>Contractor agrees to participate in the Symphony Provider Directory. In connection with such participation, Contractor shall:</w:t>
      </w:r>
    </w:p>
    <w:p w14:paraId="19F5C61B" w14:textId="4B853CDC" w:rsidR="00256E6B" w:rsidRPr="0027007D" w:rsidRDefault="00F37507" w:rsidP="00256E6B">
      <w:pPr>
        <w:tabs>
          <w:tab w:val="left" w:pos="2160"/>
        </w:tabs>
        <w:autoSpaceDE w:val="0"/>
        <w:autoSpaceDN w:val="0"/>
        <w:ind w:left="2160" w:hanging="720"/>
        <w:rPr>
          <w:rFonts w:ascii="Arial" w:hAnsi="Arial" w:cs="Arial"/>
          <w:sz w:val="24"/>
        </w:rPr>
      </w:pPr>
      <w:r>
        <w:rPr>
          <w:rFonts w:ascii="Arial" w:hAnsi="Arial" w:cs="Arial"/>
          <w:sz w:val="24"/>
        </w:rPr>
        <w:t>i.</w:t>
      </w:r>
      <w:r w:rsidR="00256E6B" w:rsidRPr="0027007D">
        <w:rPr>
          <w:rFonts w:ascii="Arial" w:hAnsi="Arial" w:cs="Arial"/>
          <w:sz w:val="24"/>
        </w:rPr>
        <w:tab/>
        <w:t xml:space="preserve">Execute such reasonable participation, subscription, or other agreements required by Covered California or IHA or their vendors to participate in the Symphony Provider Directory; </w:t>
      </w:r>
    </w:p>
    <w:p w14:paraId="04BDC591" w14:textId="58415C06" w:rsidR="00256E6B" w:rsidRPr="0027007D" w:rsidRDefault="00F37507" w:rsidP="00256E6B">
      <w:pPr>
        <w:tabs>
          <w:tab w:val="left" w:pos="2160"/>
        </w:tabs>
        <w:autoSpaceDE w:val="0"/>
        <w:autoSpaceDN w:val="0"/>
        <w:ind w:left="2160" w:hanging="720"/>
        <w:rPr>
          <w:rFonts w:ascii="Arial" w:hAnsi="Arial" w:cs="Arial"/>
          <w:sz w:val="24"/>
        </w:rPr>
      </w:pPr>
      <w:r>
        <w:rPr>
          <w:rFonts w:ascii="Arial" w:hAnsi="Arial" w:cs="Arial"/>
          <w:sz w:val="24"/>
        </w:rPr>
        <w:t>ii.</w:t>
      </w:r>
      <w:r w:rsidR="00256E6B" w:rsidRPr="0027007D">
        <w:rPr>
          <w:rFonts w:ascii="Arial" w:hAnsi="Arial" w:cs="Arial"/>
          <w:sz w:val="24"/>
        </w:rPr>
        <w:tab/>
        <w:t xml:space="preserve">Populate, maintain, and continually update the Symphony Provider Directory with all relevant information with respect to its contracted Providers’ participation in its QHPs, including all information regarding the terms and restrictions governing such Providers’ participation in the QHPs offered through </w:t>
      </w:r>
      <w:r w:rsidR="009979D1" w:rsidRPr="0027007D">
        <w:rPr>
          <w:rFonts w:ascii="Arial" w:hAnsi="Arial" w:cs="Arial"/>
          <w:sz w:val="24"/>
        </w:rPr>
        <w:t>Covered California</w:t>
      </w:r>
      <w:r w:rsidR="00002F0C" w:rsidRPr="0027007D">
        <w:rPr>
          <w:rFonts w:ascii="Arial" w:hAnsi="Arial" w:cs="Arial"/>
          <w:sz w:val="24"/>
        </w:rPr>
        <w:t xml:space="preserve">, </w:t>
      </w:r>
      <w:r w:rsidR="00E127B5" w:rsidRPr="0027007D">
        <w:rPr>
          <w:rFonts w:ascii="Arial" w:hAnsi="Arial" w:cs="Arial"/>
          <w:sz w:val="24"/>
        </w:rPr>
        <w:t xml:space="preserve">identifiers for Covered California providers, </w:t>
      </w:r>
      <w:r w:rsidR="00002F0C" w:rsidRPr="0027007D">
        <w:rPr>
          <w:rFonts w:ascii="Arial" w:hAnsi="Arial" w:cs="Arial"/>
          <w:sz w:val="24"/>
        </w:rPr>
        <w:t>and provide network data for Contractor’s embedded dental plans</w:t>
      </w:r>
      <w:r w:rsidR="00256E6B" w:rsidRPr="0027007D">
        <w:rPr>
          <w:rFonts w:ascii="Arial" w:hAnsi="Arial" w:cs="Arial"/>
          <w:sz w:val="24"/>
        </w:rPr>
        <w:t xml:space="preserve">; </w:t>
      </w:r>
    </w:p>
    <w:p w14:paraId="7F50F149" w14:textId="34AB9D9C" w:rsidR="00256E6B" w:rsidRPr="0027007D" w:rsidRDefault="00F37507" w:rsidP="00256E6B">
      <w:pPr>
        <w:tabs>
          <w:tab w:val="left" w:pos="2160"/>
        </w:tabs>
        <w:autoSpaceDE w:val="0"/>
        <w:autoSpaceDN w:val="0"/>
        <w:ind w:left="2160" w:hanging="720"/>
        <w:rPr>
          <w:rFonts w:ascii="Arial" w:hAnsi="Arial" w:cs="Arial"/>
          <w:sz w:val="24"/>
        </w:rPr>
      </w:pPr>
      <w:r>
        <w:rPr>
          <w:rFonts w:ascii="Arial" w:hAnsi="Arial" w:cs="Arial"/>
          <w:sz w:val="24"/>
        </w:rPr>
        <w:t>iii.</w:t>
      </w:r>
      <w:r w:rsidR="00256E6B" w:rsidRPr="0027007D">
        <w:rPr>
          <w:rFonts w:ascii="Arial" w:hAnsi="Arial" w:cs="Arial"/>
          <w:sz w:val="24"/>
        </w:rPr>
        <w:tab/>
        <w:t xml:space="preserve">Once fully operational </w:t>
      </w:r>
      <w:r w:rsidR="00002F0C" w:rsidRPr="0027007D">
        <w:rPr>
          <w:rFonts w:ascii="Arial" w:hAnsi="Arial" w:cs="Arial"/>
          <w:sz w:val="24"/>
        </w:rPr>
        <w:t xml:space="preserve">with sufficient health plan and provider participation, </w:t>
      </w:r>
      <w:r w:rsidR="00256E6B" w:rsidRPr="0027007D">
        <w:rPr>
          <w:rFonts w:ascii="Arial" w:hAnsi="Arial" w:cs="Arial"/>
          <w:sz w:val="24"/>
        </w:rPr>
        <w:t xml:space="preserve">use the Symphony Provider Directory as the exclusive platform to populate and maintain the information published in the </w:t>
      </w:r>
      <w:bookmarkStart w:id="180" w:name="_Hlk532207371"/>
      <w:r w:rsidR="00256E6B" w:rsidRPr="0027007D">
        <w:rPr>
          <w:rFonts w:ascii="Arial" w:hAnsi="Arial" w:cs="Arial"/>
          <w:sz w:val="24"/>
        </w:rPr>
        <w:t>Covered California Online Provider Directory</w:t>
      </w:r>
      <w:r w:rsidR="00256E6B" w:rsidRPr="0027007D" w:rsidDel="00790555">
        <w:rPr>
          <w:rFonts w:ascii="Arial" w:hAnsi="Arial" w:cs="Arial"/>
          <w:sz w:val="24"/>
        </w:rPr>
        <w:t xml:space="preserve"> </w:t>
      </w:r>
      <w:bookmarkEnd w:id="180"/>
      <w:r w:rsidR="00256E6B" w:rsidRPr="0027007D">
        <w:rPr>
          <w:rFonts w:ascii="Arial" w:hAnsi="Arial" w:cs="Arial"/>
          <w:sz w:val="24"/>
        </w:rPr>
        <w:t>concerning its QHPs; and</w:t>
      </w:r>
    </w:p>
    <w:p w14:paraId="5F4584C3" w14:textId="1935A197" w:rsidR="00256E6B" w:rsidRPr="0027007D" w:rsidRDefault="00F37507" w:rsidP="00256E6B">
      <w:pPr>
        <w:tabs>
          <w:tab w:val="left" w:pos="2160"/>
        </w:tabs>
        <w:autoSpaceDE w:val="0"/>
        <w:autoSpaceDN w:val="0"/>
        <w:ind w:left="2160" w:hanging="720"/>
        <w:rPr>
          <w:rFonts w:ascii="Arial" w:hAnsi="Arial" w:cs="Arial"/>
          <w:sz w:val="24"/>
        </w:rPr>
      </w:pPr>
      <w:r>
        <w:rPr>
          <w:rFonts w:ascii="Arial" w:hAnsi="Arial" w:cs="Arial"/>
          <w:sz w:val="24"/>
        </w:rPr>
        <w:t>iv.</w:t>
      </w:r>
      <w:r w:rsidR="00256E6B" w:rsidRPr="0027007D">
        <w:rPr>
          <w:rFonts w:ascii="Arial" w:hAnsi="Arial" w:cs="Arial"/>
          <w:sz w:val="24"/>
        </w:rPr>
        <w:tab/>
        <w:t xml:space="preserve">Work with </w:t>
      </w:r>
      <w:r w:rsidR="009979D1" w:rsidRPr="0027007D">
        <w:rPr>
          <w:rFonts w:ascii="Arial" w:hAnsi="Arial" w:cs="Arial"/>
          <w:sz w:val="24"/>
        </w:rPr>
        <w:t>Covered California</w:t>
      </w:r>
      <w:r w:rsidR="00256E6B" w:rsidRPr="0027007D">
        <w:rPr>
          <w:rFonts w:ascii="Arial" w:hAnsi="Arial" w:cs="Arial"/>
          <w:sz w:val="24"/>
        </w:rPr>
        <w:t xml:space="preserve">, IHA and their respective vendors to ensure that the </w:t>
      </w:r>
      <w:bookmarkStart w:id="181" w:name="_Hlk532207841"/>
      <w:r w:rsidR="00256E6B" w:rsidRPr="0027007D">
        <w:rPr>
          <w:rFonts w:ascii="Arial" w:hAnsi="Arial" w:cs="Arial"/>
          <w:sz w:val="24"/>
        </w:rPr>
        <w:t xml:space="preserve">Symphony Provider Directory </w:t>
      </w:r>
      <w:bookmarkEnd w:id="181"/>
      <w:r w:rsidR="00256E6B" w:rsidRPr="0027007D">
        <w:rPr>
          <w:rFonts w:ascii="Arial" w:hAnsi="Arial" w:cs="Arial"/>
          <w:sz w:val="24"/>
        </w:rPr>
        <w:t>serves its primary purpose of effectively and efficiently assisting Enrollees in making informed decisions in selecting QHPs and Providers.</w:t>
      </w:r>
    </w:p>
    <w:p w14:paraId="33E73588" w14:textId="21781356" w:rsidR="00A872D0" w:rsidRPr="0027007D" w:rsidRDefault="00F37507" w:rsidP="00A872D0">
      <w:pPr>
        <w:tabs>
          <w:tab w:val="left" w:pos="2160"/>
        </w:tabs>
        <w:autoSpaceDE w:val="0"/>
        <w:autoSpaceDN w:val="0"/>
        <w:ind w:left="2160" w:hanging="720"/>
        <w:rPr>
          <w:rFonts w:ascii="Arial" w:hAnsi="Arial" w:cs="Arial"/>
          <w:sz w:val="24"/>
        </w:rPr>
      </w:pPr>
      <w:bookmarkStart w:id="182" w:name="_Hlk72392276"/>
      <w:r>
        <w:rPr>
          <w:rFonts w:ascii="Arial" w:hAnsi="Arial" w:cs="Arial"/>
          <w:sz w:val="24"/>
        </w:rPr>
        <w:t>v.</w:t>
      </w:r>
      <w:r w:rsidR="00A872D0" w:rsidRPr="0027007D">
        <w:rPr>
          <w:rFonts w:ascii="Arial" w:hAnsi="Arial" w:cs="Arial"/>
          <w:sz w:val="24"/>
        </w:rPr>
        <w:tab/>
        <w:t xml:space="preserve">Agree to participate in testing and validation of Symphony Provider Directory functionality that may be required prior to the Directory becoming fully operational. </w:t>
      </w:r>
    </w:p>
    <w:bookmarkEnd w:id="182"/>
    <w:p w14:paraId="53061B34" w14:textId="5DF3E040" w:rsidR="00AE077C" w:rsidRPr="0027007D" w:rsidRDefault="00F37507" w:rsidP="00256E6B">
      <w:pPr>
        <w:ind w:left="1440" w:hanging="720"/>
        <w:rPr>
          <w:rFonts w:ascii="Arial" w:hAnsi="Arial" w:cs="Arial"/>
          <w:caps/>
          <w:sz w:val="24"/>
        </w:rPr>
      </w:pPr>
      <w:r>
        <w:rPr>
          <w:rFonts w:ascii="Arial" w:hAnsi="Arial" w:cs="Arial"/>
          <w:sz w:val="24"/>
        </w:rPr>
        <w:t>c</w:t>
      </w:r>
      <w:r w:rsidR="00256E6B" w:rsidRPr="0027007D">
        <w:rPr>
          <w:rFonts w:ascii="Arial" w:hAnsi="Arial" w:cs="Arial"/>
          <w:sz w:val="24"/>
        </w:rPr>
        <w:t>)</w:t>
      </w:r>
      <w:r w:rsidR="00256E6B" w:rsidRPr="0027007D">
        <w:rPr>
          <w:rFonts w:ascii="Arial" w:hAnsi="Arial" w:cs="Arial"/>
          <w:sz w:val="24"/>
        </w:rPr>
        <w:tab/>
        <w:t xml:space="preserve">At a time and manner mutually agreed upon by </w:t>
      </w:r>
      <w:r w:rsidR="00D10B22" w:rsidRPr="0027007D">
        <w:rPr>
          <w:rFonts w:ascii="Arial" w:hAnsi="Arial" w:cs="Arial"/>
          <w:sz w:val="24"/>
        </w:rPr>
        <w:t xml:space="preserve">Covered California </w:t>
      </w:r>
      <w:r w:rsidR="00256E6B" w:rsidRPr="0027007D">
        <w:rPr>
          <w:rFonts w:ascii="Arial" w:hAnsi="Arial" w:cs="Arial"/>
          <w:sz w:val="24"/>
        </w:rPr>
        <w:t>and Contractor, Contractor agrees to report on its strategies to ensure that Contractor, and its contracted Providers, maintain compliance with the provisions of this Section </w:t>
      </w:r>
      <w:r w:rsidR="0080255A" w:rsidRPr="0027007D">
        <w:rPr>
          <w:rFonts w:ascii="Arial" w:hAnsi="Arial" w:cs="Arial"/>
          <w:sz w:val="24"/>
        </w:rPr>
        <w:t>3.4.5</w:t>
      </w:r>
      <w:r w:rsidR="00256E6B" w:rsidRPr="0027007D">
        <w:rPr>
          <w:rFonts w:ascii="Arial" w:hAnsi="Arial" w:cs="Arial"/>
          <w:sz w:val="24"/>
        </w:rPr>
        <w:t>.</w:t>
      </w:r>
    </w:p>
    <w:p w14:paraId="2C4E6F9C" w14:textId="77777777" w:rsidR="00A808F4" w:rsidRPr="005E4541" w:rsidRDefault="008E4631" w:rsidP="000F5E2E">
      <w:pPr>
        <w:pStyle w:val="Heading2"/>
        <w:rPr>
          <w:rFonts w:cs="Arial"/>
          <w:szCs w:val="28"/>
        </w:rPr>
      </w:pPr>
      <w:bookmarkStart w:id="183" w:name="_Toc81474998"/>
      <w:bookmarkEnd w:id="176"/>
      <w:r w:rsidRPr="005E4541">
        <w:rPr>
          <w:rFonts w:cs="Arial"/>
          <w:szCs w:val="28"/>
        </w:rPr>
        <w:t>3.5</w:t>
      </w:r>
      <w:r w:rsidRPr="005E4541">
        <w:rPr>
          <w:rFonts w:cs="Arial"/>
          <w:szCs w:val="28"/>
        </w:rPr>
        <w:tab/>
      </w:r>
      <w:r w:rsidR="00A808F4" w:rsidRPr="005E4541">
        <w:rPr>
          <w:rFonts w:cs="Arial"/>
          <w:szCs w:val="28"/>
        </w:rPr>
        <w:t>Premium Rate</w:t>
      </w:r>
      <w:r w:rsidR="00454E14" w:rsidRPr="005E4541">
        <w:rPr>
          <w:rFonts w:cs="Arial"/>
          <w:szCs w:val="28"/>
        </w:rPr>
        <w:t xml:space="preserve"> Setting</w:t>
      </w:r>
      <w:bookmarkEnd w:id="183"/>
    </w:p>
    <w:p w14:paraId="581C85B8" w14:textId="77777777" w:rsidR="00A808F4" w:rsidRPr="0027007D" w:rsidRDefault="00A808F4" w:rsidP="000F5E2E">
      <w:pPr>
        <w:pStyle w:val="Heading3"/>
        <w:rPr>
          <w:rFonts w:cs="Arial"/>
          <w:szCs w:val="24"/>
        </w:rPr>
      </w:pPr>
      <w:bookmarkStart w:id="184" w:name="_Toc81474999"/>
      <w:r w:rsidRPr="0027007D">
        <w:rPr>
          <w:rFonts w:cs="Arial"/>
          <w:szCs w:val="24"/>
        </w:rPr>
        <w:t>3.5.1</w:t>
      </w:r>
      <w:r w:rsidRPr="0027007D">
        <w:rPr>
          <w:rFonts w:cs="Arial"/>
          <w:szCs w:val="24"/>
        </w:rPr>
        <w:tab/>
        <w:t>Rating Variations</w:t>
      </w:r>
      <w:bookmarkEnd w:id="184"/>
    </w:p>
    <w:p w14:paraId="5942B9B6" w14:textId="783E858A" w:rsidR="00A808F4" w:rsidRPr="0027007D" w:rsidRDefault="00A808F4" w:rsidP="000F5E2E">
      <w:pPr>
        <w:rPr>
          <w:rFonts w:ascii="Arial" w:hAnsi="Arial" w:cs="Arial"/>
          <w:sz w:val="24"/>
        </w:rPr>
      </w:pPr>
      <w:r w:rsidRPr="0027007D">
        <w:rPr>
          <w:rFonts w:ascii="Arial" w:hAnsi="Arial" w:cs="Arial"/>
          <w:sz w:val="24"/>
        </w:rPr>
        <w:t>Contractor shall</w:t>
      </w:r>
      <w:r w:rsidR="00AF1FAA" w:rsidRPr="0027007D">
        <w:rPr>
          <w:rFonts w:ascii="Arial" w:hAnsi="Arial" w:cs="Arial"/>
          <w:sz w:val="24"/>
        </w:rPr>
        <w:t xml:space="preserve"> </w:t>
      </w:r>
      <w:r w:rsidRPr="0027007D">
        <w:rPr>
          <w:rFonts w:ascii="Arial" w:hAnsi="Arial" w:cs="Arial"/>
          <w:sz w:val="24"/>
        </w:rPr>
        <w:t xml:space="preserve">charge the premium rate in each geographic rating area for each of Contractor’s QHPs as agreed upon with </w:t>
      </w:r>
      <w:r w:rsidR="009979D1" w:rsidRPr="0027007D">
        <w:rPr>
          <w:rFonts w:ascii="Arial" w:hAnsi="Arial" w:cs="Arial"/>
          <w:sz w:val="24"/>
        </w:rPr>
        <w:t>Covered California</w:t>
      </w:r>
      <w:r w:rsidR="00AA2C57">
        <w:rPr>
          <w:rFonts w:ascii="Arial" w:hAnsi="Arial" w:cs="Arial"/>
          <w:sz w:val="24"/>
        </w:rPr>
        <w:t xml:space="preserve">. </w:t>
      </w:r>
      <w:r w:rsidR="00F83AB3" w:rsidRPr="0027007D">
        <w:rPr>
          <w:rFonts w:ascii="Arial" w:hAnsi="Arial" w:cs="Arial"/>
          <w:sz w:val="24"/>
        </w:rPr>
        <w:t>Contractor</w:t>
      </w:r>
      <w:r w:rsidRPr="0027007D">
        <w:rPr>
          <w:rFonts w:ascii="Arial" w:hAnsi="Arial" w:cs="Arial"/>
          <w:sz w:val="24"/>
        </w:rPr>
        <w:t xml:space="preserve"> may </w:t>
      </w:r>
      <w:r w:rsidRPr="0027007D">
        <w:rPr>
          <w:rFonts w:ascii="Arial" w:hAnsi="Arial" w:cs="Arial"/>
          <w:sz w:val="24"/>
        </w:rPr>
        <w:lastRenderedPageBreak/>
        <w:t>vary premiums by geographic area</w:t>
      </w:r>
      <w:ins w:id="185" w:author="Brock, Barbara (CoveredCA)" w:date="2021-07-29T17:30:00Z">
        <w:r w:rsidR="005E4541">
          <w:rPr>
            <w:rFonts w:ascii="Arial" w:hAnsi="Arial" w:cs="Arial"/>
            <w:sz w:val="24"/>
          </w:rPr>
          <w:t>, family size, and age band (within 3:1 range requirement)</w:t>
        </w:r>
      </w:ins>
      <w:r w:rsidRPr="0027007D">
        <w:rPr>
          <w:rFonts w:ascii="Arial" w:hAnsi="Arial" w:cs="Arial"/>
          <w:sz w:val="24"/>
        </w:rPr>
        <w:t xml:space="preserve"> as permitted by State law, including the requirements of </w:t>
      </w:r>
      <w:r w:rsidR="009309D2" w:rsidRPr="0027007D">
        <w:rPr>
          <w:rFonts w:ascii="Arial" w:hAnsi="Arial" w:cs="Arial"/>
          <w:sz w:val="24"/>
        </w:rPr>
        <w:t>State and Federal</w:t>
      </w:r>
      <w:r w:rsidRPr="0027007D">
        <w:rPr>
          <w:rFonts w:ascii="Arial" w:hAnsi="Arial" w:cs="Arial"/>
          <w:sz w:val="24"/>
        </w:rPr>
        <w:t xml:space="preserve"> Regulators regarding rate setting and </w:t>
      </w:r>
      <w:r w:rsidR="00F75FBA" w:rsidRPr="0027007D">
        <w:rPr>
          <w:rFonts w:ascii="Arial" w:hAnsi="Arial" w:cs="Arial"/>
          <w:sz w:val="24"/>
        </w:rPr>
        <w:t xml:space="preserve">rate </w:t>
      </w:r>
      <w:r w:rsidRPr="0027007D">
        <w:rPr>
          <w:rFonts w:ascii="Arial" w:hAnsi="Arial" w:cs="Arial"/>
          <w:sz w:val="24"/>
        </w:rPr>
        <w:t xml:space="preserve">variation set forth at Health and Safety Code </w:t>
      </w:r>
      <w:r w:rsidR="0098620E" w:rsidRPr="0027007D">
        <w:rPr>
          <w:rFonts w:ascii="Arial" w:hAnsi="Arial" w:cs="Arial"/>
          <w:sz w:val="24"/>
        </w:rPr>
        <w:t>§§</w:t>
      </w:r>
      <w:r w:rsidRPr="0027007D">
        <w:rPr>
          <w:rFonts w:ascii="Arial" w:hAnsi="Arial" w:cs="Arial"/>
          <w:sz w:val="24"/>
        </w:rPr>
        <w:t xml:space="preserve"> 1357.512 and 1399.855, Insurance Code </w:t>
      </w:r>
      <w:r w:rsidR="0098620E" w:rsidRPr="0027007D">
        <w:rPr>
          <w:rFonts w:ascii="Arial" w:hAnsi="Arial" w:cs="Arial"/>
          <w:sz w:val="24"/>
        </w:rPr>
        <w:t>§§</w:t>
      </w:r>
      <w:r w:rsidRPr="0027007D">
        <w:rPr>
          <w:rFonts w:ascii="Arial" w:hAnsi="Arial" w:cs="Arial"/>
          <w:sz w:val="24"/>
        </w:rPr>
        <w:t xml:space="preserve"> 10753.14</w:t>
      </w:r>
      <w:r w:rsidRPr="0027007D">
        <w:rPr>
          <w:rFonts w:ascii="Arial" w:hAnsi="Arial" w:cs="Arial"/>
          <w:i/>
          <w:sz w:val="24"/>
        </w:rPr>
        <w:t xml:space="preserve"> </w:t>
      </w:r>
      <w:r w:rsidRPr="0027007D">
        <w:rPr>
          <w:rFonts w:ascii="Arial" w:hAnsi="Arial" w:cs="Arial"/>
          <w:sz w:val="24"/>
        </w:rPr>
        <w:t xml:space="preserve">and 10965.9, 10 CCR </w:t>
      </w:r>
      <w:r w:rsidR="00AE25D9" w:rsidRPr="0027007D">
        <w:rPr>
          <w:rFonts w:ascii="Arial" w:hAnsi="Arial" w:cs="Arial"/>
          <w:sz w:val="24"/>
        </w:rPr>
        <w:t xml:space="preserve">§ </w:t>
      </w:r>
      <w:r w:rsidRPr="0027007D">
        <w:rPr>
          <w:rFonts w:ascii="Arial" w:hAnsi="Arial" w:cs="Arial"/>
          <w:sz w:val="24"/>
        </w:rPr>
        <w:t>2222.12 and, as applicable, other laws, rules and regulations, including, 45 C.F.R. § 156.255(b).</w:t>
      </w:r>
    </w:p>
    <w:p w14:paraId="6FDB5B19" w14:textId="77777777" w:rsidR="00A808F4" w:rsidRPr="0027007D" w:rsidRDefault="00A808F4" w:rsidP="000F5E2E">
      <w:pPr>
        <w:rPr>
          <w:rFonts w:ascii="Arial" w:hAnsi="Arial" w:cs="Arial"/>
          <w:sz w:val="24"/>
        </w:rPr>
      </w:pPr>
      <w:r w:rsidRPr="0027007D">
        <w:rPr>
          <w:rFonts w:ascii="Arial" w:hAnsi="Arial" w:cs="Arial"/>
          <w:sz w:val="24"/>
        </w:rPr>
        <w:t>Contractor shall comply with rate filing requirements imposed by Health Insurance Regulators, including, those set forth under Insurance Code § 10181 et seq</w:t>
      </w:r>
      <w:r w:rsidRPr="0027007D">
        <w:rPr>
          <w:rFonts w:ascii="Arial" w:hAnsi="Arial" w:cs="Arial"/>
          <w:i/>
          <w:sz w:val="24"/>
        </w:rPr>
        <w:t>.</w:t>
      </w:r>
      <w:r w:rsidRPr="0027007D">
        <w:rPr>
          <w:rFonts w:ascii="Arial" w:hAnsi="Arial" w:cs="Arial"/>
          <w:sz w:val="24"/>
        </w:rPr>
        <w:t xml:space="preserve"> (if Contractor is an insurer regulated by CDI) or Health and Safety Code § 1385 et seq</w:t>
      </w:r>
      <w:r w:rsidRPr="0027007D">
        <w:rPr>
          <w:rFonts w:ascii="Arial" w:hAnsi="Arial" w:cs="Arial"/>
          <w:i/>
          <w:sz w:val="24"/>
        </w:rPr>
        <w:t>.</w:t>
      </w:r>
      <w:r w:rsidRPr="0027007D">
        <w:rPr>
          <w:rFonts w:ascii="Arial" w:hAnsi="Arial" w:cs="Arial"/>
          <w:sz w:val="24"/>
        </w:rPr>
        <w:t xml:space="preserve"> (if Contractor is a licensed HCSP regulated by DMHC) and as applicable, other laws, rules and regulations.</w:t>
      </w:r>
    </w:p>
    <w:p w14:paraId="4D42C212" w14:textId="4A4BA8CD" w:rsidR="00A808F4" w:rsidRPr="0027007D" w:rsidRDefault="00A808F4" w:rsidP="000F5E2E">
      <w:pPr>
        <w:pStyle w:val="Heading3"/>
        <w:rPr>
          <w:rFonts w:cs="Arial"/>
          <w:szCs w:val="24"/>
        </w:rPr>
      </w:pPr>
      <w:bookmarkStart w:id="186" w:name="_Toc81475000"/>
      <w:r w:rsidRPr="0027007D">
        <w:rPr>
          <w:rFonts w:cs="Arial"/>
          <w:szCs w:val="24"/>
        </w:rPr>
        <w:t>3.5.</w:t>
      </w:r>
      <w:r w:rsidR="00576E01" w:rsidRPr="0027007D">
        <w:rPr>
          <w:rFonts w:cs="Arial"/>
          <w:szCs w:val="24"/>
        </w:rPr>
        <w:t>2</w:t>
      </w:r>
      <w:r w:rsidRPr="0027007D">
        <w:rPr>
          <w:rFonts w:cs="Arial"/>
          <w:szCs w:val="24"/>
        </w:rPr>
        <w:tab/>
      </w:r>
      <w:r w:rsidR="00AC6B24" w:rsidRPr="0027007D">
        <w:rPr>
          <w:rFonts w:cs="Arial"/>
          <w:szCs w:val="24"/>
        </w:rPr>
        <w:t>Covered California for Small Business</w:t>
      </w:r>
      <w:r w:rsidR="002B4FB9" w:rsidRPr="0027007D">
        <w:rPr>
          <w:rFonts w:cs="Arial"/>
          <w:szCs w:val="24"/>
        </w:rPr>
        <w:t xml:space="preserve"> </w:t>
      </w:r>
      <w:r w:rsidRPr="0027007D">
        <w:rPr>
          <w:rFonts w:cs="Arial"/>
          <w:szCs w:val="24"/>
        </w:rPr>
        <w:t>Rates</w:t>
      </w:r>
      <w:bookmarkEnd w:id="186"/>
    </w:p>
    <w:p w14:paraId="151C0D46" w14:textId="45AA3E0E" w:rsidR="00A808F4" w:rsidRPr="0027007D" w:rsidRDefault="00AC6B24" w:rsidP="000F5E2E">
      <w:pPr>
        <w:rPr>
          <w:rFonts w:ascii="Arial" w:hAnsi="Arial" w:cs="Arial"/>
          <w:sz w:val="24"/>
        </w:rPr>
      </w:pPr>
      <w:r w:rsidRPr="0027007D">
        <w:rPr>
          <w:rFonts w:ascii="Arial" w:hAnsi="Arial" w:cs="Arial"/>
          <w:sz w:val="24"/>
        </w:rPr>
        <w:t>Covered California for Small Business</w:t>
      </w:r>
      <w:r w:rsidR="00A808F4" w:rsidRPr="0027007D">
        <w:rPr>
          <w:rFonts w:ascii="Arial" w:hAnsi="Arial" w:cs="Arial"/>
          <w:sz w:val="24"/>
        </w:rPr>
        <w:t xml:space="preserve"> rates will be established through an annual bid </w:t>
      </w:r>
      <w:r w:rsidR="00F335AD" w:rsidRPr="0027007D">
        <w:rPr>
          <w:rFonts w:ascii="Arial" w:hAnsi="Arial" w:cs="Arial"/>
          <w:sz w:val="24"/>
        </w:rPr>
        <w:t xml:space="preserve">Application </w:t>
      </w:r>
      <w:r w:rsidR="00A808F4" w:rsidRPr="0027007D">
        <w:rPr>
          <w:rFonts w:ascii="Arial" w:hAnsi="Arial" w:cs="Arial"/>
          <w:sz w:val="24"/>
        </w:rPr>
        <w:t>process</w:t>
      </w:r>
      <w:r w:rsidR="00AA2C57">
        <w:rPr>
          <w:rFonts w:ascii="Arial" w:hAnsi="Arial" w:cs="Arial"/>
          <w:sz w:val="24"/>
        </w:rPr>
        <w:t xml:space="preserve">. </w:t>
      </w:r>
      <w:r w:rsidR="00A808F4" w:rsidRPr="0027007D">
        <w:rPr>
          <w:rFonts w:ascii="Arial" w:hAnsi="Arial" w:cs="Arial"/>
          <w:sz w:val="24"/>
        </w:rPr>
        <w:t xml:space="preserve">Contractor shall also submit rate information in such form and at such date as shall be established by </w:t>
      </w:r>
      <w:r w:rsidR="009979D1" w:rsidRPr="0027007D">
        <w:rPr>
          <w:rFonts w:ascii="Arial" w:hAnsi="Arial" w:cs="Arial"/>
          <w:sz w:val="24"/>
        </w:rPr>
        <w:t>Covered California</w:t>
      </w:r>
      <w:r w:rsidR="00A808F4" w:rsidRPr="0027007D">
        <w:rPr>
          <w:rFonts w:ascii="Arial" w:hAnsi="Arial" w:cs="Arial"/>
          <w:sz w:val="24"/>
        </w:rPr>
        <w:t xml:space="preserve"> to provide </w:t>
      </w:r>
      <w:r w:rsidR="009979D1" w:rsidRPr="0027007D">
        <w:rPr>
          <w:rFonts w:ascii="Arial" w:hAnsi="Arial" w:cs="Arial"/>
          <w:sz w:val="24"/>
        </w:rPr>
        <w:t>Covered California</w:t>
      </w:r>
      <w:r w:rsidR="00945607" w:rsidRPr="0027007D">
        <w:rPr>
          <w:rFonts w:ascii="Arial" w:hAnsi="Arial" w:cs="Arial"/>
          <w:sz w:val="24"/>
        </w:rPr>
        <w:t xml:space="preserve"> </w:t>
      </w:r>
      <w:r w:rsidR="00A808F4" w:rsidRPr="0027007D">
        <w:rPr>
          <w:rFonts w:ascii="Arial" w:hAnsi="Arial" w:cs="Arial"/>
          <w:sz w:val="24"/>
        </w:rPr>
        <w:t>with sufficient time for necessary analysis and actuarial certification</w:t>
      </w:r>
      <w:r w:rsidR="00AA2C57">
        <w:rPr>
          <w:rFonts w:ascii="Arial" w:hAnsi="Arial" w:cs="Arial"/>
          <w:sz w:val="24"/>
        </w:rPr>
        <w:t xml:space="preserve">. </w:t>
      </w:r>
      <w:r w:rsidR="009979D1" w:rsidRPr="0027007D">
        <w:rPr>
          <w:rFonts w:ascii="Arial" w:hAnsi="Arial" w:cs="Arial"/>
          <w:sz w:val="24"/>
        </w:rPr>
        <w:t>Covered California</w:t>
      </w:r>
      <w:r w:rsidR="00A808F4" w:rsidRPr="0027007D">
        <w:rPr>
          <w:rFonts w:ascii="Arial" w:hAnsi="Arial" w:cs="Arial"/>
          <w:sz w:val="24"/>
        </w:rPr>
        <w:t xml:space="preserve"> will permit an update of rates to be offered on </w:t>
      </w:r>
      <w:r w:rsidRPr="0027007D">
        <w:rPr>
          <w:rFonts w:ascii="Arial" w:hAnsi="Arial" w:cs="Arial"/>
          <w:sz w:val="24"/>
        </w:rPr>
        <w:t>Covered California for Small Business</w:t>
      </w:r>
      <w:r w:rsidR="00945607" w:rsidRPr="0027007D">
        <w:rPr>
          <w:rFonts w:ascii="Arial" w:hAnsi="Arial" w:cs="Arial"/>
          <w:sz w:val="24"/>
        </w:rPr>
        <w:t xml:space="preserve"> </w:t>
      </w:r>
      <w:r w:rsidR="00A808F4" w:rsidRPr="0027007D">
        <w:rPr>
          <w:rFonts w:ascii="Arial" w:hAnsi="Arial" w:cs="Arial"/>
          <w:sz w:val="24"/>
        </w:rPr>
        <w:t>no more frequently than on a quarterly basis.</w:t>
      </w:r>
      <w:r w:rsidR="001763B0" w:rsidRPr="0027007D">
        <w:rPr>
          <w:rFonts w:ascii="Arial" w:hAnsi="Arial" w:cs="Arial"/>
          <w:sz w:val="24"/>
        </w:rPr>
        <w:t xml:space="preserve"> Contractor may choose to make quarterly rate updates for the second, third and fourth quarters by submitting rate updates at least 120 days prior to the quarter begin date</w:t>
      </w:r>
      <w:r w:rsidR="00AA2C57">
        <w:rPr>
          <w:rFonts w:ascii="Arial" w:hAnsi="Arial" w:cs="Arial"/>
          <w:sz w:val="24"/>
        </w:rPr>
        <w:t xml:space="preserve">. </w:t>
      </w:r>
      <w:r w:rsidR="001763B0" w:rsidRPr="0027007D">
        <w:rPr>
          <w:rFonts w:ascii="Arial" w:hAnsi="Arial" w:cs="Arial"/>
          <w:sz w:val="24"/>
        </w:rPr>
        <w:t>Following applicable regulator rate review, quarterly rate updates shall be in effect for the 12-month period subsequent to the initial effective dates for all employer groups</w:t>
      </w:r>
      <w:r w:rsidR="00AA2C57">
        <w:rPr>
          <w:rFonts w:ascii="Arial" w:hAnsi="Arial" w:cs="Arial"/>
          <w:sz w:val="24"/>
        </w:rPr>
        <w:t xml:space="preserve">. </w:t>
      </w:r>
      <w:r w:rsidR="00A808F4" w:rsidRPr="0027007D">
        <w:rPr>
          <w:rFonts w:ascii="Arial" w:hAnsi="Arial" w:cs="Arial"/>
          <w:sz w:val="24"/>
        </w:rPr>
        <w:t xml:space="preserve">Updates can only be made on the calendar quarter or such later time </w:t>
      </w:r>
      <w:r w:rsidR="00945607" w:rsidRPr="0027007D">
        <w:rPr>
          <w:rFonts w:ascii="Arial" w:hAnsi="Arial" w:cs="Arial"/>
          <w:sz w:val="24"/>
        </w:rPr>
        <w:t xml:space="preserve">as </w:t>
      </w:r>
      <w:r w:rsidR="009979D1" w:rsidRPr="0027007D">
        <w:rPr>
          <w:rFonts w:ascii="Arial" w:hAnsi="Arial" w:cs="Arial"/>
          <w:sz w:val="24"/>
        </w:rPr>
        <w:t>Covered California</w:t>
      </w:r>
      <w:r w:rsidR="00A808F4" w:rsidRPr="0027007D">
        <w:rPr>
          <w:rFonts w:ascii="Arial" w:hAnsi="Arial" w:cs="Arial"/>
          <w:sz w:val="24"/>
        </w:rPr>
        <w:t xml:space="preserve"> and Contractor agree to</w:t>
      </w:r>
      <w:r w:rsidR="00AA2C57">
        <w:rPr>
          <w:rFonts w:ascii="Arial" w:hAnsi="Arial" w:cs="Arial"/>
          <w:sz w:val="24"/>
        </w:rPr>
        <w:t xml:space="preserve">. </w:t>
      </w:r>
      <w:r w:rsidR="00945607" w:rsidRPr="0027007D">
        <w:rPr>
          <w:rFonts w:ascii="Arial" w:hAnsi="Arial" w:cs="Arial"/>
          <w:sz w:val="24"/>
        </w:rPr>
        <w:t xml:space="preserve">   </w:t>
      </w:r>
    </w:p>
    <w:p w14:paraId="7035FD02" w14:textId="77777777" w:rsidR="00A808F4" w:rsidRPr="0027007D" w:rsidRDefault="00A808F4" w:rsidP="000F5E2E">
      <w:pPr>
        <w:pStyle w:val="Heading3"/>
        <w:rPr>
          <w:rFonts w:cs="Arial"/>
          <w:szCs w:val="24"/>
        </w:rPr>
      </w:pPr>
      <w:bookmarkStart w:id="187" w:name="_Toc81475001"/>
      <w:r w:rsidRPr="0027007D">
        <w:rPr>
          <w:rFonts w:cs="Arial"/>
          <w:szCs w:val="24"/>
        </w:rPr>
        <w:t>3.5.</w:t>
      </w:r>
      <w:r w:rsidR="00576E01" w:rsidRPr="0027007D">
        <w:rPr>
          <w:rFonts w:cs="Arial"/>
          <w:szCs w:val="24"/>
        </w:rPr>
        <w:t>3</w:t>
      </w:r>
      <w:r w:rsidRPr="0027007D">
        <w:rPr>
          <w:rFonts w:cs="Arial"/>
          <w:szCs w:val="24"/>
        </w:rPr>
        <w:tab/>
        <w:t>Rate Methodology</w:t>
      </w:r>
      <w:bookmarkEnd w:id="187"/>
    </w:p>
    <w:p w14:paraId="623839F9" w14:textId="136336DC" w:rsidR="00A808F4" w:rsidRPr="0027007D" w:rsidRDefault="00A808F4" w:rsidP="000F5E2E">
      <w:pPr>
        <w:rPr>
          <w:rFonts w:ascii="Arial" w:hAnsi="Arial" w:cs="Arial"/>
          <w:sz w:val="24"/>
        </w:rPr>
      </w:pPr>
      <w:r w:rsidRPr="0027007D">
        <w:rPr>
          <w:rFonts w:ascii="Arial" w:hAnsi="Arial" w:cs="Arial"/>
          <w:sz w:val="24"/>
        </w:rPr>
        <w:t xml:space="preserve">Contractor shall provide, upon </w:t>
      </w:r>
      <w:r w:rsidR="009979D1" w:rsidRPr="0027007D">
        <w:rPr>
          <w:rFonts w:ascii="Arial" w:hAnsi="Arial" w:cs="Arial"/>
          <w:sz w:val="24"/>
        </w:rPr>
        <w:t>Covered California</w:t>
      </w:r>
      <w:r w:rsidRPr="0027007D">
        <w:rPr>
          <w:rFonts w:ascii="Arial" w:hAnsi="Arial" w:cs="Arial"/>
          <w:sz w:val="24"/>
        </w:rPr>
        <w:t xml:space="preserve">’s request, in connection with any contract negotiation or recertification process as reasonably requested by </w:t>
      </w:r>
      <w:r w:rsidR="009979D1" w:rsidRPr="0027007D">
        <w:rPr>
          <w:rFonts w:ascii="Arial" w:hAnsi="Arial" w:cs="Arial"/>
          <w:sz w:val="24"/>
        </w:rPr>
        <w:t>Covered California</w:t>
      </w:r>
      <w:r w:rsidRPr="0027007D">
        <w:rPr>
          <w:rFonts w:ascii="Arial" w:hAnsi="Arial" w:cs="Arial"/>
          <w:sz w:val="24"/>
        </w:rPr>
        <w:t xml:space="preserve">, detailed documentation on </w:t>
      </w:r>
      <w:r w:rsidR="009979D1" w:rsidRPr="0027007D">
        <w:rPr>
          <w:rFonts w:ascii="Arial" w:hAnsi="Arial" w:cs="Arial"/>
          <w:sz w:val="24"/>
        </w:rPr>
        <w:t>Covered California</w:t>
      </w:r>
      <w:r w:rsidRPr="0027007D">
        <w:rPr>
          <w:rFonts w:ascii="Arial" w:hAnsi="Arial" w:cs="Arial"/>
          <w:sz w:val="24"/>
        </w:rPr>
        <w:t>-specific rate development methodology</w:t>
      </w:r>
      <w:r w:rsidR="00AA2C57">
        <w:rPr>
          <w:rFonts w:ascii="Arial" w:hAnsi="Arial" w:cs="Arial"/>
          <w:sz w:val="24"/>
        </w:rPr>
        <w:t xml:space="preserve">. </w:t>
      </w:r>
      <w:r w:rsidRPr="0027007D">
        <w:rPr>
          <w:rFonts w:ascii="Arial" w:hAnsi="Arial" w:cs="Arial"/>
          <w:sz w:val="24"/>
        </w:rPr>
        <w:t>Contractor shall provide justification, documentation</w:t>
      </w:r>
      <w:r w:rsidR="0098620E" w:rsidRPr="0027007D">
        <w:rPr>
          <w:rFonts w:ascii="Arial" w:hAnsi="Arial" w:cs="Arial"/>
          <w:sz w:val="24"/>
        </w:rPr>
        <w:t>,</w:t>
      </w:r>
      <w:r w:rsidRPr="0027007D">
        <w:rPr>
          <w:rFonts w:ascii="Arial" w:hAnsi="Arial" w:cs="Arial"/>
          <w:sz w:val="24"/>
        </w:rPr>
        <w:t xml:space="preserve"> and support used to determine rate changes, including providing adequately supported cost projections</w:t>
      </w:r>
      <w:r w:rsidR="00AA2C57">
        <w:rPr>
          <w:rFonts w:ascii="Arial" w:hAnsi="Arial" w:cs="Arial"/>
          <w:sz w:val="24"/>
        </w:rPr>
        <w:t xml:space="preserve">. </w:t>
      </w:r>
      <w:r w:rsidRPr="0027007D">
        <w:rPr>
          <w:rFonts w:ascii="Arial" w:hAnsi="Arial" w:cs="Arial"/>
          <w:sz w:val="24"/>
        </w:rPr>
        <w:t>Cost projections include factors impacting rate changes, assumptions, transactions</w:t>
      </w:r>
      <w:r w:rsidR="0098620E" w:rsidRPr="0027007D">
        <w:rPr>
          <w:rFonts w:ascii="Arial" w:hAnsi="Arial" w:cs="Arial"/>
          <w:sz w:val="24"/>
        </w:rPr>
        <w:t>,</w:t>
      </w:r>
      <w:r w:rsidRPr="0027007D">
        <w:rPr>
          <w:rFonts w:ascii="Arial" w:hAnsi="Arial" w:cs="Arial"/>
          <w:sz w:val="24"/>
        </w:rPr>
        <w:t xml:space="preserve"> and other information that affects </w:t>
      </w:r>
      <w:r w:rsidR="009979D1" w:rsidRPr="0027007D">
        <w:rPr>
          <w:rFonts w:ascii="Arial" w:hAnsi="Arial" w:cs="Arial"/>
          <w:sz w:val="24"/>
        </w:rPr>
        <w:t>Covered California</w:t>
      </w:r>
      <w:r w:rsidRPr="0027007D">
        <w:rPr>
          <w:rFonts w:ascii="Arial" w:hAnsi="Arial" w:cs="Arial"/>
          <w:sz w:val="24"/>
        </w:rPr>
        <w:t xml:space="preserve"> specific rate development process</w:t>
      </w:r>
      <w:r w:rsidR="00AA2C57">
        <w:rPr>
          <w:rFonts w:ascii="Arial" w:hAnsi="Arial" w:cs="Arial"/>
          <w:sz w:val="24"/>
        </w:rPr>
        <w:t xml:space="preserve">. </w:t>
      </w:r>
      <w:r w:rsidRPr="0027007D">
        <w:rPr>
          <w:rFonts w:ascii="Arial" w:hAnsi="Arial" w:cs="Arial"/>
          <w:sz w:val="24"/>
        </w:rPr>
        <w:t xml:space="preserve">Information pertaining to the key </w:t>
      </w:r>
      <w:r w:rsidRPr="0027007D">
        <w:rPr>
          <w:rFonts w:ascii="Arial" w:hAnsi="Arial" w:cs="Arial"/>
          <w:sz w:val="24"/>
        </w:rPr>
        <w:lastRenderedPageBreak/>
        <w:t>indicators driving the medical factors on trends in medical, pharmacy</w:t>
      </w:r>
      <w:r w:rsidR="0098620E" w:rsidRPr="0027007D">
        <w:rPr>
          <w:rFonts w:ascii="Arial" w:hAnsi="Arial" w:cs="Arial"/>
          <w:sz w:val="24"/>
        </w:rPr>
        <w:t>,</w:t>
      </w:r>
      <w:r w:rsidRPr="0027007D">
        <w:rPr>
          <w:rFonts w:ascii="Arial" w:hAnsi="Arial" w:cs="Arial"/>
          <w:sz w:val="24"/>
        </w:rPr>
        <w:t xml:space="preserve"> or other healthcare Provider costs may also be requested to support the assumptions made in forecasting and may be supported by information from the Plan’s actuarial systems pertaining to </w:t>
      </w:r>
      <w:r w:rsidR="009979D1" w:rsidRPr="0027007D">
        <w:rPr>
          <w:rFonts w:ascii="Arial" w:hAnsi="Arial" w:cs="Arial"/>
          <w:sz w:val="24"/>
        </w:rPr>
        <w:t>Covered California</w:t>
      </w:r>
      <w:r w:rsidRPr="0027007D">
        <w:rPr>
          <w:rFonts w:ascii="Arial" w:hAnsi="Arial" w:cs="Arial"/>
          <w:sz w:val="24"/>
        </w:rPr>
        <w:t xml:space="preserve">-specific account. </w:t>
      </w:r>
    </w:p>
    <w:p w14:paraId="5BE4D621" w14:textId="77777777" w:rsidR="00BC7250" w:rsidRPr="005E4541" w:rsidRDefault="00A808F4" w:rsidP="000F5E2E">
      <w:pPr>
        <w:pStyle w:val="Heading2"/>
        <w:rPr>
          <w:rFonts w:cs="Arial"/>
          <w:szCs w:val="28"/>
        </w:rPr>
      </w:pPr>
      <w:bookmarkStart w:id="188" w:name="_Toc81475002"/>
      <w:r w:rsidRPr="005E4541">
        <w:rPr>
          <w:rFonts w:cs="Arial"/>
          <w:szCs w:val="28"/>
        </w:rPr>
        <w:t>3.6</w:t>
      </w:r>
      <w:r w:rsidRPr="005E4541">
        <w:rPr>
          <w:rFonts w:cs="Arial"/>
          <w:szCs w:val="28"/>
        </w:rPr>
        <w:tab/>
      </w:r>
      <w:r w:rsidR="008E4631" w:rsidRPr="005E4541">
        <w:rPr>
          <w:rFonts w:cs="Arial"/>
          <w:szCs w:val="28"/>
        </w:rPr>
        <w:t>Customer Service Standards</w:t>
      </w:r>
      <w:bookmarkEnd w:id="188"/>
    </w:p>
    <w:p w14:paraId="74F79EA8" w14:textId="77777777" w:rsidR="0087182B" w:rsidRPr="0027007D" w:rsidRDefault="0087182B" w:rsidP="000F5E2E">
      <w:pPr>
        <w:pStyle w:val="Heading3"/>
        <w:rPr>
          <w:rFonts w:cs="Arial"/>
          <w:szCs w:val="24"/>
        </w:rPr>
      </w:pPr>
      <w:bookmarkStart w:id="189" w:name="_Toc81475003"/>
      <w:r w:rsidRPr="0027007D">
        <w:rPr>
          <w:rFonts w:cs="Arial"/>
          <w:szCs w:val="24"/>
        </w:rPr>
        <w:t>3.6.1</w:t>
      </w:r>
      <w:r w:rsidRPr="0027007D">
        <w:rPr>
          <w:rFonts w:cs="Arial"/>
          <w:szCs w:val="24"/>
        </w:rPr>
        <w:tab/>
        <w:t xml:space="preserve">Basic </w:t>
      </w:r>
      <w:r w:rsidR="002D5FD8" w:rsidRPr="0027007D">
        <w:rPr>
          <w:rFonts w:cs="Arial"/>
          <w:szCs w:val="24"/>
        </w:rPr>
        <w:t xml:space="preserve">Customer Service </w:t>
      </w:r>
      <w:r w:rsidRPr="0027007D">
        <w:rPr>
          <w:rFonts w:cs="Arial"/>
          <w:szCs w:val="24"/>
        </w:rPr>
        <w:t>Requirements</w:t>
      </w:r>
      <w:bookmarkEnd w:id="189"/>
    </w:p>
    <w:p w14:paraId="5A8E77BC" w14:textId="5C4C0622" w:rsidR="0087182B" w:rsidRPr="0027007D" w:rsidRDefault="0087182B" w:rsidP="000F5E2E">
      <w:pPr>
        <w:rPr>
          <w:rFonts w:ascii="Arial" w:hAnsi="Arial" w:cs="Arial"/>
          <w:sz w:val="24"/>
        </w:rPr>
      </w:pPr>
      <w:r w:rsidRPr="0027007D">
        <w:rPr>
          <w:rFonts w:ascii="Arial" w:hAnsi="Arial" w:cs="Arial"/>
          <w:sz w:val="24"/>
        </w:rPr>
        <w:t xml:space="preserve">Contractor acknowledges that superior customer service is a priority of </w:t>
      </w:r>
      <w:r w:rsidR="009979D1" w:rsidRPr="0027007D">
        <w:rPr>
          <w:rFonts w:ascii="Arial" w:hAnsi="Arial" w:cs="Arial"/>
          <w:sz w:val="24"/>
        </w:rPr>
        <w:t>Covered California</w:t>
      </w:r>
      <w:r w:rsidR="00AA2C57">
        <w:rPr>
          <w:rFonts w:ascii="Arial" w:hAnsi="Arial" w:cs="Arial"/>
          <w:sz w:val="24"/>
        </w:rPr>
        <w:t xml:space="preserve">. </w:t>
      </w:r>
      <w:r w:rsidRPr="0027007D">
        <w:rPr>
          <w:rFonts w:ascii="Arial" w:hAnsi="Arial" w:cs="Arial"/>
          <w:sz w:val="24"/>
        </w:rPr>
        <w:t xml:space="preserve">Contractor shall work closely with </w:t>
      </w:r>
      <w:r w:rsidR="009979D1" w:rsidRPr="0027007D">
        <w:rPr>
          <w:rFonts w:ascii="Arial" w:hAnsi="Arial" w:cs="Arial"/>
          <w:sz w:val="24"/>
        </w:rPr>
        <w:t>Covered California</w:t>
      </w:r>
      <w:r w:rsidRPr="0027007D">
        <w:rPr>
          <w:rFonts w:ascii="Arial" w:hAnsi="Arial" w:cs="Arial"/>
          <w:sz w:val="24"/>
        </w:rPr>
        <w:t xml:space="preserve"> in an effort to ensure that the needs of </w:t>
      </w:r>
      <w:r w:rsidR="00D10B22" w:rsidRPr="0027007D">
        <w:rPr>
          <w:rFonts w:ascii="Arial" w:hAnsi="Arial" w:cs="Arial"/>
          <w:sz w:val="24"/>
        </w:rPr>
        <w:t xml:space="preserve">Covered California </w:t>
      </w:r>
      <w:r w:rsidRPr="0027007D">
        <w:rPr>
          <w:rFonts w:ascii="Arial" w:hAnsi="Arial" w:cs="Arial"/>
          <w:sz w:val="24"/>
        </w:rPr>
        <w:t>Enrollees are met</w:t>
      </w:r>
      <w:r w:rsidR="00AA2C57">
        <w:rPr>
          <w:rFonts w:ascii="Arial" w:hAnsi="Arial" w:cs="Arial"/>
          <w:sz w:val="24"/>
        </w:rPr>
        <w:t xml:space="preserve">. </w:t>
      </w:r>
      <w:r w:rsidRPr="0027007D">
        <w:rPr>
          <w:rFonts w:ascii="Arial" w:hAnsi="Arial" w:cs="Arial"/>
          <w:sz w:val="24"/>
        </w:rPr>
        <w:t xml:space="preserve">Contractor shall provide and maintain all processes and systems required to ensure customer service, record protection and uninterrupted service to </w:t>
      </w:r>
      <w:r w:rsidR="009979D1" w:rsidRPr="0027007D">
        <w:rPr>
          <w:rFonts w:ascii="Arial" w:hAnsi="Arial" w:cs="Arial"/>
          <w:sz w:val="24"/>
        </w:rPr>
        <w:t>Covered California</w:t>
      </w:r>
      <w:r w:rsidRPr="0027007D">
        <w:rPr>
          <w:rFonts w:ascii="Arial" w:hAnsi="Arial" w:cs="Arial"/>
          <w:sz w:val="24"/>
        </w:rPr>
        <w:t xml:space="preserve"> and Contractor’s Enrollees in </w:t>
      </w:r>
      <w:r w:rsidR="009979D1" w:rsidRPr="0027007D">
        <w:rPr>
          <w:rFonts w:ascii="Arial" w:hAnsi="Arial" w:cs="Arial"/>
          <w:sz w:val="24"/>
        </w:rPr>
        <w:t>Covered California</w:t>
      </w:r>
      <w:r w:rsidRPr="0027007D">
        <w:rPr>
          <w:rFonts w:ascii="Arial" w:hAnsi="Arial" w:cs="Arial"/>
          <w:sz w:val="24"/>
        </w:rPr>
        <w:t xml:space="preserve"> in accordance with the standards set forth </w:t>
      </w:r>
      <w:r w:rsidR="00C14B85" w:rsidRPr="0027007D">
        <w:rPr>
          <w:rFonts w:ascii="Arial" w:hAnsi="Arial" w:cs="Arial"/>
          <w:sz w:val="24"/>
        </w:rPr>
        <w:t xml:space="preserve">in this </w:t>
      </w:r>
      <w:r w:rsidR="00D467EB" w:rsidRPr="0027007D">
        <w:rPr>
          <w:rFonts w:ascii="Arial" w:hAnsi="Arial" w:cs="Arial"/>
          <w:sz w:val="24"/>
        </w:rPr>
        <w:t>Section 3.6</w:t>
      </w:r>
      <w:r w:rsidRPr="0027007D">
        <w:rPr>
          <w:rFonts w:ascii="Arial" w:hAnsi="Arial" w:cs="Arial"/>
          <w:sz w:val="24"/>
        </w:rPr>
        <w:t xml:space="preserve">, applicable laws, rules and regulations, including, those consumer assistance tools and programs required to be offered through </w:t>
      </w:r>
      <w:r w:rsidR="009979D1" w:rsidRPr="0027007D">
        <w:rPr>
          <w:rFonts w:ascii="Arial" w:hAnsi="Arial" w:cs="Arial"/>
          <w:sz w:val="24"/>
        </w:rPr>
        <w:t>Covered California</w:t>
      </w:r>
      <w:r w:rsidRPr="0027007D">
        <w:rPr>
          <w:rFonts w:ascii="Arial" w:hAnsi="Arial" w:cs="Arial"/>
          <w:sz w:val="24"/>
        </w:rPr>
        <w:t xml:space="preserve"> as set forth at 45 C.F.R. § 155.205 and 45 C.F.R. § 155.210</w:t>
      </w:r>
      <w:r w:rsidR="00AA2C57">
        <w:rPr>
          <w:rFonts w:ascii="Arial" w:hAnsi="Arial" w:cs="Arial"/>
          <w:sz w:val="24"/>
        </w:rPr>
        <w:t xml:space="preserve">. </w:t>
      </w:r>
    </w:p>
    <w:p w14:paraId="269445EF" w14:textId="6980ED65" w:rsidR="00316A35" w:rsidRPr="0027007D" w:rsidRDefault="00316A35" w:rsidP="000F5E2E">
      <w:pPr>
        <w:rPr>
          <w:rFonts w:ascii="Arial" w:hAnsi="Arial" w:cs="Arial"/>
          <w:sz w:val="24"/>
          <w:lang w:val="x-none"/>
        </w:rPr>
      </w:pPr>
      <w:r w:rsidRPr="0027007D">
        <w:rPr>
          <w:rFonts w:ascii="Arial" w:hAnsi="Arial" w:cs="Arial"/>
          <w:sz w:val="24"/>
          <w:lang w:val="x-none"/>
        </w:rPr>
        <w:t>800 Numbers</w:t>
      </w:r>
      <w:r w:rsidR="00AA2C57">
        <w:rPr>
          <w:rFonts w:ascii="Arial" w:hAnsi="Arial" w:cs="Arial"/>
          <w:sz w:val="24"/>
          <w:lang w:val="x-none"/>
        </w:rPr>
        <w:t xml:space="preserve">: </w:t>
      </w:r>
      <w:r w:rsidRPr="0027007D">
        <w:rPr>
          <w:rFonts w:ascii="Arial" w:hAnsi="Arial" w:cs="Arial"/>
          <w:sz w:val="24"/>
          <w:lang w:val="x-none"/>
        </w:rPr>
        <w:t xml:space="preserve">Contractor shall make information available regarding </w:t>
      </w:r>
      <w:r w:rsidR="009979D1" w:rsidRPr="0027007D">
        <w:rPr>
          <w:rFonts w:ascii="Arial" w:hAnsi="Arial" w:cs="Arial"/>
          <w:sz w:val="24"/>
          <w:lang w:val="x-none"/>
        </w:rPr>
        <w:t>Covered California</w:t>
      </w:r>
      <w:r w:rsidRPr="0027007D">
        <w:rPr>
          <w:rFonts w:ascii="Arial" w:hAnsi="Arial" w:cs="Arial"/>
          <w:sz w:val="24"/>
          <w:lang w:val="x-none"/>
        </w:rPr>
        <w:t xml:space="preserve"> pursuant to Contractor’s toll-free hotline (i.e., 1-800 number) that shall be available to </w:t>
      </w:r>
      <w:r w:rsidR="00873380" w:rsidRPr="0027007D">
        <w:rPr>
          <w:rFonts w:ascii="Arial" w:hAnsi="Arial" w:cs="Arial"/>
          <w:sz w:val="24"/>
        </w:rPr>
        <w:t>E</w:t>
      </w:r>
      <w:r w:rsidRPr="0027007D">
        <w:rPr>
          <w:rFonts w:ascii="Arial" w:hAnsi="Arial" w:cs="Arial"/>
          <w:sz w:val="24"/>
          <w:lang w:val="x-none"/>
        </w:rPr>
        <w:t xml:space="preserve">nrollees of Contractor both inside and outside </w:t>
      </w:r>
      <w:r w:rsidR="009979D1" w:rsidRPr="0027007D">
        <w:rPr>
          <w:rFonts w:ascii="Arial" w:hAnsi="Arial" w:cs="Arial"/>
          <w:sz w:val="24"/>
          <w:lang w:val="x-none"/>
        </w:rPr>
        <w:t>Covered California</w:t>
      </w:r>
      <w:r w:rsidR="00AA2C57">
        <w:rPr>
          <w:rFonts w:ascii="Arial" w:hAnsi="Arial" w:cs="Arial"/>
          <w:sz w:val="24"/>
          <w:lang w:val="x-none"/>
        </w:rPr>
        <w:t xml:space="preserve">. </w:t>
      </w:r>
      <w:r w:rsidRPr="0027007D">
        <w:rPr>
          <w:rFonts w:ascii="Arial" w:hAnsi="Arial" w:cs="Arial"/>
          <w:sz w:val="24"/>
          <w:lang w:val="x-none"/>
        </w:rPr>
        <w:t xml:space="preserve">The hotline and information services shall be staffed and operated in accordance with the Customer Service Standards set forth </w:t>
      </w:r>
      <w:r w:rsidRPr="0027007D">
        <w:rPr>
          <w:rFonts w:ascii="Arial" w:hAnsi="Arial" w:cs="Arial"/>
          <w:sz w:val="24"/>
        </w:rPr>
        <w:t xml:space="preserve">in this </w:t>
      </w:r>
      <w:r w:rsidR="0024400B" w:rsidRPr="0027007D">
        <w:rPr>
          <w:rFonts w:ascii="Arial" w:hAnsi="Arial" w:cs="Arial"/>
          <w:sz w:val="24"/>
        </w:rPr>
        <w:t>S</w:t>
      </w:r>
      <w:r w:rsidRPr="0027007D">
        <w:rPr>
          <w:rFonts w:ascii="Arial" w:hAnsi="Arial" w:cs="Arial"/>
          <w:sz w:val="24"/>
        </w:rPr>
        <w:t xml:space="preserve">ection 3.6 </w:t>
      </w:r>
      <w:r w:rsidRPr="0027007D">
        <w:rPr>
          <w:rFonts w:ascii="Arial" w:hAnsi="Arial" w:cs="Arial"/>
          <w:sz w:val="24"/>
          <w:lang w:val="x-none"/>
        </w:rPr>
        <w:t xml:space="preserve">to provide support to </w:t>
      </w:r>
      <w:r w:rsidR="00D10B22" w:rsidRPr="0027007D">
        <w:rPr>
          <w:rFonts w:ascii="Arial" w:hAnsi="Arial" w:cs="Arial"/>
          <w:sz w:val="24"/>
        </w:rPr>
        <w:t>Covered California</w:t>
      </w:r>
      <w:r w:rsidR="00D10B22" w:rsidRPr="0027007D">
        <w:rPr>
          <w:rFonts w:ascii="Arial" w:hAnsi="Arial" w:cs="Arial"/>
          <w:sz w:val="24"/>
          <w:lang w:val="x-none"/>
        </w:rPr>
        <w:t xml:space="preserve"> </w:t>
      </w:r>
      <w:r w:rsidRPr="0027007D">
        <w:rPr>
          <w:rFonts w:ascii="Arial" w:hAnsi="Arial" w:cs="Arial"/>
          <w:sz w:val="24"/>
          <w:lang w:val="x-none"/>
        </w:rPr>
        <w:t>Enrollees and in a manner designed to assure compliance with these Performance Standards</w:t>
      </w:r>
      <w:r w:rsidR="00AA2C57">
        <w:rPr>
          <w:rFonts w:ascii="Arial" w:hAnsi="Arial" w:cs="Arial"/>
          <w:sz w:val="24"/>
          <w:lang w:val="x-none"/>
        </w:rPr>
        <w:t xml:space="preserve">. </w:t>
      </w:r>
      <w:r w:rsidRPr="0027007D">
        <w:rPr>
          <w:rFonts w:ascii="Arial" w:hAnsi="Arial" w:cs="Arial"/>
          <w:sz w:val="24"/>
          <w:lang w:val="x-none"/>
        </w:rPr>
        <w:t xml:space="preserve"> </w:t>
      </w:r>
    </w:p>
    <w:p w14:paraId="214BA51D" w14:textId="57F6EFAD" w:rsidR="00AF1FAA" w:rsidRPr="0027007D" w:rsidRDefault="0087182B" w:rsidP="000F5E2E">
      <w:pPr>
        <w:rPr>
          <w:rFonts w:ascii="Arial" w:hAnsi="Arial" w:cs="Arial"/>
          <w:sz w:val="24"/>
        </w:rPr>
      </w:pPr>
      <w:r w:rsidRPr="0027007D">
        <w:rPr>
          <w:rFonts w:ascii="Arial" w:hAnsi="Arial" w:cs="Arial"/>
          <w:sz w:val="24"/>
        </w:rPr>
        <w:t>Contractor shall meet all State requirements for language assistance services applicable to its commercial lines of business</w:t>
      </w:r>
      <w:r w:rsidR="00AA2C57">
        <w:rPr>
          <w:rFonts w:ascii="Arial" w:hAnsi="Arial" w:cs="Arial"/>
          <w:sz w:val="24"/>
        </w:rPr>
        <w:t xml:space="preserve">. </w:t>
      </w:r>
      <w:r w:rsidR="009979D1" w:rsidRPr="0027007D">
        <w:rPr>
          <w:rFonts w:ascii="Arial" w:hAnsi="Arial" w:cs="Arial"/>
          <w:sz w:val="24"/>
        </w:rPr>
        <w:t>Covered California</w:t>
      </w:r>
      <w:r w:rsidRPr="0027007D">
        <w:rPr>
          <w:rFonts w:ascii="Arial" w:hAnsi="Arial" w:cs="Arial"/>
          <w:sz w:val="24"/>
        </w:rPr>
        <w:t xml:space="preserve"> and Contractor will </w:t>
      </w:r>
      <w:r w:rsidR="00611378" w:rsidRPr="0027007D">
        <w:rPr>
          <w:rFonts w:ascii="Arial" w:hAnsi="Arial" w:cs="Arial"/>
          <w:sz w:val="24"/>
        </w:rPr>
        <w:t xml:space="preserve">continue to </w:t>
      </w:r>
      <w:r w:rsidRPr="0027007D">
        <w:rPr>
          <w:rFonts w:ascii="Arial" w:hAnsi="Arial" w:cs="Arial"/>
          <w:sz w:val="24"/>
        </w:rPr>
        <w:t xml:space="preserve">evaluate </w:t>
      </w:r>
      <w:r w:rsidR="00611378" w:rsidRPr="0027007D">
        <w:rPr>
          <w:rFonts w:ascii="Arial" w:hAnsi="Arial" w:cs="Arial"/>
          <w:sz w:val="24"/>
        </w:rPr>
        <w:t xml:space="preserve">on an ongoing basis </w:t>
      </w:r>
      <w:r w:rsidRPr="0027007D">
        <w:rPr>
          <w:rFonts w:ascii="Arial" w:hAnsi="Arial" w:cs="Arial"/>
          <w:sz w:val="24"/>
        </w:rPr>
        <w:t xml:space="preserve">the adequacy of language services provided for verbal and written communications and consider the adoption of additional standards </w:t>
      </w:r>
      <w:r w:rsidR="00611378" w:rsidRPr="0027007D">
        <w:rPr>
          <w:rFonts w:ascii="Arial" w:hAnsi="Arial" w:cs="Arial"/>
          <w:sz w:val="24"/>
        </w:rPr>
        <w:t>as appropriate</w:t>
      </w:r>
      <w:r w:rsidR="00AA2C57">
        <w:rPr>
          <w:rFonts w:ascii="Arial" w:hAnsi="Arial" w:cs="Arial"/>
          <w:sz w:val="24"/>
        </w:rPr>
        <w:t xml:space="preserve">. </w:t>
      </w:r>
      <w:r w:rsidR="000C3B01" w:rsidRPr="0027007D">
        <w:rPr>
          <w:rFonts w:ascii="Arial" w:hAnsi="Arial" w:cs="Arial"/>
          <w:sz w:val="24"/>
        </w:rPr>
        <w:t xml:space="preserve">Contractor shall </w:t>
      </w:r>
      <w:r w:rsidR="002E5B9D" w:rsidRPr="0027007D">
        <w:rPr>
          <w:rFonts w:ascii="Arial" w:hAnsi="Arial" w:cs="Arial"/>
          <w:sz w:val="24"/>
        </w:rPr>
        <w:t xml:space="preserve">maintain </w:t>
      </w:r>
      <w:r w:rsidR="000C3B01" w:rsidRPr="0027007D">
        <w:rPr>
          <w:rFonts w:ascii="Arial" w:hAnsi="Arial" w:cs="Arial"/>
          <w:sz w:val="24"/>
        </w:rPr>
        <w:t xml:space="preserve">call statistics for languages other than </w:t>
      </w:r>
      <w:r w:rsidR="00F1550E" w:rsidRPr="0027007D">
        <w:rPr>
          <w:rFonts w:ascii="Arial" w:hAnsi="Arial" w:cs="Arial"/>
          <w:sz w:val="24"/>
        </w:rPr>
        <w:t>E</w:t>
      </w:r>
      <w:r w:rsidR="000C3B01" w:rsidRPr="0027007D">
        <w:rPr>
          <w:rFonts w:ascii="Arial" w:hAnsi="Arial" w:cs="Arial"/>
          <w:sz w:val="24"/>
        </w:rPr>
        <w:t>nglish</w:t>
      </w:r>
      <w:r w:rsidR="001935A9" w:rsidRPr="0027007D">
        <w:rPr>
          <w:rFonts w:ascii="Arial" w:hAnsi="Arial" w:cs="Arial"/>
          <w:sz w:val="24"/>
        </w:rPr>
        <w:t xml:space="preserve"> similar to 1.1 and 1.2 </w:t>
      </w:r>
      <w:r w:rsidR="002E5B9D" w:rsidRPr="0027007D">
        <w:rPr>
          <w:rFonts w:ascii="Arial" w:hAnsi="Arial" w:cs="Arial"/>
          <w:sz w:val="24"/>
        </w:rPr>
        <w:t>in Group 1 of Attachment 14</w:t>
      </w:r>
      <w:r w:rsidR="00EC7216" w:rsidRPr="0027007D">
        <w:rPr>
          <w:rFonts w:ascii="Arial" w:hAnsi="Arial" w:cs="Arial"/>
          <w:sz w:val="24"/>
        </w:rPr>
        <w:t xml:space="preserve"> (“Performance Measurement Standards”)</w:t>
      </w:r>
      <w:r w:rsidR="00AA2C57">
        <w:rPr>
          <w:rFonts w:ascii="Arial" w:hAnsi="Arial" w:cs="Arial"/>
          <w:sz w:val="24"/>
        </w:rPr>
        <w:t xml:space="preserve">. </w:t>
      </w:r>
      <w:r w:rsidR="000C3B01" w:rsidRPr="0027007D">
        <w:rPr>
          <w:rFonts w:ascii="Arial" w:hAnsi="Arial" w:cs="Arial"/>
          <w:sz w:val="24"/>
        </w:rPr>
        <w:t>The Contract</w:t>
      </w:r>
      <w:r w:rsidR="007676AD" w:rsidRPr="0027007D">
        <w:rPr>
          <w:rFonts w:ascii="Arial" w:hAnsi="Arial" w:cs="Arial"/>
          <w:sz w:val="24"/>
        </w:rPr>
        <w:t>or</w:t>
      </w:r>
      <w:r w:rsidR="000C3B01" w:rsidRPr="0027007D">
        <w:rPr>
          <w:rFonts w:ascii="Arial" w:hAnsi="Arial" w:cs="Arial"/>
          <w:sz w:val="24"/>
        </w:rPr>
        <w:t xml:space="preserve"> shall provide this information to </w:t>
      </w:r>
      <w:r w:rsidR="009979D1" w:rsidRPr="0027007D">
        <w:rPr>
          <w:rFonts w:ascii="Arial" w:hAnsi="Arial" w:cs="Arial"/>
          <w:sz w:val="24"/>
        </w:rPr>
        <w:t>Covered California</w:t>
      </w:r>
      <w:r w:rsidR="000C3B01" w:rsidRPr="0027007D">
        <w:rPr>
          <w:rFonts w:ascii="Arial" w:hAnsi="Arial" w:cs="Arial"/>
          <w:sz w:val="24"/>
        </w:rPr>
        <w:t xml:space="preserve"> upon request.</w:t>
      </w:r>
    </w:p>
    <w:p w14:paraId="6E0A015B" w14:textId="77777777" w:rsidR="0087182B" w:rsidRPr="0027007D" w:rsidRDefault="0087182B" w:rsidP="000F5E2E">
      <w:pPr>
        <w:pStyle w:val="Heading3"/>
        <w:rPr>
          <w:rFonts w:cs="Arial"/>
          <w:szCs w:val="24"/>
        </w:rPr>
      </w:pPr>
      <w:bookmarkStart w:id="190" w:name="_Toc81475004"/>
      <w:r w:rsidRPr="0027007D">
        <w:rPr>
          <w:rFonts w:cs="Arial"/>
          <w:szCs w:val="24"/>
        </w:rPr>
        <w:t>3.6.2</w:t>
      </w:r>
      <w:r w:rsidRPr="0027007D">
        <w:rPr>
          <w:rFonts w:cs="Arial"/>
          <w:szCs w:val="24"/>
        </w:rPr>
        <w:tab/>
        <w:t>Enrollee Appeals and Grievances</w:t>
      </w:r>
      <w:bookmarkEnd w:id="190"/>
    </w:p>
    <w:p w14:paraId="10E2E644" w14:textId="78F10017" w:rsidR="00152036" w:rsidRPr="0027007D" w:rsidRDefault="005A660F" w:rsidP="000F5E2E">
      <w:pPr>
        <w:ind w:left="1008" w:hanging="288"/>
        <w:rPr>
          <w:rFonts w:ascii="Arial" w:hAnsi="Arial" w:cs="Arial"/>
          <w:sz w:val="24"/>
        </w:rPr>
      </w:pPr>
      <w:r w:rsidRPr="0027007D">
        <w:rPr>
          <w:rFonts w:ascii="Arial" w:hAnsi="Arial" w:cs="Arial"/>
          <w:sz w:val="24"/>
        </w:rPr>
        <w:t xml:space="preserve">a)  </w:t>
      </w:r>
      <w:r w:rsidR="00145510" w:rsidRPr="0027007D">
        <w:rPr>
          <w:rFonts w:ascii="Arial" w:hAnsi="Arial" w:cs="Arial"/>
          <w:sz w:val="24"/>
          <w:u w:val="single"/>
        </w:rPr>
        <w:t xml:space="preserve">Internal </w:t>
      </w:r>
      <w:r w:rsidR="00D730D4" w:rsidRPr="0027007D">
        <w:rPr>
          <w:rFonts w:ascii="Arial" w:hAnsi="Arial" w:cs="Arial"/>
          <w:sz w:val="24"/>
          <w:u w:val="single"/>
        </w:rPr>
        <w:t xml:space="preserve">Grievances and </w:t>
      </w:r>
      <w:r w:rsidR="00145510" w:rsidRPr="0027007D">
        <w:rPr>
          <w:rFonts w:ascii="Arial" w:hAnsi="Arial" w:cs="Arial"/>
          <w:sz w:val="24"/>
          <w:u w:val="single"/>
        </w:rPr>
        <w:t>Appeals</w:t>
      </w:r>
      <w:r w:rsidR="00AA2C57">
        <w:rPr>
          <w:rFonts w:ascii="Arial" w:hAnsi="Arial" w:cs="Arial"/>
          <w:sz w:val="24"/>
          <w:u w:val="single"/>
        </w:rPr>
        <w:t xml:space="preserve">. </w:t>
      </w:r>
      <w:r w:rsidR="00145510" w:rsidRPr="0027007D">
        <w:rPr>
          <w:rFonts w:ascii="Arial" w:hAnsi="Arial" w:cs="Arial"/>
          <w:sz w:val="24"/>
        </w:rPr>
        <w:t xml:space="preserve">Contractor shall maintain an internal review process to resolve </w:t>
      </w:r>
      <w:r w:rsidR="002C08D1" w:rsidRPr="0027007D">
        <w:rPr>
          <w:rFonts w:ascii="Arial" w:hAnsi="Arial" w:cs="Arial"/>
          <w:sz w:val="24"/>
        </w:rPr>
        <w:t xml:space="preserve">an </w:t>
      </w:r>
      <w:r w:rsidR="00145510" w:rsidRPr="0027007D">
        <w:rPr>
          <w:rFonts w:ascii="Arial" w:hAnsi="Arial" w:cs="Arial"/>
          <w:sz w:val="24"/>
        </w:rPr>
        <w:t xml:space="preserve">Enrollee’s written or oral expression of dissatisfaction </w:t>
      </w:r>
      <w:r w:rsidR="00145510" w:rsidRPr="0027007D">
        <w:rPr>
          <w:rFonts w:ascii="Arial" w:hAnsi="Arial" w:cs="Arial"/>
          <w:sz w:val="24"/>
        </w:rPr>
        <w:lastRenderedPageBreak/>
        <w:t xml:space="preserve">regarding the Contractor and </w:t>
      </w:r>
      <w:r w:rsidR="005E5CAA" w:rsidRPr="0027007D">
        <w:rPr>
          <w:rFonts w:ascii="Arial" w:hAnsi="Arial" w:cs="Arial"/>
          <w:sz w:val="24"/>
        </w:rPr>
        <w:t xml:space="preserve">Participating </w:t>
      </w:r>
      <w:r w:rsidR="00145510" w:rsidRPr="0027007D">
        <w:rPr>
          <w:rFonts w:ascii="Arial" w:hAnsi="Arial" w:cs="Arial"/>
          <w:sz w:val="24"/>
        </w:rPr>
        <w:t>Provider</w:t>
      </w:r>
      <w:r w:rsidR="005E5CAA" w:rsidRPr="0027007D">
        <w:rPr>
          <w:rFonts w:ascii="Arial" w:hAnsi="Arial" w:cs="Arial"/>
          <w:sz w:val="24"/>
        </w:rPr>
        <w:t>s</w:t>
      </w:r>
      <w:r w:rsidR="00145510" w:rsidRPr="0027007D">
        <w:rPr>
          <w:rFonts w:ascii="Arial" w:hAnsi="Arial" w:cs="Arial"/>
          <w:sz w:val="24"/>
        </w:rPr>
        <w:t xml:space="preserve">, including appeals of claim and benefit determinations, and complaints relating to the scope of Covered Services required to be </w:t>
      </w:r>
      <w:r w:rsidR="005E5CAA" w:rsidRPr="0027007D">
        <w:rPr>
          <w:rFonts w:ascii="Arial" w:hAnsi="Arial" w:cs="Arial"/>
          <w:sz w:val="24"/>
        </w:rPr>
        <w:t xml:space="preserve">covered </w:t>
      </w:r>
      <w:r w:rsidR="00145510" w:rsidRPr="0027007D">
        <w:rPr>
          <w:rFonts w:ascii="Arial" w:hAnsi="Arial" w:cs="Arial"/>
          <w:sz w:val="24"/>
        </w:rPr>
        <w:t>under the QHP</w:t>
      </w:r>
      <w:r w:rsidR="00AA2C57">
        <w:rPr>
          <w:rFonts w:ascii="Arial" w:hAnsi="Arial" w:cs="Arial"/>
          <w:sz w:val="24"/>
        </w:rPr>
        <w:t xml:space="preserve">. </w:t>
      </w:r>
      <w:r w:rsidR="00145510" w:rsidRPr="0027007D">
        <w:rPr>
          <w:rFonts w:ascii="Arial" w:hAnsi="Arial" w:cs="Arial"/>
          <w:sz w:val="24"/>
        </w:rPr>
        <w:t xml:space="preserve">Contractor’s processes shall comply with </w:t>
      </w:r>
      <w:r w:rsidR="007F5B3D" w:rsidRPr="0027007D">
        <w:rPr>
          <w:rFonts w:ascii="Arial" w:hAnsi="Arial" w:cs="Arial"/>
          <w:sz w:val="24"/>
        </w:rPr>
        <w:t>S</w:t>
      </w:r>
      <w:r w:rsidR="00883F52" w:rsidRPr="0027007D">
        <w:rPr>
          <w:rFonts w:ascii="Arial" w:hAnsi="Arial" w:cs="Arial"/>
          <w:sz w:val="24"/>
        </w:rPr>
        <w:t xml:space="preserve">tate and </w:t>
      </w:r>
      <w:r w:rsidR="007F5B3D" w:rsidRPr="0027007D">
        <w:rPr>
          <w:rFonts w:ascii="Arial" w:hAnsi="Arial" w:cs="Arial"/>
          <w:sz w:val="24"/>
        </w:rPr>
        <w:t>F</w:t>
      </w:r>
      <w:r w:rsidR="00883F52" w:rsidRPr="0027007D">
        <w:rPr>
          <w:rFonts w:ascii="Arial" w:hAnsi="Arial" w:cs="Arial"/>
          <w:sz w:val="24"/>
        </w:rPr>
        <w:t xml:space="preserve">ederal </w:t>
      </w:r>
      <w:r w:rsidR="00145510" w:rsidRPr="0027007D">
        <w:rPr>
          <w:rFonts w:ascii="Arial" w:hAnsi="Arial" w:cs="Arial"/>
          <w:sz w:val="24"/>
        </w:rPr>
        <w:t>laws, rules and regulations</w:t>
      </w:r>
      <w:r w:rsidR="007D1289" w:rsidRPr="0027007D">
        <w:rPr>
          <w:rFonts w:ascii="Arial" w:hAnsi="Arial" w:cs="Arial"/>
          <w:sz w:val="24"/>
        </w:rPr>
        <w:t xml:space="preserve"> relating to E</w:t>
      </w:r>
      <w:r w:rsidR="00A61DF7" w:rsidRPr="0027007D">
        <w:rPr>
          <w:rFonts w:ascii="Arial" w:hAnsi="Arial" w:cs="Arial"/>
          <w:sz w:val="24"/>
        </w:rPr>
        <w:t>nrollee rights and appeals processes</w:t>
      </w:r>
      <w:r w:rsidR="00145510" w:rsidRPr="0027007D">
        <w:rPr>
          <w:rFonts w:ascii="Arial" w:hAnsi="Arial" w:cs="Arial"/>
          <w:sz w:val="24"/>
        </w:rPr>
        <w:t xml:space="preserve">, </w:t>
      </w:r>
      <w:r w:rsidR="00A61DF7" w:rsidRPr="0027007D">
        <w:rPr>
          <w:rFonts w:ascii="Arial" w:hAnsi="Arial" w:cs="Arial"/>
          <w:sz w:val="24"/>
        </w:rPr>
        <w:t xml:space="preserve">specifically </w:t>
      </w:r>
      <w:r w:rsidR="00145510" w:rsidRPr="0027007D">
        <w:rPr>
          <w:rFonts w:ascii="Arial" w:hAnsi="Arial" w:cs="Arial"/>
          <w:sz w:val="24"/>
        </w:rPr>
        <w:t>including</w:t>
      </w:r>
      <w:r w:rsidR="00A61DF7" w:rsidRPr="0027007D">
        <w:rPr>
          <w:rFonts w:ascii="Arial" w:hAnsi="Arial" w:cs="Arial"/>
          <w:sz w:val="24"/>
        </w:rPr>
        <w:t xml:space="preserve"> grievance requirements </w:t>
      </w:r>
      <w:r w:rsidR="00145510" w:rsidRPr="0027007D">
        <w:rPr>
          <w:rFonts w:ascii="Arial" w:hAnsi="Arial" w:cs="Arial"/>
          <w:sz w:val="24"/>
        </w:rPr>
        <w:t xml:space="preserve">set forth at Health and Safety Code </w:t>
      </w:r>
      <w:r w:rsidR="00A61DF7" w:rsidRPr="0027007D">
        <w:rPr>
          <w:rFonts w:ascii="Arial" w:hAnsi="Arial" w:cs="Arial"/>
          <w:sz w:val="24"/>
        </w:rPr>
        <w:t>§</w:t>
      </w:r>
      <w:r w:rsidR="002C08D1" w:rsidRPr="0027007D">
        <w:rPr>
          <w:rFonts w:ascii="Arial" w:hAnsi="Arial" w:cs="Arial"/>
          <w:sz w:val="24"/>
        </w:rPr>
        <w:t xml:space="preserve"> </w:t>
      </w:r>
      <w:r w:rsidR="00145510" w:rsidRPr="0027007D">
        <w:rPr>
          <w:rFonts w:ascii="Arial" w:hAnsi="Arial" w:cs="Arial"/>
          <w:sz w:val="24"/>
        </w:rPr>
        <w:t>1368</w:t>
      </w:r>
      <w:r w:rsidR="002C08D1" w:rsidRPr="0027007D">
        <w:rPr>
          <w:rFonts w:ascii="Arial" w:hAnsi="Arial" w:cs="Arial"/>
          <w:sz w:val="24"/>
        </w:rPr>
        <w:t>,</w:t>
      </w:r>
      <w:r w:rsidR="00A61DF7" w:rsidRPr="0027007D">
        <w:rPr>
          <w:rFonts w:ascii="Arial" w:hAnsi="Arial" w:cs="Arial"/>
          <w:sz w:val="24"/>
        </w:rPr>
        <w:t xml:space="preserve"> regardless of the </w:t>
      </w:r>
      <w:r w:rsidR="00626D45" w:rsidRPr="0027007D">
        <w:rPr>
          <w:rFonts w:ascii="Arial" w:hAnsi="Arial" w:cs="Arial"/>
          <w:sz w:val="24"/>
        </w:rPr>
        <w:t>State</w:t>
      </w:r>
      <w:r w:rsidR="00A61DF7" w:rsidRPr="0027007D">
        <w:rPr>
          <w:rFonts w:ascii="Arial" w:hAnsi="Arial" w:cs="Arial"/>
          <w:sz w:val="24"/>
        </w:rPr>
        <w:t xml:space="preserve"> Regulator</w:t>
      </w:r>
      <w:r w:rsidR="00626D45" w:rsidRPr="0027007D">
        <w:rPr>
          <w:rFonts w:ascii="Arial" w:hAnsi="Arial" w:cs="Arial"/>
          <w:sz w:val="24"/>
        </w:rPr>
        <w:t>s</w:t>
      </w:r>
      <w:r w:rsidR="00A61DF7" w:rsidRPr="0027007D">
        <w:rPr>
          <w:rFonts w:ascii="Arial" w:hAnsi="Arial" w:cs="Arial"/>
          <w:sz w:val="24"/>
        </w:rPr>
        <w:t xml:space="preserve"> for the Contractor’s QHPs</w:t>
      </w:r>
      <w:r w:rsidR="00145510" w:rsidRPr="0027007D">
        <w:rPr>
          <w:rFonts w:ascii="Arial" w:hAnsi="Arial" w:cs="Arial"/>
          <w:sz w:val="24"/>
        </w:rPr>
        <w:t>.</w:t>
      </w:r>
    </w:p>
    <w:p w14:paraId="6BA868E3" w14:textId="4215B725" w:rsidR="001C4007" w:rsidRPr="0027007D" w:rsidRDefault="005A660F" w:rsidP="000F5E2E">
      <w:pPr>
        <w:ind w:left="1008" w:hanging="288"/>
        <w:rPr>
          <w:rFonts w:ascii="Arial" w:hAnsi="Arial" w:cs="Arial"/>
          <w:sz w:val="24"/>
        </w:rPr>
      </w:pPr>
      <w:r w:rsidRPr="0027007D">
        <w:rPr>
          <w:rFonts w:ascii="Arial" w:hAnsi="Arial" w:cs="Arial"/>
          <w:sz w:val="24"/>
        </w:rPr>
        <w:t xml:space="preserve">b)  </w:t>
      </w:r>
      <w:r w:rsidR="00B102AF" w:rsidRPr="0027007D">
        <w:rPr>
          <w:rFonts w:ascii="Arial" w:hAnsi="Arial" w:cs="Arial"/>
          <w:sz w:val="24"/>
          <w:u w:val="single"/>
        </w:rPr>
        <w:t xml:space="preserve">External </w:t>
      </w:r>
      <w:r w:rsidR="00145510" w:rsidRPr="0027007D">
        <w:rPr>
          <w:rFonts w:ascii="Arial" w:hAnsi="Arial" w:cs="Arial"/>
          <w:sz w:val="24"/>
          <w:u w:val="single"/>
        </w:rPr>
        <w:t>Review</w:t>
      </w:r>
      <w:r w:rsidR="00AA2C57">
        <w:rPr>
          <w:rFonts w:ascii="Arial" w:hAnsi="Arial" w:cs="Arial"/>
          <w:sz w:val="24"/>
          <w:u w:val="single"/>
        </w:rPr>
        <w:t xml:space="preserve">. </w:t>
      </w:r>
      <w:r w:rsidR="00145510" w:rsidRPr="0027007D">
        <w:rPr>
          <w:rFonts w:ascii="Arial" w:hAnsi="Arial" w:cs="Arial"/>
          <w:sz w:val="24"/>
        </w:rPr>
        <w:t xml:space="preserve">Contractor shall comply with </w:t>
      </w:r>
      <w:r w:rsidR="00FF2624" w:rsidRPr="0027007D">
        <w:rPr>
          <w:rFonts w:ascii="Arial" w:hAnsi="Arial" w:cs="Arial"/>
          <w:sz w:val="24"/>
        </w:rPr>
        <w:t>S</w:t>
      </w:r>
      <w:r w:rsidR="00E747A1" w:rsidRPr="0027007D">
        <w:rPr>
          <w:rFonts w:ascii="Arial" w:hAnsi="Arial" w:cs="Arial"/>
          <w:sz w:val="24"/>
        </w:rPr>
        <w:t xml:space="preserve">tate and </w:t>
      </w:r>
      <w:r w:rsidR="00FF2624" w:rsidRPr="0027007D">
        <w:rPr>
          <w:rFonts w:ascii="Arial" w:hAnsi="Arial" w:cs="Arial"/>
          <w:sz w:val="24"/>
        </w:rPr>
        <w:t>F</w:t>
      </w:r>
      <w:r w:rsidR="00E747A1" w:rsidRPr="0027007D">
        <w:rPr>
          <w:rFonts w:ascii="Arial" w:hAnsi="Arial" w:cs="Arial"/>
          <w:sz w:val="24"/>
        </w:rPr>
        <w:t xml:space="preserve">ederal </w:t>
      </w:r>
      <w:r w:rsidR="00145510" w:rsidRPr="0027007D">
        <w:rPr>
          <w:rFonts w:ascii="Arial" w:hAnsi="Arial" w:cs="Arial"/>
          <w:sz w:val="24"/>
        </w:rPr>
        <w:t>laws, rules and regulations relating to the external review process</w:t>
      </w:r>
      <w:r w:rsidR="00B102AF" w:rsidRPr="0027007D">
        <w:rPr>
          <w:rFonts w:ascii="Arial" w:hAnsi="Arial" w:cs="Arial"/>
          <w:sz w:val="24"/>
        </w:rPr>
        <w:t>, including independent medical review,</w:t>
      </w:r>
      <w:r w:rsidR="00145510" w:rsidRPr="0027007D">
        <w:rPr>
          <w:rFonts w:ascii="Arial" w:hAnsi="Arial" w:cs="Arial"/>
          <w:sz w:val="24"/>
        </w:rPr>
        <w:t xml:space="preserve"> available to Enrollees for Covered Services</w:t>
      </w:r>
      <w:r w:rsidR="00D2051E" w:rsidRPr="0027007D">
        <w:rPr>
          <w:rFonts w:ascii="Arial" w:hAnsi="Arial" w:cs="Arial"/>
          <w:sz w:val="24"/>
        </w:rPr>
        <w:t>.</w:t>
      </w:r>
    </w:p>
    <w:p w14:paraId="36CCB06C" w14:textId="77777777" w:rsidR="00145510" w:rsidRPr="0027007D" w:rsidRDefault="00D730D4" w:rsidP="000F5E2E">
      <w:pPr>
        <w:pStyle w:val="Heading3"/>
        <w:rPr>
          <w:rFonts w:cs="Arial"/>
          <w:szCs w:val="24"/>
        </w:rPr>
      </w:pPr>
      <w:r w:rsidRPr="0027007D">
        <w:rPr>
          <w:rFonts w:cs="Arial"/>
          <w:szCs w:val="24"/>
        </w:rPr>
        <w:t xml:space="preserve"> </w:t>
      </w:r>
      <w:bookmarkStart w:id="191" w:name="_Toc81475005"/>
      <w:r w:rsidR="00145510" w:rsidRPr="0027007D">
        <w:rPr>
          <w:rFonts w:cs="Arial"/>
          <w:szCs w:val="24"/>
        </w:rPr>
        <w:t>3.6.3</w:t>
      </w:r>
      <w:r w:rsidR="00145510" w:rsidRPr="0027007D">
        <w:rPr>
          <w:rFonts w:cs="Arial"/>
          <w:szCs w:val="24"/>
        </w:rPr>
        <w:tab/>
        <w:t>Applications and Notices</w:t>
      </w:r>
      <w:bookmarkEnd w:id="191"/>
    </w:p>
    <w:p w14:paraId="6598DEB2" w14:textId="21E30533" w:rsidR="000B27E0" w:rsidRPr="0027007D" w:rsidRDefault="005A660F" w:rsidP="000F5E2E">
      <w:pPr>
        <w:ind w:left="1008" w:hanging="288"/>
        <w:rPr>
          <w:rFonts w:ascii="Arial" w:hAnsi="Arial" w:cs="Arial"/>
          <w:sz w:val="24"/>
        </w:rPr>
      </w:pPr>
      <w:r w:rsidRPr="0027007D">
        <w:rPr>
          <w:rFonts w:ascii="Arial" w:hAnsi="Arial" w:cs="Arial"/>
          <w:sz w:val="24"/>
        </w:rPr>
        <w:t xml:space="preserve">a)  </w:t>
      </w:r>
      <w:r w:rsidR="00145510" w:rsidRPr="0027007D">
        <w:rPr>
          <w:rFonts w:ascii="Arial" w:hAnsi="Arial" w:cs="Arial"/>
          <w:sz w:val="24"/>
        </w:rPr>
        <w:t xml:space="preserve">Contractor shall provide applications, forms and notices to applicants and Enrollees in plain language and in a manner that is accessible and timely to individuals: (1) living with disabilities, including accessible websites and the provision of auxiliary aids and services at no cost to the individual in accordance with the Americans with Disabilities Act and </w:t>
      </w:r>
      <w:r w:rsidR="0024400B" w:rsidRPr="0027007D">
        <w:rPr>
          <w:rFonts w:ascii="Arial" w:hAnsi="Arial" w:cs="Arial"/>
          <w:sz w:val="24"/>
        </w:rPr>
        <w:t>S</w:t>
      </w:r>
      <w:r w:rsidR="00145510" w:rsidRPr="0027007D">
        <w:rPr>
          <w:rFonts w:ascii="Arial" w:hAnsi="Arial" w:cs="Arial"/>
          <w:sz w:val="24"/>
        </w:rPr>
        <w:t>ection 504 of the Rehabilitation Act, or (2) with limited English language proficiency</w:t>
      </w:r>
      <w:r w:rsidR="00AA2C57">
        <w:rPr>
          <w:rFonts w:ascii="Arial" w:hAnsi="Arial" w:cs="Arial"/>
          <w:sz w:val="24"/>
        </w:rPr>
        <w:t xml:space="preserve">. </w:t>
      </w:r>
    </w:p>
    <w:p w14:paraId="34A44D19" w14:textId="6887B07D" w:rsidR="00883520" w:rsidRPr="0027007D" w:rsidRDefault="005A660F" w:rsidP="000F5E2E">
      <w:pPr>
        <w:ind w:left="1008" w:hanging="288"/>
        <w:rPr>
          <w:rFonts w:ascii="Arial" w:hAnsi="Arial" w:cs="Arial"/>
          <w:sz w:val="24"/>
        </w:rPr>
      </w:pPr>
      <w:r w:rsidRPr="0027007D">
        <w:rPr>
          <w:rFonts w:ascii="Arial" w:hAnsi="Arial" w:cs="Arial"/>
          <w:sz w:val="24"/>
        </w:rPr>
        <w:t xml:space="preserve">b)  </w:t>
      </w:r>
      <w:r w:rsidR="00145510" w:rsidRPr="0027007D">
        <w:rPr>
          <w:rFonts w:ascii="Arial" w:hAnsi="Arial" w:cs="Arial"/>
          <w:sz w:val="24"/>
        </w:rPr>
        <w:t>Contractor shall provide applications, forms, and notices</w:t>
      </w:r>
      <w:r w:rsidR="00496CD6" w:rsidRPr="0027007D">
        <w:rPr>
          <w:rFonts w:ascii="Arial" w:hAnsi="Arial" w:cs="Arial"/>
          <w:sz w:val="24"/>
        </w:rPr>
        <w:t xml:space="preserve">, including correspondence, </w:t>
      </w:r>
      <w:r w:rsidR="00145510" w:rsidRPr="0027007D">
        <w:rPr>
          <w:rFonts w:ascii="Arial" w:hAnsi="Arial" w:cs="Arial"/>
          <w:sz w:val="24"/>
        </w:rPr>
        <w:t xml:space="preserve">in a manner that is accessible and timely to individuals who are limited English proficient as required by Health and Safety Code </w:t>
      </w:r>
      <w:r w:rsidR="009D6DFA" w:rsidRPr="0027007D">
        <w:rPr>
          <w:rFonts w:ascii="Arial" w:hAnsi="Arial" w:cs="Arial"/>
          <w:sz w:val="24"/>
        </w:rPr>
        <w:t>§</w:t>
      </w:r>
      <w:r w:rsidR="00F20ED7" w:rsidRPr="0027007D">
        <w:rPr>
          <w:rFonts w:ascii="Arial" w:hAnsi="Arial" w:cs="Arial"/>
          <w:sz w:val="24"/>
        </w:rPr>
        <w:t>§</w:t>
      </w:r>
      <w:r w:rsidR="009D6DFA" w:rsidRPr="0027007D">
        <w:rPr>
          <w:rFonts w:ascii="Arial" w:hAnsi="Arial" w:cs="Arial"/>
          <w:sz w:val="24"/>
        </w:rPr>
        <w:t xml:space="preserve"> </w:t>
      </w:r>
      <w:r w:rsidR="00145510" w:rsidRPr="0027007D">
        <w:rPr>
          <w:rFonts w:ascii="Arial" w:hAnsi="Arial" w:cs="Arial"/>
          <w:sz w:val="24"/>
        </w:rPr>
        <w:t>1367.04</w:t>
      </w:r>
      <w:r w:rsidR="00296515" w:rsidRPr="0027007D">
        <w:rPr>
          <w:rFonts w:ascii="Arial" w:hAnsi="Arial" w:cs="Arial"/>
          <w:sz w:val="24"/>
        </w:rPr>
        <w:t>, 1367.041</w:t>
      </w:r>
      <w:r w:rsidR="005C6A81" w:rsidRPr="0027007D">
        <w:rPr>
          <w:rFonts w:ascii="Arial" w:hAnsi="Arial" w:cs="Arial"/>
          <w:sz w:val="24"/>
        </w:rPr>
        <w:t>, 1367.042,</w:t>
      </w:r>
      <w:r w:rsidR="00145510" w:rsidRPr="0027007D">
        <w:rPr>
          <w:rFonts w:ascii="Arial" w:hAnsi="Arial" w:cs="Arial"/>
          <w:sz w:val="24"/>
        </w:rPr>
        <w:t xml:space="preserve"> and Insurance Code</w:t>
      </w:r>
      <w:r w:rsidR="005C6A81" w:rsidRPr="0027007D">
        <w:rPr>
          <w:rFonts w:ascii="Arial" w:hAnsi="Arial" w:cs="Arial"/>
          <w:sz w:val="24"/>
        </w:rPr>
        <w:t xml:space="preserve"> </w:t>
      </w:r>
      <w:r w:rsidR="009D6DFA" w:rsidRPr="0027007D">
        <w:rPr>
          <w:rFonts w:ascii="Arial" w:hAnsi="Arial" w:cs="Arial"/>
          <w:sz w:val="24"/>
        </w:rPr>
        <w:t>§</w:t>
      </w:r>
      <w:r w:rsidR="00F20ED7" w:rsidRPr="0027007D">
        <w:rPr>
          <w:rFonts w:ascii="Arial" w:hAnsi="Arial" w:cs="Arial"/>
          <w:sz w:val="24"/>
        </w:rPr>
        <w:t>§</w:t>
      </w:r>
      <w:r w:rsidR="00145510" w:rsidRPr="0027007D">
        <w:rPr>
          <w:rFonts w:ascii="Arial" w:hAnsi="Arial" w:cs="Arial"/>
          <w:sz w:val="24"/>
        </w:rPr>
        <w:t xml:space="preserve"> 10133.8</w:t>
      </w:r>
      <w:r w:rsidR="005C6A81" w:rsidRPr="0027007D">
        <w:rPr>
          <w:rFonts w:ascii="Arial" w:hAnsi="Arial" w:cs="Arial"/>
          <w:sz w:val="24"/>
        </w:rPr>
        <w:t xml:space="preserve"> </w:t>
      </w:r>
      <w:r w:rsidR="00296515" w:rsidRPr="0027007D">
        <w:rPr>
          <w:rFonts w:ascii="Arial" w:hAnsi="Arial" w:cs="Arial"/>
          <w:sz w:val="24"/>
        </w:rPr>
        <w:t xml:space="preserve">and </w:t>
      </w:r>
      <w:r w:rsidR="005C6A81" w:rsidRPr="0027007D">
        <w:rPr>
          <w:rFonts w:ascii="Arial" w:hAnsi="Arial" w:cs="Arial"/>
          <w:sz w:val="24"/>
        </w:rPr>
        <w:t>10133.11</w:t>
      </w:r>
      <w:r w:rsidR="00AA2C57">
        <w:rPr>
          <w:rFonts w:ascii="Arial" w:hAnsi="Arial" w:cs="Arial"/>
          <w:sz w:val="24"/>
        </w:rPr>
        <w:t xml:space="preserve">. </w:t>
      </w:r>
      <w:r w:rsidR="00145510" w:rsidRPr="0027007D">
        <w:rPr>
          <w:rFonts w:ascii="Arial" w:hAnsi="Arial" w:cs="Arial"/>
          <w:sz w:val="24"/>
        </w:rPr>
        <w:t>Contractor shall inform individuals of the availability of the services described in this</w:t>
      </w:r>
      <w:r w:rsidR="000B27E0" w:rsidRPr="0027007D">
        <w:rPr>
          <w:rFonts w:ascii="Arial" w:hAnsi="Arial" w:cs="Arial"/>
          <w:sz w:val="24"/>
        </w:rPr>
        <w:t xml:space="preserve"> Section a</w:t>
      </w:r>
      <w:r w:rsidR="00145510" w:rsidRPr="0027007D">
        <w:rPr>
          <w:rFonts w:ascii="Arial" w:hAnsi="Arial" w:cs="Arial"/>
          <w:sz w:val="24"/>
        </w:rPr>
        <w:t xml:space="preserve">nd otherwise comply with notice requirements imposed under applicable laws, </w:t>
      </w:r>
      <w:proofErr w:type="gramStart"/>
      <w:r w:rsidR="00145510" w:rsidRPr="0027007D">
        <w:rPr>
          <w:rFonts w:ascii="Arial" w:hAnsi="Arial" w:cs="Arial"/>
          <w:sz w:val="24"/>
        </w:rPr>
        <w:t>rules</w:t>
      </w:r>
      <w:proofErr w:type="gramEnd"/>
      <w:r w:rsidR="00145510" w:rsidRPr="0027007D">
        <w:rPr>
          <w:rFonts w:ascii="Arial" w:hAnsi="Arial" w:cs="Arial"/>
          <w:sz w:val="24"/>
        </w:rPr>
        <w:t xml:space="preserve"> and regulations, including, those set forth at 45 C.F.R. § 156.250 and Government Code § 100503(k). </w:t>
      </w:r>
    </w:p>
    <w:p w14:paraId="1E2E8A48" w14:textId="77777777" w:rsidR="00DD232F" w:rsidRPr="0027007D" w:rsidRDefault="00DD232F" w:rsidP="000F5E2E">
      <w:pPr>
        <w:pStyle w:val="Heading3"/>
        <w:rPr>
          <w:rFonts w:cs="Arial"/>
          <w:szCs w:val="24"/>
        </w:rPr>
      </w:pPr>
      <w:bookmarkStart w:id="192" w:name="_Toc360460799"/>
      <w:bookmarkStart w:id="193" w:name="_Toc81475006"/>
      <w:r w:rsidRPr="0027007D">
        <w:rPr>
          <w:rFonts w:cs="Arial"/>
          <w:szCs w:val="24"/>
        </w:rPr>
        <w:t>3.6.4</w:t>
      </w:r>
      <w:r w:rsidRPr="0027007D">
        <w:rPr>
          <w:rFonts w:cs="Arial"/>
          <w:szCs w:val="24"/>
        </w:rPr>
        <w:tab/>
        <w:t>Customer Service Call Center</w:t>
      </w:r>
      <w:bookmarkEnd w:id="192"/>
      <w:bookmarkEnd w:id="193"/>
    </w:p>
    <w:p w14:paraId="7A7BA998" w14:textId="6F3DFE40" w:rsidR="00DD232F" w:rsidRPr="0027007D" w:rsidRDefault="004C7963" w:rsidP="000F5E2E">
      <w:pPr>
        <w:ind w:left="1008" w:hanging="288"/>
        <w:rPr>
          <w:rFonts w:ascii="Arial" w:hAnsi="Arial" w:cs="Arial"/>
          <w:sz w:val="24"/>
        </w:rPr>
      </w:pPr>
      <w:r w:rsidRPr="0027007D">
        <w:rPr>
          <w:rFonts w:ascii="Arial" w:hAnsi="Arial" w:cs="Arial"/>
          <w:sz w:val="24"/>
        </w:rPr>
        <w:t xml:space="preserve">a)  </w:t>
      </w:r>
      <w:r w:rsidR="009C614C" w:rsidRPr="0027007D">
        <w:rPr>
          <w:rFonts w:ascii="Arial" w:hAnsi="Arial" w:cs="Arial"/>
          <w:sz w:val="24"/>
        </w:rPr>
        <w:t xml:space="preserve">Year around, </w:t>
      </w:r>
      <w:r w:rsidR="00DD232F" w:rsidRPr="0027007D">
        <w:rPr>
          <w:rFonts w:ascii="Arial" w:hAnsi="Arial" w:cs="Arial"/>
          <w:sz w:val="24"/>
        </w:rPr>
        <w:t>the Contractor shall maintain call center hours Monday through Friday eight o’clock (8:00) a.m. to six o’clock (6:00) p.m. (Pacific Time)</w:t>
      </w:r>
      <w:r w:rsidR="003E413C" w:rsidRPr="0027007D">
        <w:rPr>
          <w:rFonts w:ascii="Arial" w:hAnsi="Arial" w:cs="Arial"/>
          <w:sz w:val="24"/>
        </w:rPr>
        <w:t xml:space="preserve">, except on holidays observed by </w:t>
      </w:r>
      <w:r w:rsidR="009979D1" w:rsidRPr="0027007D">
        <w:rPr>
          <w:rFonts w:ascii="Arial" w:hAnsi="Arial" w:cs="Arial"/>
          <w:sz w:val="24"/>
        </w:rPr>
        <w:t>Covered California</w:t>
      </w:r>
      <w:r w:rsidR="00DD232F" w:rsidRPr="0027007D">
        <w:rPr>
          <w:rFonts w:ascii="Arial" w:hAnsi="Arial" w:cs="Arial"/>
          <w:sz w:val="24"/>
        </w:rPr>
        <w:t xml:space="preserve">. Contractor shall inform </w:t>
      </w:r>
      <w:r w:rsidR="009979D1" w:rsidRPr="0027007D">
        <w:rPr>
          <w:rFonts w:ascii="Arial" w:hAnsi="Arial" w:cs="Arial"/>
          <w:sz w:val="24"/>
        </w:rPr>
        <w:t>Covered California</w:t>
      </w:r>
      <w:r w:rsidR="00DD232F" w:rsidRPr="0027007D">
        <w:rPr>
          <w:rFonts w:ascii="Arial" w:hAnsi="Arial" w:cs="Arial"/>
          <w:sz w:val="24"/>
        </w:rPr>
        <w:t xml:space="preserve"> of its standard call center hours </w:t>
      </w:r>
      <w:r w:rsidR="00727B42" w:rsidRPr="0027007D">
        <w:rPr>
          <w:rFonts w:ascii="Arial" w:hAnsi="Arial" w:cs="Arial"/>
          <w:sz w:val="24"/>
        </w:rPr>
        <w:t>and any changes to the call center hours</w:t>
      </w:r>
      <w:r w:rsidR="00DD232F" w:rsidRPr="0027007D">
        <w:rPr>
          <w:rFonts w:ascii="Arial" w:hAnsi="Arial" w:cs="Arial"/>
          <w:sz w:val="24"/>
        </w:rPr>
        <w:t xml:space="preserve">. </w:t>
      </w:r>
    </w:p>
    <w:p w14:paraId="75262A52" w14:textId="386B344A" w:rsidR="00DD232F" w:rsidRPr="0027007D" w:rsidRDefault="004C7963" w:rsidP="000F5E2E">
      <w:pPr>
        <w:ind w:left="1008" w:hanging="288"/>
        <w:rPr>
          <w:rFonts w:ascii="Arial" w:hAnsi="Arial" w:cs="Arial"/>
          <w:sz w:val="24"/>
        </w:rPr>
      </w:pPr>
      <w:r w:rsidRPr="0027007D">
        <w:rPr>
          <w:rFonts w:ascii="Arial" w:hAnsi="Arial" w:cs="Arial"/>
          <w:sz w:val="24"/>
        </w:rPr>
        <w:t xml:space="preserve">b)  </w:t>
      </w:r>
      <w:r w:rsidR="00727B42" w:rsidRPr="0027007D">
        <w:rPr>
          <w:rFonts w:ascii="Arial" w:hAnsi="Arial" w:cs="Arial"/>
          <w:sz w:val="24"/>
        </w:rPr>
        <w:t xml:space="preserve">Contractor’s call </w:t>
      </w:r>
      <w:r w:rsidR="00DD232F" w:rsidRPr="0027007D">
        <w:rPr>
          <w:rFonts w:ascii="Arial" w:hAnsi="Arial" w:cs="Arial"/>
          <w:sz w:val="24"/>
        </w:rPr>
        <w:t xml:space="preserve">center </w:t>
      </w:r>
      <w:r w:rsidR="00727B42" w:rsidRPr="0027007D">
        <w:rPr>
          <w:rFonts w:ascii="Arial" w:hAnsi="Arial" w:cs="Arial"/>
          <w:sz w:val="24"/>
        </w:rPr>
        <w:t xml:space="preserve">shall </w:t>
      </w:r>
      <w:r w:rsidR="00DD232F" w:rsidRPr="0027007D">
        <w:rPr>
          <w:rFonts w:ascii="Arial" w:hAnsi="Arial" w:cs="Arial"/>
          <w:sz w:val="24"/>
        </w:rPr>
        <w:t xml:space="preserve">be staffed at levels reasonably necessary to handle call volume and achieve compliance with Performance Standards set </w:t>
      </w:r>
      <w:r w:rsidR="00DD232F" w:rsidRPr="0027007D">
        <w:rPr>
          <w:rFonts w:ascii="Arial" w:hAnsi="Arial" w:cs="Arial"/>
          <w:sz w:val="24"/>
        </w:rPr>
        <w:lastRenderedPageBreak/>
        <w:t>forth in Article 6</w:t>
      </w:r>
      <w:ins w:id="194" w:author="Brock, Barbara (CoveredCA)" w:date="2021-07-29T17:32:00Z">
        <w:r w:rsidR="005A65F0">
          <w:rPr>
            <w:rFonts w:ascii="Arial" w:hAnsi="Arial" w:cs="Arial"/>
            <w:sz w:val="24"/>
          </w:rPr>
          <w:t xml:space="preserve"> (Performance Standards) and as specified in Attachment 14</w:t>
        </w:r>
      </w:ins>
      <w:r w:rsidR="00AA2C57">
        <w:rPr>
          <w:rFonts w:ascii="Arial" w:hAnsi="Arial" w:cs="Arial"/>
          <w:sz w:val="24"/>
        </w:rPr>
        <w:t xml:space="preserve">. </w:t>
      </w:r>
      <w:r w:rsidR="00DD232F" w:rsidRPr="0027007D">
        <w:rPr>
          <w:rFonts w:ascii="Arial" w:hAnsi="Arial" w:cs="Arial"/>
          <w:sz w:val="24"/>
        </w:rPr>
        <w:t>Contractor shall staff the Call Center with highly trained individuals to provide detailed benefit information, answer Enrollee questions about QHP</w:t>
      </w:r>
      <w:r w:rsidR="00727B42" w:rsidRPr="0027007D">
        <w:rPr>
          <w:rFonts w:ascii="Arial" w:hAnsi="Arial" w:cs="Arial"/>
          <w:sz w:val="24"/>
        </w:rPr>
        <w:t xml:space="preserve"> benefits and coverage</w:t>
      </w:r>
      <w:r w:rsidR="00DD232F" w:rsidRPr="0027007D">
        <w:rPr>
          <w:rFonts w:ascii="Arial" w:hAnsi="Arial" w:cs="Arial"/>
          <w:sz w:val="24"/>
        </w:rPr>
        <w:t xml:space="preserve">, and </w:t>
      </w:r>
      <w:r w:rsidR="00727B42" w:rsidRPr="0027007D">
        <w:rPr>
          <w:rFonts w:ascii="Arial" w:hAnsi="Arial" w:cs="Arial"/>
          <w:sz w:val="24"/>
        </w:rPr>
        <w:t xml:space="preserve">to </w:t>
      </w:r>
      <w:r w:rsidR="00DD232F" w:rsidRPr="0027007D">
        <w:rPr>
          <w:rFonts w:ascii="Arial" w:hAnsi="Arial" w:cs="Arial"/>
          <w:sz w:val="24"/>
        </w:rPr>
        <w:t>resolve claim and benefit issues.</w:t>
      </w:r>
    </w:p>
    <w:p w14:paraId="5432809A" w14:textId="746C1704" w:rsidR="00DD232F" w:rsidRPr="0027007D" w:rsidRDefault="004C7963" w:rsidP="000F5E2E">
      <w:pPr>
        <w:ind w:left="1008" w:hanging="288"/>
        <w:rPr>
          <w:rFonts w:ascii="Arial" w:hAnsi="Arial" w:cs="Arial"/>
          <w:sz w:val="24"/>
        </w:rPr>
      </w:pPr>
      <w:r w:rsidRPr="0027007D">
        <w:rPr>
          <w:rFonts w:ascii="Arial" w:hAnsi="Arial" w:cs="Arial"/>
          <w:sz w:val="24"/>
        </w:rPr>
        <w:t xml:space="preserve">c)  </w:t>
      </w:r>
      <w:r w:rsidR="00DD232F" w:rsidRPr="0027007D">
        <w:rPr>
          <w:rFonts w:ascii="Arial" w:hAnsi="Arial" w:cs="Arial"/>
          <w:sz w:val="24"/>
        </w:rPr>
        <w:t>Contractor shall use a telephone system that includes welcome messages in English, Spanish</w:t>
      </w:r>
      <w:r w:rsidR="00B80490" w:rsidRPr="0027007D">
        <w:rPr>
          <w:rFonts w:ascii="Arial" w:hAnsi="Arial" w:cs="Arial"/>
          <w:sz w:val="24"/>
        </w:rPr>
        <w:t>,</w:t>
      </w:r>
      <w:r w:rsidR="00DD232F" w:rsidRPr="0027007D">
        <w:rPr>
          <w:rFonts w:ascii="Arial" w:hAnsi="Arial" w:cs="Arial"/>
          <w:sz w:val="24"/>
        </w:rPr>
        <w:t xml:space="preserve"> and other languages as required by State and Federal laws, rules</w:t>
      </w:r>
      <w:r w:rsidR="00B80490" w:rsidRPr="0027007D">
        <w:rPr>
          <w:rFonts w:ascii="Arial" w:hAnsi="Arial" w:cs="Arial"/>
          <w:sz w:val="24"/>
        </w:rPr>
        <w:t>,</w:t>
      </w:r>
      <w:r w:rsidR="00DD232F" w:rsidRPr="0027007D">
        <w:rPr>
          <w:rFonts w:ascii="Arial" w:hAnsi="Arial" w:cs="Arial"/>
          <w:sz w:val="24"/>
        </w:rPr>
        <w:t xml:space="preserve"> and regulations. </w:t>
      </w:r>
    </w:p>
    <w:p w14:paraId="307C74AE" w14:textId="0D325F08" w:rsidR="00DD232F" w:rsidRPr="0027007D" w:rsidRDefault="004C7963" w:rsidP="000F5E2E">
      <w:pPr>
        <w:ind w:left="1008" w:hanging="288"/>
        <w:rPr>
          <w:rFonts w:ascii="Arial" w:hAnsi="Arial" w:cs="Arial"/>
          <w:sz w:val="24"/>
        </w:rPr>
      </w:pPr>
      <w:r w:rsidRPr="0027007D">
        <w:rPr>
          <w:rFonts w:ascii="Arial" w:hAnsi="Arial" w:cs="Arial"/>
          <w:sz w:val="24"/>
        </w:rPr>
        <w:t xml:space="preserve">d)  </w:t>
      </w:r>
      <w:r w:rsidR="00E7354D" w:rsidRPr="0027007D">
        <w:rPr>
          <w:rFonts w:ascii="Arial" w:hAnsi="Arial" w:cs="Arial"/>
          <w:sz w:val="24"/>
        </w:rPr>
        <w:t>Contractor shall make o</w:t>
      </w:r>
      <w:r w:rsidR="00DD232F" w:rsidRPr="0027007D">
        <w:rPr>
          <w:rFonts w:ascii="Arial" w:hAnsi="Arial" w:cs="Arial"/>
          <w:sz w:val="24"/>
        </w:rPr>
        <w:t xml:space="preserve">ral interpreter services available at no cost for non-English speaking or </w:t>
      </w:r>
      <w:r w:rsidR="00040C72" w:rsidRPr="0027007D">
        <w:rPr>
          <w:rFonts w:ascii="Arial" w:hAnsi="Arial" w:cs="Arial"/>
          <w:sz w:val="24"/>
        </w:rPr>
        <w:t>hearing-</w:t>
      </w:r>
      <w:r w:rsidR="00DD232F" w:rsidRPr="0027007D">
        <w:rPr>
          <w:rFonts w:ascii="Arial" w:hAnsi="Arial" w:cs="Arial"/>
          <w:sz w:val="24"/>
        </w:rPr>
        <w:t>impaired Enrollees during regular business hours as required by Federal and State law</w:t>
      </w:r>
      <w:r w:rsidR="00AA2C57">
        <w:rPr>
          <w:rFonts w:ascii="Arial" w:hAnsi="Arial" w:cs="Arial"/>
          <w:sz w:val="24"/>
        </w:rPr>
        <w:t xml:space="preserve">. </w:t>
      </w:r>
      <w:r w:rsidR="00DD232F" w:rsidRPr="0027007D">
        <w:rPr>
          <w:rFonts w:ascii="Arial" w:hAnsi="Arial" w:cs="Arial"/>
          <w:sz w:val="24"/>
        </w:rPr>
        <w:t>Contractor shall monitor the quality and accessibility of call center services on an ongoing basis</w:t>
      </w:r>
      <w:r w:rsidR="00AA2C57">
        <w:rPr>
          <w:rFonts w:ascii="Arial" w:hAnsi="Arial" w:cs="Arial"/>
          <w:sz w:val="24"/>
        </w:rPr>
        <w:t xml:space="preserve">. </w:t>
      </w:r>
      <w:r w:rsidR="00DD232F" w:rsidRPr="0027007D">
        <w:rPr>
          <w:rFonts w:ascii="Arial" w:hAnsi="Arial" w:cs="Arial"/>
          <w:sz w:val="24"/>
        </w:rPr>
        <w:t xml:space="preserve">Contractor shall report to </w:t>
      </w:r>
      <w:r w:rsidR="009979D1" w:rsidRPr="0027007D">
        <w:rPr>
          <w:rFonts w:ascii="Arial" w:hAnsi="Arial" w:cs="Arial"/>
          <w:sz w:val="24"/>
        </w:rPr>
        <w:t>Covered California</w:t>
      </w:r>
      <w:r w:rsidR="00E7354D" w:rsidRPr="0027007D">
        <w:rPr>
          <w:rFonts w:ascii="Arial" w:hAnsi="Arial" w:cs="Arial"/>
          <w:sz w:val="24"/>
        </w:rPr>
        <w:t xml:space="preserve"> monthly</w:t>
      </w:r>
      <w:r w:rsidR="00DD232F" w:rsidRPr="0027007D">
        <w:rPr>
          <w:rFonts w:ascii="Arial" w:hAnsi="Arial" w:cs="Arial"/>
          <w:sz w:val="24"/>
        </w:rPr>
        <w:t xml:space="preserve">, in a format determined by </w:t>
      </w:r>
      <w:r w:rsidR="009979D1" w:rsidRPr="0027007D">
        <w:rPr>
          <w:rFonts w:ascii="Arial" w:hAnsi="Arial" w:cs="Arial"/>
          <w:sz w:val="24"/>
        </w:rPr>
        <w:t>Covered California</w:t>
      </w:r>
      <w:r w:rsidR="009A0138" w:rsidRPr="0027007D">
        <w:rPr>
          <w:rFonts w:ascii="Arial" w:hAnsi="Arial" w:cs="Arial"/>
          <w:sz w:val="24"/>
        </w:rPr>
        <w:t>,</w:t>
      </w:r>
      <w:r w:rsidR="008E5AE4" w:rsidRPr="0027007D">
        <w:rPr>
          <w:rFonts w:ascii="Arial" w:hAnsi="Arial" w:cs="Arial"/>
          <w:sz w:val="24"/>
        </w:rPr>
        <w:t xml:space="preserve"> </w:t>
      </w:r>
      <w:r w:rsidR="00DD232F" w:rsidRPr="0027007D">
        <w:rPr>
          <w:rFonts w:ascii="Arial" w:hAnsi="Arial" w:cs="Arial"/>
          <w:sz w:val="24"/>
        </w:rPr>
        <w:t xml:space="preserve">on the volume of calls received by the call center and Contractor’s </w:t>
      </w:r>
      <w:r w:rsidR="009A0138" w:rsidRPr="0027007D">
        <w:rPr>
          <w:rFonts w:ascii="Arial" w:hAnsi="Arial" w:cs="Arial"/>
          <w:sz w:val="24"/>
        </w:rPr>
        <w:t>rate of compliance with</w:t>
      </w:r>
      <w:r w:rsidR="00DD232F" w:rsidRPr="0027007D">
        <w:rPr>
          <w:rFonts w:ascii="Arial" w:hAnsi="Arial" w:cs="Arial"/>
          <w:sz w:val="24"/>
        </w:rPr>
        <w:t xml:space="preserve"> </w:t>
      </w:r>
      <w:r w:rsidR="009A0138" w:rsidRPr="0027007D">
        <w:rPr>
          <w:rFonts w:ascii="Arial" w:hAnsi="Arial" w:cs="Arial"/>
          <w:sz w:val="24"/>
        </w:rPr>
        <w:t xml:space="preserve">related </w:t>
      </w:r>
      <w:r w:rsidR="00DD232F" w:rsidRPr="0027007D">
        <w:rPr>
          <w:rFonts w:ascii="Arial" w:hAnsi="Arial" w:cs="Arial"/>
          <w:sz w:val="24"/>
        </w:rPr>
        <w:t>Performance Standards</w:t>
      </w:r>
      <w:r w:rsidR="009A0138" w:rsidRPr="0027007D">
        <w:rPr>
          <w:rFonts w:ascii="Arial" w:hAnsi="Arial" w:cs="Arial"/>
          <w:sz w:val="24"/>
        </w:rPr>
        <w:t xml:space="preserve"> as outlined in Attachment 14</w:t>
      </w:r>
      <w:r w:rsidR="00AE62CE" w:rsidRPr="0027007D">
        <w:rPr>
          <w:rFonts w:ascii="Arial" w:hAnsi="Arial" w:cs="Arial"/>
          <w:sz w:val="24"/>
        </w:rPr>
        <w:t xml:space="preserve"> (“Performance Measurement Standards”)</w:t>
      </w:r>
      <w:r w:rsidR="00DD232F" w:rsidRPr="0027007D">
        <w:rPr>
          <w:rFonts w:ascii="Arial" w:hAnsi="Arial" w:cs="Arial"/>
          <w:sz w:val="24"/>
        </w:rPr>
        <w:t>.</w:t>
      </w:r>
    </w:p>
    <w:p w14:paraId="3194FDCB" w14:textId="77777777" w:rsidR="00D91F03" w:rsidRPr="0027007D" w:rsidRDefault="004C7963" w:rsidP="000F5E2E">
      <w:pPr>
        <w:ind w:left="1008" w:hanging="288"/>
        <w:rPr>
          <w:rFonts w:ascii="Arial" w:hAnsi="Arial" w:cs="Arial"/>
          <w:sz w:val="24"/>
        </w:rPr>
      </w:pPr>
      <w:r w:rsidRPr="0027007D">
        <w:rPr>
          <w:rFonts w:ascii="Arial" w:hAnsi="Arial" w:cs="Arial"/>
          <w:sz w:val="24"/>
        </w:rPr>
        <w:t xml:space="preserve">e)  </w:t>
      </w:r>
      <w:r w:rsidR="00D91F03" w:rsidRPr="0027007D">
        <w:rPr>
          <w:rFonts w:ascii="Arial" w:hAnsi="Arial" w:cs="Arial"/>
          <w:sz w:val="24"/>
        </w:rPr>
        <w:t>Contractor shall meet all State requirements for language assistance services for all of its commercial lines of business.</w:t>
      </w:r>
    </w:p>
    <w:p w14:paraId="3BD932A2" w14:textId="77777777" w:rsidR="00DD232F" w:rsidRPr="0027007D" w:rsidRDefault="00DD232F" w:rsidP="000F5E2E">
      <w:pPr>
        <w:pStyle w:val="Heading3"/>
        <w:rPr>
          <w:rFonts w:cs="Arial"/>
          <w:szCs w:val="24"/>
        </w:rPr>
      </w:pPr>
      <w:bookmarkStart w:id="195" w:name="_Toc360460800"/>
      <w:bookmarkStart w:id="196" w:name="_Toc81475007"/>
      <w:r w:rsidRPr="0027007D">
        <w:rPr>
          <w:rFonts w:cs="Arial"/>
          <w:szCs w:val="24"/>
        </w:rPr>
        <w:t>3.6.5</w:t>
      </w:r>
      <w:r w:rsidRPr="0027007D">
        <w:rPr>
          <w:rFonts w:cs="Arial"/>
          <w:szCs w:val="24"/>
        </w:rPr>
        <w:tab/>
        <w:t>Customer Service Transfers</w:t>
      </w:r>
      <w:bookmarkEnd w:id="195"/>
      <w:bookmarkEnd w:id="196"/>
    </w:p>
    <w:p w14:paraId="16783B2F" w14:textId="5DF8D8B5" w:rsidR="00DD232F" w:rsidRPr="0027007D" w:rsidRDefault="004C7963" w:rsidP="000F5E2E">
      <w:pPr>
        <w:ind w:left="1008" w:hanging="288"/>
        <w:rPr>
          <w:rFonts w:ascii="Arial" w:hAnsi="Arial" w:cs="Arial"/>
          <w:sz w:val="24"/>
        </w:rPr>
      </w:pPr>
      <w:r w:rsidRPr="0027007D">
        <w:rPr>
          <w:rFonts w:ascii="Arial" w:hAnsi="Arial" w:cs="Arial"/>
          <w:sz w:val="24"/>
        </w:rPr>
        <w:t xml:space="preserve">a)  </w:t>
      </w:r>
      <w:r w:rsidR="00DD232F" w:rsidRPr="0027007D">
        <w:rPr>
          <w:rFonts w:ascii="Arial" w:hAnsi="Arial" w:cs="Arial"/>
          <w:sz w:val="24"/>
        </w:rPr>
        <w:t xml:space="preserve">During Contractor’s regularly scheduled customer service hours, Contractor shall have the capability to accept and handle calls transferred from </w:t>
      </w:r>
      <w:r w:rsidR="009979D1" w:rsidRPr="0027007D">
        <w:rPr>
          <w:rFonts w:ascii="Arial" w:hAnsi="Arial" w:cs="Arial"/>
          <w:sz w:val="24"/>
        </w:rPr>
        <w:t>Covered California</w:t>
      </w:r>
      <w:r w:rsidR="00DD232F" w:rsidRPr="0027007D">
        <w:rPr>
          <w:rFonts w:ascii="Arial" w:hAnsi="Arial" w:cs="Arial"/>
          <w:sz w:val="24"/>
        </w:rPr>
        <w:t xml:space="preserve"> </w:t>
      </w:r>
      <w:r w:rsidR="008339F4" w:rsidRPr="0027007D">
        <w:rPr>
          <w:rFonts w:ascii="Arial" w:hAnsi="Arial" w:cs="Arial"/>
          <w:sz w:val="24"/>
        </w:rPr>
        <w:t xml:space="preserve">and </w:t>
      </w:r>
      <w:r w:rsidR="00DD232F" w:rsidRPr="0027007D">
        <w:rPr>
          <w:rFonts w:ascii="Arial" w:hAnsi="Arial" w:cs="Arial"/>
          <w:sz w:val="24"/>
        </w:rPr>
        <w:t>respond to callers requesting additional information from Contractor</w:t>
      </w:r>
      <w:r w:rsidR="00AA2C57">
        <w:rPr>
          <w:rFonts w:ascii="Arial" w:hAnsi="Arial" w:cs="Arial"/>
          <w:sz w:val="24"/>
        </w:rPr>
        <w:t xml:space="preserve">. </w:t>
      </w:r>
      <w:r w:rsidR="00DD232F" w:rsidRPr="0027007D">
        <w:rPr>
          <w:rFonts w:ascii="Arial" w:hAnsi="Arial" w:cs="Arial"/>
          <w:sz w:val="24"/>
        </w:rPr>
        <w:t xml:space="preserve">Contractor shall maintain </w:t>
      </w:r>
      <w:r w:rsidR="00FD47EA" w:rsidRPr="0027007D">
        <w:rPr>
          <w:rFonts w:ascii="Arial" w:hAnsi="Arial" w:cs="Arial"/>
          <w:sz w:val="24"/>
        </w:rPr>
        <w:t>staff</w:t>
      </w:r>
      <w:r w:rsidR="00DD232F" w:rsidRPr="0027007D">
        <w:rPr>
          <w:rFonts w:ascii="Arial" w:hAnsi="Arial" w:cs="Arial"/>
          <w:sz w:val="24"/>
        </w:rPr>
        <w:t xml:space="preserve"> resources to </w:t>
      </w:r>
      <w:r w:rsidR="0030186D" w:rsidRPr="0027007D">
        <w:rPr>
          <w:rFonts w:ascii="Arial" w:hAnsi="Arial" w:cs="Arial"/>
          <w:sz w:val="24"/>
        </w:rPr>
        <w:t xml:space="preserve">comply with Performance Standards and </w:t>
      </w:r>
      <w:r w:rsidR="00FD47EA" w:rsidRPr="0027007D">
        <w:rPr>
          <w:rFonts w:ascii="Arial" w:hAnsi="Arial" w:cs="Arial"/>
          <w:sz w:val="24"/>
        </w:rPr>
        <w:t xml:space="preserve">sufficient to </w:t>
      </w:r>
      <w:r w:rsidR="00DD232F" w:rsidRPr="0027007D">
        <w:rPr>
          <w:rFonts w:ascii="Arial" w:hAnsi="Arial" w:cs="Arial"/>
          <w:sz w:val="24"/>
        </w:rPr>
        <w:t xml:space="preserve">facilitate a live transfer (from </w:t>
      </w:r>
      <w:r w:rsidR="009979D1" w:rsidRPr="0027007D">
        <w:rPr>
          <w:rFonts w:ascii="Arial" w:hAnsi="Arial" w:cs="Arial"/>
          <w:sz w:val="24"/>
        </w:rPr>
        <w:t>Covered California</w:t>
      </w:r>
      <w:r w:rsidR="00DD232F" w:rsidRPr="0027007D">
        <w:rPr>
          <w:rFonts w:ascii="Arial" w:hAnsi="Arial" w:cs="Arial"/>
          <w:sz w:val="24"/>
        </w:rPr>
        <w:t xml:space="preserve"> to Contractor) of customers who call </w:t>
      </w:r>
      <w:r w:rsidR="009979D1" w:rsidRPr="0027007D">
        <w:rPr>
          <w:rFonts w:ascii="Arial" w:hAnsi="Arial" w:cs="Arial"/>
          <w:sz w:val="24"/>
        </w:rPr>
        <w:t>Covered California</w:t>
      </w:r>
      <w:r w:rsidR="00DD232F" w:rsidRPr="0027007D">
        <w:rPr>
          <w:rFonts w:ascii="Arial" w:hAnsi="Arial" w:cs="Arial"/>
          <w:sz w:val="24"/>
        </w:rPr>
        <w:t xml:space="preserve"> with</w:t>
      </w:r>
      <w:r w:rsidR="00B4274A" w:rsidRPr="0027007D">
        <w:rPr>
          <w:rFonts w:ascii="Arial" w:hAnsi="Arial" w:cs="Arial"/>
          <w:sz w:val="24"/>
        </w:rPr>
        <w:t xml:space="preserve"> escalated</w:t>
      </w:r>
      <w:r w:rsidR="00DD232F" w:rsidRPr="0027007D">
        <w:rPr>
          <w:rFonts w:ascii="Arial" w:hAnsi="Arial" w:cs="Arial"/>
          <w:sz w:val="24"/>
        </w:rPr>
        <w:t xml:space="preserve"> issues or complaints that need to be addressed by Contractor</w:t>
      </w:r>
      <w:r w:rsidR="00AA2C57">
        <w:rPr>
          <w:rFonts w:ascii="Arial" w:hAnsi="Arial" w:cs="Arial"/>
          <w:sz w:val="24"/>
        </w:rPr>
        <w:t xml:space="preserve">. </w:t>
      </w:r>
      <w:r w:rsidR="009979D1" w:rsidRPr="0027007D">
        <w:rPr>
          <w:rFonts w:ascii="Arial" w:hAnsi="Arial" w:cs="Arial"/>
          <w:sz w:val="24"/>
        </w:rPr>
        <w:t>Covered California</w:t>
      </w:r>
      <w:r w:rsidR="00DD232F" w:rsidRPr="0027007D">
        <w:rPr>
          <w:rFonts w:ascii="Arial" w:hAnsi="Arial" w:cs="Arial"/>
          <w:sz w:val="24"/>
        </w:rPr>
        <w:t xml:space="preserve"> shall maintain </w:t>
      </w:r>
      <w:r w:rsidR="002727FD" w:rsidRPr="0027007D">
        <w:rPr>
          <w:rFonts w:ascii="Arial" w:hAnsi="Arial" w:cs="Arial"/>
          <w:sz w:val="24"/>
        </w:rPr>
        <w:t xml:space="preserve">staff </w:t>
      </w:r>
      <w:r w:rsidR="00DD232F" w:rsidRPr="0027007D">
        <w:rPr>
          <w:rFonts w:ascii="Arial" w:hAnsi="Arial" w:cs="Arial"/>
          <w:sz w:val="24"/>
        </w:rPr>
        <w:t>resource</w:t>
      </w:r>
      <w:r w:rsidR="002727FD" w:rsidRPr="0027007D">
        <w:rPr>
          <w:rFonts w:ascii="Arial" w:hAnsi="Arial" w:cs="Arial"/>
          <w:sz w:val="24"/>
        </w:rPr>
        <w:t>s</w:t>
      </w:r>
      <w:r w:rsidR="00DD232F" w:rsidRPr="0027007D">
        <w:rPr>
          <w:rFonts w:ascii="Arial" w:hAnsi="Arial" w:cs="Arial"/>
          <w:sz w:val="24"/>
        </w:rPr>
        <w:t xml:space="preserve"> </w:t>
      </w:r>
      <w:r w:rsidR="00FD47EA" w:rsidRPr="0027007D">
        <w:rPr>
          <w:rFonts w:ascii="Arial" w:hAnsi="Arial" w:cs="Arial"/>
          <w:sz w:val="24"/>
        </w:rPr>
        <w:t xml:space="preserve">sufficient </w:t>
      </w:r>
      <w:r w:rsidR="00DD232F" w:rsidRPr="0027007D">
        <w:rPr>
          <w:rFonts w:ascii="Arial" w:hAnsi="Arial" w:cs="Arial"/>
          <w:sz w:val="24"/>
        </w:rPr>
        <w:t>to facilitate a live transfer (from Cont</w:t>
      </w:r>
      <w:r w:rsidR="009D6DFA" w:rsidRPr="0027007D">
        <w:rPr>
          <w:rFonts w:ascii="Arial" w:hAnsi="Arial" w:cs="Arial"/>
          <w:sz w:val="24"/>
        </w:rPr>
        <w:t>r</w:t>
      </w:r>
      <w:r w:rsidR="00DD232F" w:rsidRPr="0027007D">
        <w:rPr>
          <w:rFonts w:ascii="Arial" w:hAnsi="Arial" w:cs="Arial"/>
          <w:sz w:val="24"/>
        </w:rPr>
        <w:t xml:space="preserve">actor to </w:t>
      </w:r>
      <w:r w:rsidR="009979D1" w:rsidRPr="0027007D">
        <w:rPr>
          <w:rFonts w:ascii="Arial" w:hAnsi="Arial" w:cs="Arial"/>
          <w:sz w:val="24"/>
        </w:rPr>
        <w:t>Covered California</w:t>
      </w:r>
      <w:r w:rsidR="00DD232F" w:rsidRPr="0027007D">
        <w:rPr>
          <w:rFonts w:ascii="Arial" w:hAnsi="Arial" w:cs="Arial"/>
          <w:sz w:val="24"/>
        </w:rPr>
        <w:t xml:space="preserve">) of customers who call Contractor with </w:t>
      </w:r>
      <w:r w:rsidR="00B4274A" w:rsidRPr="0027007D">
        <w:rPr>
          <w:rFonts w:ascii="Arial" w:hAnsi="Arial" w:cs="Arial"/>
          <w:sz w:val="24"/>
        </w:rPr>
        <w:t xml:space="preserve">escalated </w:t>
      </w:r>
      <w:r w:rsidR="00DD232F" w:rsidRPr="0027007D">
        <w:rPr>
          <w:rFonts w:ascii="Arial" w:hAnsi="Arial" w:cs="Arial"/>
          <w:sz w:val="24"/>
        </w:rPr>
        <w:t>issues</w:t>
      </w:r>
      <w:r w:rsidR="00B4274A" w:rsidRPr="0027007D">
        <w:rPr>
          <w:rFonts w:ascii="Arial" w:hAnsi="Arial" w:cs="Arial"/>
          <w:sz w:val="24"/>
        </w:rPr>
        <w:t>,</w:t>
      </w:r>
      <w:r w:rsidR="009D6DFA" w:rsidRPr="0027007D">
        <w:rPr>
          <w:rFonts w:ascii="Arial" w:hAnsi="Arial" w:cs="Arial"/>
          <w:sz w:val="24"/>
        </w:rPr>
        <w:t xml:space="preserve"> </w:t>
      </w:r>
      <w:r w:rsidR="00DD232F" w:rsidRPr="0027007D">
        <w:rPr>
          <w:rFonts w:ascii="Arial" w:hAnsi="Arial" w:cs="Arial"/>
          <w:sz w:val="24"/>
        </w:rPr>
        <w:t>complaints</w:t>
      </w:r>
      <w:r w:rsidR="00B4274A" w:rsidRPr="0027007D">
        <w:rPr>
          <w:rFonts w:ascii="Arial" w:hAnsi="Arial" w:cs="Arial"/>
          <w:sz w:val="24"/>
        </w:rPr>
        <w:t>, or address changes</w:t>
      </w:r>
      <w:r w:rsidR="00DD232F" w:rsidRPr="0027007D">
        <w:rPr>
          <w:rFonts w:ascii="Arial" w:hAnsi="Arial" w:cs="Arial"/>
          <w:sz w:val="24"/>
        </w:rPr>
        <w:t xml:space="preserve"> that need to be addressed by </w:t>
      </w:r>
      <w:r w:rsidR="009979D1" w:rsidRPr="0027007D">
        <w:rPr>
          <w:rFonts w:ascii="Arial" w:hAnsi="Arial" w:cs="Arial"/>
          <w:sz w:val="24"/>
        </w:rPr>
        <w:t>Covered California</w:t>
      </w:r>
      <w:r w:rsidR="00AA2C57">
        <w:rPr>
          <w:rFonts w:ascii="Arial" w:hAnsi="Arial" w:cs="Arial"/>
          <w:sz w:val="24"/>
        </w:rPr>
        <w:t xml:space="preserve">. </w:t>
      </w:r>
      <w:r w:rsidR="0013208A" w:rsidRPr="0027007D">
        <w:rPr>
          <w:rFonts w:ascii="Arial" w:hAnsi="Arial" w:cs="Arial"/>
          <w:sz w:val="24"/>
        </w:rPr>
        <w:t>C</w:t>
      </w:r>
      <w:r w:rsidR="00B4274A" w:rsidRPr="0027007D">
        <w:rPr>
          <w:rFonts w:ascii="Arial" w:hAnsi="Arial" w:cs="Arial"/>
          <w:sz w:val="24"/>
        </w:rPr>
        <w:t xml:space="preserve">ontractor and </w:t>
      </w:r>
      <w:r w:rsidR="009979D1" w:rsidRPr="0027007D">
        <w:rPr>
          <w:rFonts w:ascii="Arial" w:hAnsi="Arial" w:cs="Arial"/>
          <w:sz w:val="24"/>
        </w:rPr>
        <w:t>Covered California</w:t>
      </w:r>
      <w:r w:rsidR="00B4274A" w:rsidRPr="0027007D">
        <w:rPr>
          <w:rFonts w:ascii="Arial" w:hAnsi="Arial" w:cs="Arial"/>
          <w:sz w:val="24"/>
        </w:rPr>
        <w:t xml:space="preserve"> shall establish a designated customer service team available to handle the live transfer of escalated calls.</w:t>
      </w:r>
    </w:p>
    <w:p w14:paraId="1D8334BF" w14:textId="2DAED7BC" w:rsidR="00DD232F" w:rsidRPr="0027007D" w:rsidRDefault="004C7963" w:rsidP="000F5E2E">
      <w:pPr>
        <w:ind w:left="1008" w:hanging="288"/>
        <w:rPr>
          <w:rFonts w:ascii="Arial" w:hAnsi="Arial" w:cs="Arial"/>
          <w:sz w:val="24"/>
        </w:rPr>
      </w:pPr>
      <w:r w:rsidRPr="0027007D">
        <w:rPr>
          <w:rFonts w:ascii="Arial" w:hAnsi="Arial" w:cs="Arial"/>
          <w:sz w:val="24"/>
        </w:rPr>
        <w:t xml:space="preserve">b)  </w:t>
      </w:r>
      <w:r w:rsidR="00DD232F" w:rsidRPr="0027007D">
        <w:rPr>
          <w:rFonts w:ascii="Arial" w:hAnsi="Arial" w:cs="Arial"/>
          <w:sz w:val="24"/>
        </w:rPr>
        <w:t xml:space="preserve">Examples of issues or complaints </w:t>
      </w:r>
      <w:ins w:id="197" w:author="Brock, Barbara (CoveredCA)" w:date="2021-08-23T17:37:00Z">
        <w:r w:rsidR="005616B8">
          <w:rPr>
            <w:rFonts w:ascii="Arial" w:hAnsi="Arial" w:cs="Arial"/>
            <w:sz w:val="24"/>
          </w:rPr>
          <w:t xml:space="preserve">may </w:t>
        </w:r>
      </w:ins>
      <w:r w:rsidR="00DD232F" w:rsidRPr="0027007D">
        <w:rPr>
          <w:rFonts w:ascii="Arial" w:hAnsi="Arial" w:cs="Arial"/>
          <w:sz w:val="24"/>
        </w:rPr>
        <w:t xml:space="preserve">include </w:t>
      </w:r>
      <w:del w:id="198" w:author="Brock, Barbara (CoveredCA)" w:date="2021-07-29T17:34:00Z">
        <w:r w:rsidR="00DD232F" w:rsidRPr="005A65F0" w:rsidDel="005A65F0">
          <w:rPr>
            <w:rFonts w:ascii="Arial" w:hAnsi="Arial" w:cs="Arial"/>
            <w:sz w:val="24"/>
            <w:highlight w:val="yellow"/>
            <w:rPrChange w:id="199" w:author="Brock, Barbara (CoveredCA)" w:date="2021-07-29T17:34:00Z">
              <w:rPr>
                <w:rFonts w:ascii="Arial" w:hAnsi="Arial" w:cs="Arial"/>
                <w:sz w:val="24"/>
              </w:rPr>
            </w:rPrChange>
          </w:rPr>
          <w:delText>but are not limited</w:delText>
        </w:r>
      </w:del>
      <w:del w:id="200" w:author="Brock, Barbara (CoveredCA)" w:date="2021-07-29T17:33:00Z">
        <w:r w:rsidR="00DD232F" w:rsidRPr="005A65F0" w:rsidDel="005A65F0">
          <w:rPr>
            <w:rFonts w:ascii="Arial" w:hAnsi="Arial" w:cs="Arial"/>
            <w:sz w:val="24"/>
            <w:highlight w:val="yellow"/>
            <w:rPrChange w:id="201" w:author="Brock, Barbara (CoveredCA)" w:date="2021-07-29T17:34:00Z">
              <w:rPr>
                <w:rFonts w:ascii="Arial" w:hAnsi="Arial" w:cs="Arial"/>
                <w:sz w:val="24"/>
              </w:rPr>
            </w:rPrChange>
          </w:rPr>
          <w:delText xml:space="preserve"> to</w:delText>
        </w:r>
        <w:r w:rsidR="00DD232F" w:rsidRPr="0027007D" w:rsidDel="005A65F0">
          <w:rPr>
            <w:rFonts w:ascii="Arial" w:hAnsi="Arial" w:cs="Arial"/>
            <w:sz w:val="24"/>
          </w:rPr>
          <w:delText xml:space="preserve"> </w:delText>
        </w:r>
      </w:del>
      <w:r w:rsidR="00DD232F" w:rsidRPr="0027007D">
        <w:rPr>
          <w:rFonts w:ascii="Arial" w:hAnsi="Arial" w:cs="Arial"/>
          <w:sz w:val="24"/>
        </w:rPr>
        <w:t xml:space="preserve">premium billing or claims issues; benefit coverage questions (before and after </w:t>
      </w:r>
      <w:r w:rsidR="00DD232F" w:rsidRPr="0027007D">
        <w:rPr>
          <w:rFonts w:ascii="Arial" w:hAnsi="Arial" w:cs="Arial"/>
          <w:sz w:val="24"/>
        </w:rPr>
        <w:lastRenderedPageBreak/>
        <w:t xml:space="preserve">enrollment); complaints; network or provider details; and </w:t>
      </w:r>
      <w:r w:rsidR="00626D45" w:rsidRPr="0027007D">
        <w:rPr>
          <w:rFonts w:ascii="Arial" w:hAnsi="Arial" w:cs="Arial"/>
          <w:sz w:val="24"/>
        </w:rPr>
        <w:t>Contractor</w:t>
      </w:r>
      <w:r w:rsidR="00DD232F" w:rsidRPr="0027007D">
        <w:rPr>
          <w:rFonts w:ascii="Arial" w:hAnsi="Arial" w:cs="Arial"/>
          <w:sz w:val="24"/>
        </w:rPr>
        <w:t>-specific questions or issues</w:t>
      </w:r>
      <w:r w:rsidR="00AA2C57">
        <w:rPr>
          <w:rFonts w:ascii="Arial" w:hAnsi="Arial" w:cs="Arial"/>
          <w:sz w:val="24"/>
        </w:rPr>
        <w:t xml:space="preserve">. </w:t>
      </w:r>
    </w:p>
    <w:p w14:paraId="4D8B3F7B" w14:textId="7DF22D3E" w:rsidR="00DD232F" w:rsidRPr="0027007D" w:rsidRDefault="004C7963" w:rsidP="000F5E2E">
      <w:pPr>
        <w:ind w:left="1008" w:hanging="288"/>
        <w:rPr>
          <w:rFonts w:ascii="Arial" w:hAnsi="Arial" w:cs="Arial"/>
          <w:sz w:val="24"/>
        </w:rPr>
      </w:pPr>
      <w:r w:rsidRPr="0027007D">
        <w:rPr>
          <w:rFonts w:ascii="Arial" w:hAnsi="Arial" w:cs="Arial"/>
          <w:sz w:val="24"/>
        </w:rPr>
        <w:t xml:space="preserve">c)  </w:t>
      </w:r>
      <w:r w:rsidR="00DD232F" w:rsidRPr="0027007D">
        <w:rPr>
          <w:rFonts w:ascii="Arial" w:hAnsi="Arial" w:cs="Arial"/>
          <w:sz w:val="24"/>
        </w:rPr>
        <w:t>Contractor shall refer Enrollees and applicants with questions regarding premium tax credit</w:t>
      </w:r>
      <w:r w:rsidR="0030186D" w:rsidRPr="0027007D">
        <w:rPr>
          <w:rFonts w:ascii="Arial" w:hAnsi="Arial" w:cs="Arial"/>
          <w:sz w:val="24"/>
        </w:rPr>
        <w:t>s</w:t>
      </w:r>
      <w:r w:rsidR="00DD232F" w:rsidRPr="0027007D">
        <w:rPr>
          <w:rFonts w:ascii="Arial" w:hAnsi="Arial" w:cs="Arial"/>
          <w:sz w:val="24"/>
        </w:rPr>
        <w:t xml:space="preserve"> and </w:t>
      </w:r>
      <w:r w:rsidR="00D10B22" w:rsidRPr="0027007D">
        <w:rPr>
          <w:rFonts w:ascii="Arial" w:hAnsi="Arial" w:cs="Arial"/>
          <w:sz w:val="24"/>
        </w:rPr>
        <w:t xml:space="preserve">Covered California </w:t>
      </w:r>
      <w:r w:rsidR="00DD232F" w:rsidRPr="0027007D">
        <w:rPr>
          <w:rFonts w:ascii="Arial" w:hAnsi="Arial" w:cs="Arial"/>
          <w:sz w:val="24"/>
        </w:rPr>
        <w:t xml:space="preserve">eligibility determinations to </w:t>
      </w:r>
      <w:r w:rsidR="009979D1" w:rsidRPr="0027007D">
        <w:rPr>
          <w:rFonts w:ascii="Arial" w:hAnsi="Arial" w:cs="Arial"/>
          <w:sz w:val="24"/>
        </w:rPr>
        <w:t>Covered California</w:t>
      </w:r>
      <w:r w:rsidR="00DD232F" w:rsidRPr="0027007D">
        <w:rPr>
          <w:rFonts w:ascii="Arial" w:hAnsi="Arial" w:cs="Arial"/>
          <w:sz w:val="24"/>
        </w:rPr>
        <w:t>’s website or Service Center, as appropriate.</w:t>
      </w:r>
    </w:p>
    <w:p w14:paraId="720F1F15" w14:textId="517178AF" w:rsidR="00DD232F" w:rsidRPr="0027007D" w:rsidRDefault="004C7963" w:rsidP="000F5E2E">
      <w:pPr>
        <w:ind w:left="1008" w:hanging="288"/>
        <w:rPr>
          <w:rFonts w:ascii="Arial" w:hAnsi="Arial" w:cs="Arial"/>
          <w:sz w:val="24"/>
        </w:rPr>
      </w:pPr>
      <w:r w:rsidRPr="0027007D">
        <w:rPr>
          <w:rFonts w:ascii="Arial" w:hAnsi="Arial" w:cs="Arial"/>
          <w:sz w:val="24"/>
        </w:rPr>
        <w:t xml:space="preserve">d)  </w:t>
      </w:r>
      <w:r w:rsidR="00DD232F" w:rsidRPr="0027007D">
        <w:rPr>
          <w:rFonts w:ascii="Arial" w:hAnsi="Arial" w:cs="Arial"/>
          <w:sz w:val="24"/>
        </w:rPr>
        <w:t xml:space="preserve">Contractor shall work with </w:t>
      </w:r>
      <w:r w:rsidR="009979D1" w:rsidRPr="0027007D">
        <w:rPr>
          <w:rFonts w:ascii="Arial" w:hAnsi="Arial" w:cs="Arial"/>
          <w:sz w:val="24"/>
        </w:rPr>
        <w:t>Covered California</w:t>
      </w:r>
      <w:r w:rsidR="00DD232F" w:rsidRPr="0027007D">
        <w:rPr>
          <w:rFonts w:ascii="Arial" w:hAnsi="Arial" w:cs="Arial"/>
          <w:sz w:val="24"/>
        </w:rPr>
        <w:t xml:space="preserve"> to develop a mechanism to track handling and resolution of calls referred from </w:t>
      </w:r>
      <w:r w:rsidR="009979D1" w:rsidRPr="0027007D">
        <w:rPr>
          <w:rFonts w:ascii="Arial" w:hAnsi="Arial" w:cs="Arial"/>
          <w:sz w:val="24"/>
        </w:rPr>
        <w:t>Covered California</w:t>
      </w:r>
      <w:r w:rsidR="00DD232F" w:rsidRPr="0027007D">
        <w:rPr>
          <w:rFonts w:ascii="Arial" w:hAnsi="Arial" w:cs="Arial"/>
          <w:sz w:val="24"/>
        </w:rPr>
        <w:t xml:space="preserve"> to Contractor (such as through the use of call reference numbers).</w:t>
      </w:r>
    </w:p>
    <w:p w14:paraId="49285AD2" w14:textId="77777777" w:rsidR="00DD232F" w:rsidRPr="0027007D" w:rsidRDefault="00DD232F" w:rsidP="000F5E2E">
      <w:pPr>
        <w:pStyle w:val="Heading3"/>
        <w:rPr>
          <w:rFonts w:cs="Arial"/>
          <w:szCs w:val="24"/>
        </w:rPr>
      </w:pPr>
      <w:bookmarkStart w:id="202" w:name="_Toc360460801"/>
      <w:bookmarkStart w:id="203" w:name="_Toc81475008"/>
      <w:r w:rsidRPr="0027007D">
        <w:rPr>
          <w:rFonts w:cs="Arial"/>
          <w:szCs w:val="24"/>
        </w:rPr>
        <w:t>3.6.6</w:t>
      </w:r>
      <w:r w:rsidRPr="0027007D">
        <w:rPr>
          <w:rFonts w:cs="Arial"/>
          <w:szCs w:val="24"/>
        </w:rPr>
        <w:tab/>
        <w:t>Customer Care</w:t>
      </w:r>
      <w:bookmarkEnd w:id="202"/>
      <w:bookmarkEnd w:id="203"/>
    </w:p>
    <w:p w14:paraId="2C30FD3C" w14:textId="092FA6C5" w:rsidR="00DD232F" w:rsidRPr="0027007D" w:rsidRDefault="004C7963" w:rsidP="000F5E2E">
      <w:pPr>
        <w:ind w:left="1008" w:hanging="288"/>
        <w:rPr>
          <w:rFonts w:ascii="Arial" w:hAnsi="Arial" w:cs="Arial"/>
          <w:sz w:val="24"/>
        </w:rPr>
      </w:pPr>
      <w:r w:rsidRPr="0027007D">
        <w:rPr>
          <w:rFonts w:ascii="Arial" w:hAnsi="Arial" w:cs="Arial"/>
          <w:sz w:val="24"/>
        </w:rPr>
        <w:t xml:space="preserve">a)  </w:t>
      </w:r>
      <w:r w:rsidR="00DD232F" w:rsidRPr="0027007D">
        <w:rPr>
          <w:rFonts w:ascii="Arial" w:hAnsi="Arial" w:cs="Arial"/>
          <w:sz w:val="24"/>
        </w:rPr>
        <w:t>Contractor shall comply with the applicable requirements of the Americans with Disabilities Act and provide culturally competent custom</w:t>
      </w:r>
      <w:r w:rsidR="007D1289" w:rsidRPr="0027007D">
        <w:rPr>
          <w:rFonts w:ascii="Arial" w:hAnsi="Arial" w:cs="Arial"/>
          <w:sz w:val="24"/>
        </w:rPr>
        <w:t xml:space="preserve">er service to all </w:t>
      </w:r>
      <w:r w:rsidR="009979D1" w:rsidRPr="0027007D">
        <w:rPr>
          <w:rFonts w:ascii="Arial" w:hAnsi="Arial" w:cs="Arial"/>
          <w:sz w:val="24"/>
        </w:rPr>
        <w:t>Covered California</w:t>
      </w:r>
      <w:r w:rsidR="007D1289" w:rsidRPr="0027007D">
        <w:rPr>
          <w:rFonts w:ascii="Arial" w:hAnsi="Arial" w:cs="Arial"/>
          <w:sz w:val="24"/>
        </w:rPr>
        <w:t xml:space="preserve"> E</w:t>
      </w:r>
      <w:r w:rsidR="00DD232F" w:rsidRPr="0027007D">
        <w:rPr>
          <w:rFonts w:ascii="Arial" w:hAnsi="Arial" w:cs="Arial"/>
          <w:sz w:val="24"/>
        </w:rPr>
        <w:t>nrollees in accordance with the applicable provisions of 45 C.F.R. §</w:t>
      </w:r>
      <w:r w:rsidR="008439E8" w:rsidRPr="0027007D">
        <w:rPr>
          <w:rFonts w:ascii="Arial" w:hAnsi="Arial" w:cs="Arial"/>
          <w:sz w:val="24"/>
        </w:rPr>
        <w:t xml:space="preserve"> </w:t>
      </w:r>
      <w:r w:rsidR="00DD232F" w:rsidRPr="0027007D">
        <w:rPr>
          <w:rFonts w:ascii="Arial" w:hAnsi="Arial" w:cs="Arial"/>
          <w:sz w:val="24"/>
        </w:rPr>
        <w:t>155.205 and §</w:t>
      </w:r>
      <w:r w:rsidR="008439E8" w:rsidRPr="0027007D">
        <w:rPr>
          <w:rFonts w:ascii="Arial" w:hAnsi="Arial" w:cs="Arial"/>
          <w:sz w:val="24"/>
        </w:rPr>
        <w:t xml:space="preserve"> </w:t>
      </w:r>
      <w:r w:rsidR="00DD232F" w:rsidRPr="0027007D">
        <w:rPr>
          <w:rFonts w:ascii="Arial" w:hAnsi="Arial" w:cs="Arial"/>
          <w:sz w:val="24"/>
        </w:rPr>
        <w:t>155.210, which refer to consumer assistance to</w:t>
      </w:r>
      <w:r w:rsidR="002C08D1" w:rsidRPr="0027007D">
        <w:rPr>
          <w:rFonts w:ascii="Arial" w:hAnsi="Arial" w:cs="Arial"/>
          <w:sz w:val="24"/>
        </w:rPr>
        <w:t>o</w:t>
      </w:r>
      <w:r w:rsidR="00DD232F" w:rsidRPr="0027007D">
        <w:rPr>
          <w:rFonts w:ascii="Arial" w:hAnsi="Arial" w:cs="Arial"/>
          <w:sz w:val="24"/>
        </w:rPr>
        <w:t>ls and the provision of culturally and linguistically appropriate information and related products.</w:t>
      </w:r>
    </w:p>
    <w:p w14:paraId="1BA60C4C" w14:textId="5549BC0B" w:rsidR="00C710E7" w:rsidRPr="0027007D" w:rsidRDefault="004C7963" w:rsidP="0080640A">
      <w:pPr>
        <w:ind w:left="1008" w:hanging="288"/>
        <w:rPr>
          <w:rFonts w:ascii="Arial" w:hAnsi="Arial" w:cs="Arial"/>
          <w:sz w:val="24"/>
        </w:rPr>
      </w:pPr>
      <w:r w:rsidRPr="0027007D">
        <w:rPr>
          <w:rFonts w:ascii="Arial" w:hAnsi="Arial" w:cs="Arial"/>
          <w:sz w:val="24"/>
        </w:rPr>
        <w:t xml:space="preserve">b)  </w:t>
      </w:r>
      <w:r w:rsidR="00DD232F" w:rsidRPr="0027007D">
        <w:rPr>
          <w:rFonts w:ascii="Arial" w:hAnsi="Arial" w:cs="Arial"/>
          <w:sz w:val="24"/>
        </w:rPr>
        <w:t>Contractor shall comply with HIPAA rules and other laws, rules and regulations respecting privacy and security.</w:t>
      </w:r>
      <w:bookmarkStart w:id="204" w:name="_Toc360460802"/>
    </w:p>
    <w:p w14:paraId="50AE19D8" w14:textId="116CF2AA" w:rsidR="00DD232F" w:rsidRPr="0027007D" w:rsidRDefault="00DD232F" w:rsidP="000F5E2E">
      <w:pPr>
        <w:pStyle w:val="Heading3"/>
        <w:rPr>
          <w:rFonts w:cs="Arial"/>
          <w:szCs w:val="24"/>
        </w:rPr>
      </w:pPr>
      <w:bookmarkStart w:id="205" w:name="_Toc81475009"/>
      <w:r w:rsidRPr="0027007D">
        <w:rPr>
          <w:rFonts w:cs="Arial"/>
          <w:szCs w:val="24"/>
        </w:rPr>
        <w:t>3.6.7</w:t>
      </w:r>
      <w:r w:rsidRPr="0027007D">
        <w:rPr>
          <w:rFonts w:cs="Arial"/>
          <w:szCs w:val="24"/>
        </w:rPr>
        <w:tab/>
        <w:t>Notices</w:t>
      </w:r>
      <w:bookmarkEnd w:id="204"/>
      <w:bookmarkEnd w:id="205"/>
    </w:p>
    <w:p w14:paraId="422245AA" w14:textId="69475598" w:rsidR="00DD232F" w:rsidRPr="0027007D" w:rsidRDefault="004C7963" w:rsidP="000F5E2E">
      <w:pPr>
        <w:ind w:left="1008" w:hanging="288"/>
        <w:rPr>
          <w:rFonts w:ascii="Arial" w:hAnsi="Arial" w:cs="Arial"/>
          <w:sz w:val="24"/>
        </w:rPr>
      </w:pPr>
      <w:r w:rsidRPr="0027007D">
        <w:rPr>
          <w:rFonts w:ascii="Arial" w:hAnsi="Arial" w:cs="Arial"/>
          <w:sz w:val="24"/>
        </w:rPr>
        <w:t xml:space="preserve">a)  </w:t>
      </w:r>
      <w:r w:rsidR="00DD232F" w:rsidRPr="0027007D">
        <w:rPr>
          <w:rFonts w:ascii="Arial" w:hAnsi="Arial" w:cs="Arial"/>
          <w:sz w:val="24"/>
        </w:rPr>
        <w:t xml:space="preserve">For all forms of notices required under Federal and State law to be sent to Enrollees regarding rates, benefit design, network changes, or security/HIPAA references, Contractor shall submit an electronic copy to </w:t>
      </w:r>
      <w:r w:rsidR="009979D1" w:rsidRPr="0027007D">
        <w:rPr>
          <w:rFonts w:ascii="Arial" w:hAnsi="Arial" w:cs="Arial"/>
          <w:sz w:val="24"/>
        </w:rPr>
        <w:t>Covered California</w:t>
      </w:r>
      <w:r w:rsidR="00DD232F" w:rsidRPr="0027007D">
        <w:rPr>
          <w:rFonts w:ascii="Arial" w:hAnsi="Arial" w:cs="Arial"/>
          <w:sz w:val="24"/>
        </w:rPr>
        <w:t xml:space="preserve"> at least five (5) business days in advance of the message transaction</w:t>
      </w:r>
      <w:r w:rsidR="00AA2C57">
        <w:rPr>
          <w:rFonts w:ascii="Arial" w:hAnsi="Arial" w:cs="Arial"/>
          <w:sz w:val="24"/>
        </w:rPr>
        <w:t xml:space="preserve">. </w:t>
      </w:r>
      <w:r w:rsidR="00DD232F" w:rsidRPr="0027007D">
        <w:rPr>
          <w:rFonts w:ascii="Arial" w:hAnsi="Arial" w:cs="Arial"/>
          <w:sz w:val="24"/>
        </w:rPr>
        <w:t xml:space="preserve">If Contractor is unable to notify </w:t>
      </w:r>
      <w:r w:rsidR="009979D1" w:rsidRPr="0027007D">
        <w:rPr>
          <w:rFonts w:ascii="Arial" w:hAnsi="Arial" w:cs="Arial"/>
          <w:sz w:val="24"/>
        </w:rPr>
        <w:t>Covered California</w:t>
      </w:r>
      <w:r w:rsidR="00DD232F" w:rsidRPr="0027007D">
        <w:rPr>
          <w:rFonts w:ascii="Arial" w:hAnsi="Arial" w:cs="Arial"/>
          <w:sz w:val="24"/>
        </w:rPr>
        <w:t xml:space="preserve"> in advance due to Federal or State notice requirements, Contractor shall send </w:t>
      </w:r>
      <w:r w:rsidR="009979D1" w:rsidRPr="0027007D">
        <w:rPr>
          <w:rFonts w:ascii="Arial" w:hAnsi="Arial" w:cs="Arial"/>
          <w:sz w:val="24"/>
        </w:rPr>
        <w:t>Covered California</w:t>
      </w:r>
      <w:r w:rsidR="00DD232F" w:rsidRPr="0027007D">
        <w:rPr>
          <w:rFonts w:ascii="Arial" w:hAnsi="Arial" w:cs="Arial"/>
          <w:sz w:val="24"/>
        </w:rPr>
        <w:t xml:space="preserve"> notification simultaneously.</w:t>
      </w:r>
    </w:p>
    <w:p w14:paraId="37D76E90" w14:textId="02CB1B89" w:rsidR="00DD232F" w:rsidRPr="0027007D" w:rsidRDefault="004C7963" w:rsidP="000F5E2E">
      <w:pPr>
        <w:ind w:left="1008" w:hanging="288"/>
        <w:rPr>
          <w:rFonts w:ascii="Arial" w:hAnsi="Arial" w:cs="Arial"/>
          <w:sz w:val="24"/>
        </w:rPr>
      </w:pPr>
      <w:r w:rsidRPr="0027007D">
        <w:rPr>
          <w:rFonts w:ascii="Arial" w:hAnsi="Arial" w:cs="Arial"/>
          <w:sz w:val="24"/>
        </w:rPr>
        <w:t xml:space="preserve">b)  </w:t>
      </w:r>
      <w:r w:rsidR="00DD232F" w:rsidRPr="0027007D">
        <w:rPr>
          <w:rFonts w:ascii="Arial" w:hAnsi="Arial" w:cs="Arial"/>
          <w:sz w:val="24"/>
        </w:rPr>
        <w:t xml:space="preserve">Contractor shall provide a link to </w:t>
      </w:r>
      <w:r w:rsidR="00670FF1" w:rsidRPr="0027007D">
        <w:rPr>
          <w:rFonts w:ascii="Arial" w:hAnsi="Arial" w:cs="Arial"/>
          <w:sz w:val="24"/>
        </w:rPr>
        <w:t xml:space="preserve">the </w:t>
      </w:r>
      <w:r w:rsidR="009979D1" w:rsidRPr="0027007D">
        <w:rPr>
          <w:rFonts w:ascii="Arial" w:hAnsi="Arial" w:cs="Arial"/>
          <w:sz w:val="24"/>
        </w:rPr>
        <w:t>Covered California</w:t>
      </w:r>
      <w:r w:rsidR="00DD232F" w:rsidRPr="0027007D">
        <w:rPr>
          <w:rFonts w:ascii="Arial" w:hAnsi="Arial" w:cs="Arial"/>
          <w:sz w:val="24"/>
        </w:rPr>
        <w:t xml:space="preserve"> website on its website</w:t>
      </w:r>
      <w:r w:rsidR="00AA2C57">
        <w:rPr>
          <w:rFonts w:ascii="Arial" w:hAnsi="Arial" w:cs="Arial"/>
          <w:sz w:val="24"/>
        </w:rPr>
        <w:t xml:space="preserve">. </w:t>
      </w:r>
    </w:p>
    <w:p w14:paraId="5EB9620D" w14:textId="60592FCD" w:rsidR="00312D5B" w:rsidRPr="0027007D" w:rsidRDefault="004C7963" w:rsidP="000F5E2E">
      <w:pPr>
        <w:ind w:left="1008" w:hanging="288"/>
        <w:rPr>
          <w:rFonts w:ascii="Arial" w:hAnsi="Arial" w:cs="Arial"/>
          <w:sz w:val="24"/>
        </w:rPr>
      </w:pPr>
      <w:r w:rsidRPr="0027007D">
        <w:rPr>
          <w:rFonts w:ascii="Arial" w:hAnsi="Arial" w:cs="Arial"/>
          <w:sz w:val="24"/>
        </w:rPr>
        <w:t xml:space="preserve">c)  </w:t>
      </w:r>
      <w:r w:rsidR="00DD232F" w:rsidRPr="0027007D">
        <w:rPr>
          <w:rFonts w:ascii="Arial" w:hAnsi="Arial" w:cs="Arial"/>
          <w:sz w:val="24"/>
        </w:rPr>
        <w:t xml:space="preserve">When Contractor provides direct contacts for getting membership assistance, Contractor shall also include </w:t>
      </w:r>
      <w:r w:rsidR="00FC49A0" w:rsidRPr="0027007D">
        <w:rPr>
          <w:rFonts w:ascii="Arial" w:hAnsi="Arial" w:cs="Arial"/>
          <w:sz w:val="24"/>
        </w:rPr>
        <w:t xml:space="preserve">the </w:t>
      </w:r>
      <w:r w:rsidR="009979D1" w:rsidRPr="0027007D">
        <w:rPr>
          <w:rFonts w:ascii="Arial" w:hAnsi="Arial" w:cs="Arial"/>
          <w:sz w:val="24"/>
        </w:rPr>
        <w:t>Covered California</w:t>
      </w:r>
      <w:r w:rsidR="00DD232F" w:rsidRPr="0027007D">
        <w:rPr>
          <w:rFonts w:ascii="Arial" w:hAnsi="Arial" w:cs="Arial"/>
          <w:sz w:val="24"/>
        </w:rPr>
        <w:t xml:space="preserve"> website for </w:t>
      </w:r>
      <w:r w:rsidR="00D10B22" w:rsidRPr="0027007D">
        <w:rPr>
          <w:rFonts w:ascii="Arial" w:hAnsi="Arial" w:cs="Arial"/>
          <w:sz w:val="24"/>
        </w:rPr>
        <w:t>Covered California</w:t>
      </w:r>
      <w:r w:rsidR="00DD232F" w:rsidRPr="0027007D">
        <w:rPr>
          <w:rFonts w:ascii="Arial" w:hAnsi="Arial" w:cs="Arial"/>
          <w:sz w:val="24"/>
        </w:rPr>
        <w:t>-related issues.</w:t>
      </w:r>
    </w:p>
    <w:p w14:paraId="08F38177" w14:textId="47C2A6A0" w:rsidR="00DD232F" w:rsidRPr="0027007D" w:rsidRDefault="000660D6" w:rsidP="000F5E2E">
      <w:pPr>
        <w:ind w:left="1008" w:hanging="288"/>
        <w:rPr>
          <w:rFonts w:ascii="Arial" w:hAnsi="Arial" w:cs="Arial"/>
          <w:sz w:val="24"/>
        </w:rPr>
      </w:pPr>
      <w:r w:rsidRPr="0027007D">
        <w:rPr>
          <w:rFonts w:ascii="Arial" w:hAnsi="Arial" w:cs="Arial"/>
          <w:sz w:val="24"/>
        </w:rPr>
        <w:lastRenderedPageBreak/>
        <w:t>d</w:t>
      </w:r>
      <w:r w:rsidR="004C7963" w:rsidRPr="0027007D">
        <w:rPr>
          <w:rFonts w:ascii="Arial" w:hAnsi="Arial" w:cs="Arial"/>
          <w:sz w:val="24"/>
        </w:rPr>
        <w:t xml:space="preserve">)  </w:t>
      </w:r>
      <w:r w:rsidR="00DD232F" w:rsidRPr="0027007D">
        <w:rPr>
          <w:rFonts w:ascii="Arial" w:hAnsi="Arial" w:cs="Arial"/>
          <w:sz w:val="24"/>
        </w:rPr>
        <w:t xml:space="preserve">All legally required notices sent by Contractor to Enrollees shall be translated into and available in languages other than English as required under applicable Federal and State laws, rules and regulations, including, Health and Safety Code </w:t>
      </w:r>
      <w:r w:rsidR="00DD58D6" w:rsidRPr="0027007D">
        <w:rPr>
          <w:rFonts w:ascii="Arial" w:hAnsi="Arial" w:cs="Arial"/>
          <w:sz w:val="24"/>
        </w:rPr>
        <w:t>§§</w:t>
      </w:r>
      <w:r w:rsidR="00D47437" w:rsidRPr="0027007D">
        <w:rPr>
          <w:rFonts w:ascii="Arial" w:hAnsi="Arial" w:cs="Arial"/>
          <w:sz w:val="24"/>
        </w:rPr>
        <w:t xml:space="preserve"> </w:t>
      </w:r>
      <w:r w:rsidR="00DD232F" w:rsidRPr="0027007D">
        <w:rPr>
          <w:rFonts w:ascii="Arial" w:hAnsi="Arial" w:cs="Arial"/>
          <w:sz w:val="24"/>
        </w:rPr>
        <w:t>1367.04</w:t>
      </w:r>
      <w:r w:rsidR="00E84F55" w:rsidRPr="0027007D">
        <w:rPr>
          <w:rFonts w:ascii="Arial" w:hAnsi="Arial" w:cs="Arial"/>
          <w:sz w:val="24"/>
        </w:rPr>
        <w:t xml:space="preserve">, 1367.041, </w:t>
      </w:r>
      <w:r w:rsidR="00A2484F" w:rsidRPr="0027007D">
        <w:rPr>
          <w:rFonts w:ascii="Arial" w:hAnsi="Arial" w:cs="Arial"/>
          <w:sz w:val="24"/>
        </w:rPr>
        <w:t xml:space="preserve">1367.042, and </w:t>
      </w:r>
      <w:r w:rsidR="00E84F55" w:rsidRPr="0027007D">
        <w:rPr>
          <w:rFonts w:ascii="Arial" w:hAnsi="Arial" w:cs="Arial"/>
          <w:sz w:val="24"/>
        </w:rPr>
        <w:t xml:space="preserve">Insurance Code </w:t>
      </w:r>
      <w:r w:rsidR="00DD58D6" w:rsidRPr="0027007D">
        <w:rPr>
          <w:rFonts w:ascii="Arial" w:hAnsi="Arial" w:cs="Arial"/>
          <w:sz w:val="24"/>
        </w:rPr>
        <w:t>§§</w:t>
      </w:r>
      <w:r w:rsidR="00D47437" w:rsidRPr="0027007D">
        <w:rPr>
          <w:rFonts w:ascii="Arial" w:hAnsi="Arial" w:cs="Arial"/>
          <w:sz w:val="24"/>
        </w:rPr>
        <w:t xml:space="preserve"> </w:t>
      </w:r>
      <w:r w:rsidR="00E84F55" w:rsidRPr="0027007D">
        <w:rPr>
          <w:rFonts w:ascii="Arial" w:hAnsi="Arial" w:cs="Arial"/>
          <w:sz w:val="24"/>
        </w:rPr>
        <w:t>10133.8, 10133.10</w:t>
      </w:r>
      <w:r w:rsidR="00A2484F" w:rsidRPr="0027007D">
        <w:rPr>
          <w:rFonts w:ascii="Arial" w:hAnsi="Arial" w:cs="Arial"/>
          <w:sz w:val="24"/>
        </w:rPr>
        <w:t>, 10133.11</w:t>
      </w:r>
      <w:r w:rsidR="00DD232F" w:rsidRPr="0027007D">
        <w:rPr>
          <w:rFonts w:ascii="Arial" w:hAnsi="Arial" w:cs="Arial"/>
          <w:sz w:val="24"/>
        </w:rPr>
        <w:t xml:space="preserve">. </w:t>
      </w:r>
    </w:p>
    <w:p w14:paraId="00BA658F" w14:textId="71E3A729" w:rsidR="00CD32D3" w:rsidRPr="0027007D" w:rsidRDefault="000660D6" w:rsidP="000F5E2E">
      <w:pPr>
        <w:ind w:left="1008" w:hanging="288"/>
        <w:rPr>
          <w:rFonts w:ascii="Arial" w:hAnsi="Arial" w:cs="Arial"/>
          <w:sz w:val="24"/>
        </w:rPr>
      </w:pPr>
      <w:r w:rsidRPr="0027007D">
        <w:rPr>
          <w:rFonts w:ascii="Arial" w:hAnsi="Arial" w:cs="Arial"/>
          <w:sz w:val="24"/>
        </w:rPr>
        <w:t>e</w:t>
      </w:r>
      <w:r w:rsidR="004C7963" w:rsidRPr="0027007D">
        <w:rPr>
          <w:rFonts w:ascii="Arial" w:hAnsi="Arial" w:cs="Arial"/>
          <w:sz w:val="24"/>
        </w:rPr>
        <w:t xml:space="preserve">)  </w:t>
      </w:r>
      <w:r w:rsidR="00DD232F" w:rsidRPr="0027007D">
        <w:rPr>
          <w:rFonts w:ascii="Arial" w:hAnsi="Arial" w:cs="Arial"/>
          <w:sz w:val="24"/>
        </w:rPr>
        <w:t>Contractor shall release notices in accordance with Federal and State law</w:t>
      </w:r>
      <w:r w:rsidR="00AA2C57">
        <w:rPr>
          <w:rFonts w:ascii="Arial" w:hAnsi="Arial" w:cs="Arial"/>
          <w:sz w:val="24"/>
        </w:rPr>
        <w:t xml:space="preserve">. </w:t>
      </w:r>
      <w:r w:rsidR="00DD232F" w:rsidRPr="0027007D">
        <w:rPr>
          <w:rFonts w:ascii="Arial" w:hAnsi="Arial" w:cs="Arial"/>
          <w:sz w:val="24"/>
        </w:rPr>
        <w:t xml:space="preserve">All such notices shall meet the accessibility and readability standards in </w:t>
      </w:r>
      <w:r w:rsidR="009979D1" w:rsidRPr="0027007D">
        <w:rPr>
          <w:rFonts w:ascii="Arial" w:hAnsi="Arial" w:cs="Arial"/>
          <w:sz w:val="24"/>
        </w:rPr>
        <w:t>Covered California</w:t>
      </w:r>
      <w:r w:rsidR="00DD232F" w:rsidRPr="0027007D">
        <w:rPr>
          <w:rFonts w:ascii="Arial" w:hAnsi="Arial" w:cs="Arial"/>
          <w:sz w:val="24"/>
        </w:rPr>
        <w:t xml:space="preserve"> regulations (45 C.F.R</w:t>
      </w:r>
      <w:r w:rsidR="00AA2C57">
        <w:rPr>
          <w:rFonts w:ascii="Arial" w:hAnsi="Arial" w:cs="Arial"/>
          <w:sz w:val="24"/>
        </w:rPr>
        <w:t xml:space="preserve">. </w:t>
      </w:r>
      <w:r w:rsidR="00DD232F" w:rsidRPr="0027007D">
        <w:rPr>
          <w:rFonts w:ascii="Arial" w:hAnsi="Arial" w:cs="Arial"/>
          <w:sz w:val="24"/>
        </w:rPr>
        <w:t xml:space="preserve">Parts 155 and 156) located in 10 CCR </w:t>
      </w:r>
      <w:r w:rsidR="00D47437" w:rsidRPr="0027007D">
        <w:rPr>
          <w:rFonts w:ascii="Arial" w:hAnsi="Arial" w:cs="Arial"/>
          <w:sz w:val="24"/>
        </w:rPr>
        <w:t>§</w:t>
      </w:r>
      <w:r w:rsidR="00DD232F" w:rsidRPr="0027007D">
        <w:rPr>
          <w:rFonts w:ascii="Arial" w:hAnsi="Arial" w:cs="Arial"/>
          <w:sz w:val="24"/>
        </w:rPr>
        <w:t xml:space="preserve"> 6400 et. seq.</w:t>
      </w:r>
    </w:p>
    <w:p w14:paraId="09D6E2B0" w14:textId="668B16D9" w:rsidR="00DD232F" w:rsidRPr="0027007D" w:rsidRDefault="00CD32D3" w:rsidP="000F5E2E">
      <w:pPr>
        <w:ind w:left="1008" w:hanging="288"/>
        <w:rPr>
          <w:rFonts w:ascii="Arial" w:hAnsi="Arial" w:cs="Arial"/>
          <w:sz w:val="24"/>
        </w:rPr>
      </w:pPr>
      <w:r w:rsidRPr="0027007D">
        <w:rPr>
          <w:rFonts w:ascii="Arial" w:hAnsi="Arial" w:cs="Arial"/>
          <w:sz w:val="24"/>
        </w:rPr>
        <w:t>f)  Notwithstanding</w:t>
      </w:r>
      <w:r w:rsidR="007A6D34" w:rsidRPr="0027007D">
        <w:rPr>
          <w:rFonts w:ascii="Arial" w:hAnsi="Arial" w:cs="Arial"/>
          <w:sz w:val="24"/>
        </w:rPr>
        <w:t xml:space="preserve"> </w:t>
      </w:r>
      <w:r w:rsidRPr="0027007D">
        <w:rPr>
          <w:rFonts w:ascii="Arial" w:hAnsi="Arial" w:cs="Arial"/>
          <w:sz w:val="24"/>
        </w:rPr>
        <w:t xml:space="preserve">the provisions of this section which require Contractor to release all required notices pursuant to Federal and State law, </w:t>
      </w:r>
      <w:r w:rsidR="009979D1" w:rsidRPr="0027007D">
        <w:rPr>
          <w:rFonts w:ascii="Arial" w:hAnsi="Arial" w:cs="Arial"/>
          <w:sz w:val="24"/>
        </w:rPr>
        <w:t>Covered California</w:t>
      </w:r>
      <w:r w:rsidRPr="0027007D">
        <w:rPr>
          <w:rFonts w:ascii="Arial" w:hAnsi="Arial" w:cs="Arial"/>
          <w:sz w:val="24"/>
        </w:rPr>
        <w:t xml:space="preserve"> shall</w:t>
      </w:r>
      <w:r w:rsidR="0053792C" w:rsidRPr="0027007D">
        <w:rPr>
          <w:rFonts w:ascii="Arial" w:hAnsi="Arial" w:cs="Arial"/>
          <w:sz w:val="24"/>
        </w:rPr>
        <w:t>, at its sole and absolute discretion,</w:t>
      </w:r>
      <w:r w:rsidRPr="0027007D">
        <w:rPr>
          <w:rFonts w:ascii="Arial" w:hAnsi="Arial" w:cs="Arial"/>
          <w:sz w:val="24"/>
        </w:rPr>
        <w:t xml:space="preserve"> send the required notices under Health and Safety Code §</w:t>
      </w:r>
      <w:r w:rsidR="00B80490" w:rsidRPr="0027007D">
        <w:rPr>
          <w:rFonts w:ascii="Arial" w:hAnsi="Arial" w:cs="Arial"/>
          <w:sz w:val="24"/>
        </w:rPr>
        <w:t>§</w:t>
      </w:r>
      <w:r w:rsidRPr="0027007D">
        <w:rPr>
          <w:rFonts w:ascii="Arial" w:hAnsi="Arial" w:cs="Arial"/>
          <w:sz w:val="24"/>
        </w:rPr>
        <w:t xml:space="preserve"> </w:t>
      </w:r>
      <w:r w:rsidR="002C2582" w:rsidRPr="0027007D">
        <w:rPr>
          <w:rFonts w:ascii="Arial" w:hAnsi="Arial" w:cs="Arial"/>
          <w:sz w:val="24"/>
        </w:rPr>
        <w:t>1374.21-1374.22</w:t>
      </w:r>
      <w:r w:rsidRPr="0027007D">
        <w:rPr>
          <w:rFonts w:ascii="Arial" w:hAnsi="Arial" w:cs="Arial"/>
          <w:sz w:val="24"/>
        </w:rPr>
        <w:t xml:space="preserve"> </w:t>
      </w:r>
      <w:r w:rsidR="00BA2839" w:rsidRPr="0027007D">
        <w:rPr>
          <w:rFonts w:ascii="Arial" w:hAnsi="Arial" w:cs="Arial"/>
          <w:sz w:val="24"/>
        </w:rPr>
        <w:t>and Insurance Code §</w:t>
      </w:r>
      <w:r w:rsidR="00B80490" w:rsidRPr="0027007D">
        <w:rPr>
          <w:rFonts w:ascii="Arial" w:hAnsi="Arial" w:cs="Arial"/>
          <w:sz w:val="24"/>
        </w:rPr>
        <w:t>§</w:t>
      </w:r>
      <w:r w:rsidR="00BA2839" w:rsidRPr="0027007D">
        <w:rPr>
          <w:rFonts w:ascii="Arial" w:hAnsi="Arial" w:cs="Arial"/>
          <w:sz w:val="24"/>
        </w:rPr>
        <w:t xml:space="preserve"> </w:t>
      </w:r>
      <w:r w:rsidR="00B12A38" w:rsidRPr="0027007D">
        <w:rPr>
          <w:rFonts w:ascii="Arial" w:hAnsi="Arial" w:cs="Arial"/>
          <w:sz w:val="24"/>
        </w:rPr>
        <w:t>10199.1-</w:t>
      </w:r>
      <w:r w:rsidR="002C2582" w:rsidRPr="0027007D">
        <w:rPr>
          <w:rFonts w:ascii="Arial" w:hAnsi="Arial" w:cs="Arial"/>
          <w:sz w:val="24"/>
        </w:rPr>
        <w:t>10199.</w:t>
      </w:r>
      <w:r w:rsidR="00B12A38" w:rsidRPr="0027007D">
        <w:rPr>
          <w:rFonts w:ascii="Arial" w:hAnsi="Arial" w:cs="Arial"/>
          <w:sz w:val="24"/>
        </w:rPr>
        <w:t>2</w:t>
      </w:r>
      <w:r w:rsidR="00CA29C5" w:rsidRPr="0027007D">
        <w:rPr>
          <w:rFonts w:ascii="Arial" w:hAnsi="Arial" w:cs="Arial"/>
          <w:sz w:val="24"/>
        </w:rPr>
        <w:t xml:space="preserve"> </w:t>
      </w:r>
      <w:r w:rsidRPr="0027007D">
        <w:rPr>
          <w:rFonts w:ascii="Arial" w:hAnsi="Arial" w:cs="Arial"/>
          <w:sz w:val="24"/>
        </w:rPr>
        <w:t xml:space="preserve">on behalf of Contractor. </w:t>
      </w:r>
      <w:r w:rsidR="00F16147" w:rsidRPr="0027007D">
        <w:rPr>
          <w:rFonts w:ascii="Arial" w:hAnsi="Arial" w:cs="Arial"/>
          <w:sz w:val="24"/>
        </w:rPr>
        <w:t xml:space="preserve">To the extent permissible by </w:t>
      </w:r>
      <w:r w:rsidR="005B73D5" w:rsidRPr="0027007D">
        <w:rPr>
          <w:rFonts w:ascii="Arial" w:hAnsi="Arial" w:cs="Arial"/>
          <w:sz w:val="24"/>
        </w:rPr>
        <w:t>S</w:t>
      </w:r>
      <w:r w:rsidR="00F16147" w:rsidRPr="0027007D">
        <w:rPr>
          <w:rFonts w:ascii="Arial" w:hAnsi="Arial" w:cs="Arial"/>
          <w:sz w:val="24"/>
        </w:rPr>
        <w:t xml:space="preserve">tate and </w:t>
      </w:r>
      <w:r w:rsidR="005B73D5" w:rsidRPr="0027007D">
        <w:rPr>
          <w:rFonts w:ascii="Arial" w:hAnsi="Arial" w:cs="Arial"/>
          <w:sz w:val="24"/>
        </w:rPr>
        <w:t>F</w:t>
      </w:r>
      <w:r w:rsidR="00F16147" w:rsidRPr="0027007D">
        <w:rPr>
          <w:rFonts w:ascii="Arial" w:hAnsi="Arial" w:cs="Arial"/>
          <w:sz w:val="24"/>
        </w:rPr>
        <w:t>ederal law</w:t>
      </w:r>
      <w:r w:rsidR="00A90C6B" w:rsidRPr="0027007D">
        <w:rPr>
          <w:rFonts w:ascii="Arial" w:hAnsi="Arial" w:cs="Arial"/>
          <w:sz w:val="24"/>
        </w:rPr>
        <w:t xml:space="preserve">, beginning </w:t>
      </w:r>
      <w:r w:rsidR="00CA29C5" w:rsidRPr="0027007D">
        <w:rPr>
          <w:rFonts w:ascii="Arial" w:hAnsi="Arial" w:cs="Arial"/>
          <w:sz w:val="24"/>
        </w:rPr>
        <w:t xml:space="preserve">with </w:t>
      </w:r>
      <w:r w:rsidR="00870B27" w:rsidRPr="0027007D">
        <w:rPr>
          <w:rFonts w:ascii="Arial" w:hAnsi="Arial" w:cs="Arial"/>
          <w:sz w:val="24"/>
        </w:rPr>
        <w:t xml:space="preserve">notices for </w:t>
      </w:r>
      <w:r w:rsidR="004B77B9" w:rsidRPr="0027007D">
        <w:rPr>
          <w:rFonts w:ascii="Arial" w:hAnsi="Arial" w:cs="Arial"/>
          <w:sz w:val="24"/>
        </w:rPr>
        <w:t xml:space="preserve">health </w:t>
      </w:r>
      <w:r w:rsidR="00CA29C5" w:rsidRPr="0027007D">
        <w:rPr>
          <w:rFonts w:ascii="Arial" w:hAnsi="Arial" w:cs="Arial"/>
          <w:sz w:val="24"/>
        </w:rPr>
        <w:t>plans that would have renewed on January 1, 2018</w:t>
      </w:r>
      <w:r w:rsidR="00B12A38" w:rsidRPr="0027007D">
        <w:rPr>
          <w:rFonts w:ascii="Arial" w:hAnsi="Arial" w:cs="Arial"/>
          <w:sz w:val="24"/>
        </w:rPr>
        <w:t>,</w:t>
      </w:r>
      <w:r w:rsidR="00A90C6B" w:rsidRPr="0027007D">
        <w:rPr>
          <w:rFonts w:ascii="Arial" w:hAnsi="Arial" w:cs="Arial"/>
          <w:sz w:val="24"/>
        </w:rPr>
        <w:t xml:space="preserve"> </w:t>
      </w:r>
      <w:r w:rsidR="009979D1" w:rsidRPr="0027007D">
        <w:rPr>
          <w:rFonts w:ascii="Arial" w:hAnsi="Arial" w:cs="Arial"/>
          <w:sz w:val="24"/>
        </w:rPr>
        <w:t>Covered California</w:t>
      </w:r>
      <w:r w:rsidR="00A90C6B" w:rsidRPr="0027007D">
        <w:rPr>
          <w:rFonts w:ascii="Arial" w:hAnsi="Arial" w:cs="Arial"/>
          <w:sz w:val="24"/>
        </w:rPr>
        <w:t xml:space="preserve"> </w:t>
      </w:r>
      <w:r w:rsidR="005B73D5" w:rsidRPr="0027007D">
        <w:rPr>
          <w:rFonts w:ascii="Arial" w:hAnsi="Arial" w:cs="Arial"/>
          <w:sz w:val="24"/>
        </w:rPr>
        <w:t xml:space="preserve">shall </w:t>
      </w:r>
      <w:r w:rsidR="00A90C6B" w:rsidRPr="0027007D">
        <w:rPr>
          <w:rFonts w:ascii="Arial" w:hAnsi="Arial" w:cs="Arial"/>
          <w:sz w:val="24"/>
        </w:rPr>
        <w:t xml:space="preserve">also send the required notices under Health &amp; Safety Code § 1365(a)(6)(A) and Insurance Code § 10273.4(e) on behalf of Contractor. </w:t>
      </w:r>
      <w:r w:rsidR="009979D1" w:rsidRPr="0027007D">
        <w:rPr>
          <w:rFonts w:ascii="Arial" w:hAnsi="Arial" w:cs="Arial"/>
          <w:sz w:val="24"/>
        </w:rPr>
        <w:t>Covered California</w:t>
      </w:r>
      <w:r w:rsidRPr="0027007D">
        <w:rPr>
          <w:rFonts w:ascii="Arial" w:hAnsi="Arial" w:cs="Arial"/>
          <w:sz w:val="24"/>
        </w:rPr>
        <w:t xml:space="preserve"> reserv</w:t>
      </w:r>
      <w:r w:rsidR="005B73D5" w:rsidRPr="0027007D">
        <w:rPr>
          <w:rFonts w:ascii="Arial" w:hAnsi="Arial" w:cs="Arial"/>
          <w:sz w:val="24"/>
        </w:rPr>
        <w:t>es</w:t>
      </w:r>
      <w:r w:rsidRPr="0027007D">
        <w:rPr>
          <w:rFonts w:ascii="Arial" w:hAnsi="Arial" w:cs="Arial"/>
          <w:sz w:val="24"/>
        </w:rPr>
        <w:t xml:space="preserve"> the</w:t>
      </w:r>
      <w:r w:rsidR="00B5419B" w:rsidRPr="0027007D">
        <w:rPr>
          <w:rFonts w:ascii="Arial" w:hAnsi="Arial" w:cs="Arial"/>
          <w:sz w:val="24"/>
        </w:rPr>
        <w:t xml:space="preserve"> sole</w:t>
      </w:r>
      <w:r w:rsidRPr="0027007D">
        <w:rPr>
          <w:rFonts w:ascii="Arial" w:hAnsi="Arial" w:cs="Arial"/>
          <w:sz w:val="24"/>
        </w:rPr>
        <w:t xml:space="preserve"> right to </w:t>
      </w:r>
      <w:r w:rsidR="00B5419B" w:rsidRPr="0027007D">
        <w:rPr>
          <w:rFonts w:ascii="Arial" w:hAnsi="Arial" w:cs="Arial"/>
          <w:sz w:val="24"/>
        </w:rPr>
        <w:t xml:space="preserve">remove </w:t>
      </w:r>
      <w:r w:rsidR="005B73D5" w:rsidRPr="0027007D">
        <w:rPr>
          <w:rFonts w:ascii="Arial" w:hAnsi="Arial" w:cs="Arial"/>
          <w:sz w:val="24"/>
        </w:rPr>
        <w:t xml:space="preserve">these </w:t>
      </w:r>
      <w:r w:rsidRPr="0027007D">
        <w:rPr>
          <w:rFonts w:ascii="Arial" w:hAnsi="Arial" w:cs="Arial"/>
          <w:sz w:val="24"/>
        </w:rPr>
        <w:t>exception</w:t>
      </w:r>
      <w:r w:rsidR="005B73D5" w:rsidRPr="0027007D">
        <w:rPr>
          <w:rFonts w:ascii="Arial" w:hAnsi="Arial" w:cs="Arial"/>
          <w:sz w:val="24"/>
        </w:rPr>
        <w:t>s</w:t>
      </w:r>
      <w:r w:rsidR="00961C44" w:rsidRPr="0027007D">
        <w:rPr>
          <w:rFonts w:ascii="Arial" w:hAnsi="Arial" w:cs="Arial"/>
          <w:sz w:val="24"/>
        </w:rPr>
        <w:t xml:space="preserve"> at any time</w:t>
      </w:r>
      <w:r w:rsidR="0053792C" w:rsidRPr="0027007D">
        <w:rPr>
          <w:rFonts w:ascii="Arial" w:hAnsi="Arial" w:cs="Arial"/>
          <w:sz w:val="24"/>
        </w:rPr>
        <w:t>, upon written notice to Contractor</w:t>
      </w:r>
      <w:r w:rsidR="00B5419B" w:rsidRPr="0027007D">
        <w:rPr>
          <w:rFonts w:ascii="Arial" w:hAnsi="Arial" w:cs="Arial"/>
          <w:sz w:val="24"/>
        </w:rPr>
        <w:t>. The parties</w:t>
      </w:r>
      <w:r w:rsidRPr="0027007D">
        <w:rPr>
          <w:rFonts w:ascii="Arial" w:hAnsi="Arial" w:cs="Arial"/>
          <w:sz w:val="24"/>
        </w:rPr>
        <w:t xml:space="preserve"> </w:t>
      </w:r>
      <w:r w:rsidR="00B5419B" w:rsidRPr="0027007D">
        <w:rPr>
          <w:rFonts w:ascii="Arial" w:hAnsi="Arial" w:cs="Arial"/>
          <w:sz w:val="24"/>
        </w:rPr>
        <w:t xml:space="preserve">may add to these exceptions </w:t>
      </w:r>
      <w:r w:rsidRPr="0027007D">
        <w:rPr>
          <w:rFonts w:ascii="Arial" w:hAnsi="Arial" w:cs="Arial"/>
          <w:sz w:val="24"/>
        </w:rPr>
        <w:t xml:space="preserve">upon written mutual agreement of the parties. The parties may exercise </w:t>
      </w:r>
      <w:r w:rsidR="00B5419B" w:rsidRPr="0027007D">
        <w:rPr>
          <w:rFonts w:ascii="Arial" w:hAnsi="Arial" w:cs="Arial"/>
          <w:sz w:val="24"/>
        </w:rPr>
        <w:t xml:space="preserve">these </w:t>
      </w:r>
      <w:r w:rsidRPr="0027007D">
        <w:rPr>
          <w:rFonts w:ascii="Arial" w:hAnsi="Arial" w:cs="Arial"/>
          <w:sz w:val="24"/>
        </w:rPr>
        <w:t>right</w:t>
      </w:r>
      <w:r w:rsidR="00B5419B" w:rsidRPr="0027007D">
        <w:rPr>
          <w:rFonts w:ascii="Arial" w:hAnsi="Arial" w:cs="Arial"/>
          <w:sz w:val="24"/>
        </w:rPr>
        <w:t>s</w:t>
      </w:r>
      <w:r w:rsidRPr="0027007D">
        <w:rPr>
          <w:rFonts w:ascii="Arial" w:hAnsi="Arial" w:cs="Arial"/>
          <w:sz w:val="24"/>
        </w:rPr>
        <w:t xml:space="preserve"> without amendment to the Agreement. </w:t>
      </w:r>
      <w:r w:rsidR="009979D1" w:rsidRPr="0027007D">
        <w:rPr>
          <w:rFonts w:ascii="Arial" w:hAnsi="Arial" w:cs="Arial"/>
          <w:sz w:val="24"/>
        </w:rPr>
        <w:t>Covered California</w:t>
      </w:r>
      <w:r w:rsidR="0053792C" w:rsidRPr="0027007D">
        <w:rPr>
          <w:rFonts w:ascii="Arial" w:hAnsi="Arial" w:cs="Arial"/>
          <w:sz w:val="24"/>
        </w:rPr>
        <w:t xml:space="preserve"> assumes no liability for Contractor adherence to state and federal law</w:t>
      </w:r>
      <w:r w:rsidR="004B77B9" w:rsidRPr="0027007D">
        <w:rPr>
          <w:rFonts w:ascii="Arial" w:hAnsi="Arial" w:cs="Arial"/>
          <w:sz w:val="24"/>
        </w:rPr>
        <w:t>.</w:t>
      </w:r>
    </w:p>
    <w:p w14:paraId="13C33536" w14:textId="08BFE4B7" w:rsidR="00DD232F" w:rsidRPr="0027007D" w:rsidRDefault="00DD232F" w:rsidP="000F5E2E">
      <w:pPr>
        <w:pStyle w:val="Heading3"/>
        <w:rPr>
          <w:rFonts w:cs="Arial"/>
          <w:szCs w:val="24"/>
        </w:rPr>
      </w:pPr>
      <w:bookmarkStart w:id="206" w:name="_Toc360460803"/>
      <w:bookmarkStart w:id="207" w:name="_Toc81475010"/>
      <w:r w:rsidRPr="0027007D">
        <w:rPr>
          <w:rFonts w:cs="Arial"/>
          <w:szCs w:val="24"/>
        </w:rPr>
        <w:t>3.6.8</w:t>
      </w:r>
      <w:r w:rsidRPr="0027007D">
        <w:rPr>
          <w:rFonts w:cs="Arial"/>
          <w:szCs w:val="24"/>
        </w:rPr>
        <w:tab/>
      </w:r>
      <w:r w:rsidR="00626D45" w:rsidRPr="0027007D">
        <w:rPr>
          <w:rFonts w:cs="Arial"/>
          <w:szCs w:val="24"/>
        </w:rPr>
        <w:t>Contractor</w:t>
      </w:r>
      <w:r w:rsidRPr="0027007D">
        <w:rPr>
          <w:rFonts w:cs="Arial"/>
          <w:szCs w:val="24"/>
        </w:rPr>
        <w:t>-Specific Information</w:t>
      </w:r>
      <w:bookmarkEnd w:id="206"/>
      <w:bookmarkEnd w:id="207"/>
    </w:p>
    <w:p w14:paraId="42DD0B3B" w14:textId="00F86F2F" w:rsidR="00DD232F" w:rsidRPr="0027007D" w:rsidRDefault="00DD232F" w:rsidP="000F5E2E">
      <w:pPr>
        <w:rPr>
          <w:rFonts w:ascii="Arial" w:hAnsi="Arial" w:cs="Arial"/>
          <w:sz w:val="24"/>
        </w:rPr>
      </w:pPr>
      <w:r w:rsidRPr="0027007D">
        <w:rPr>
          <w:rFonts w:ascii="Arial" w:hAnsi="Arial" w:cs="Arial"/>
          <w:sz w:val="24"/>
        </w:rPr>
        <w:t xml:space="preserve">Upon request, Contractor shall provide training materials and participate in </w:t>
      </w:r>
      <w:r w:rsidR="009979D1" w:rsidRPr="0027007D">
        <w:rPr>
          <w:rFonts w:ascii="Arial" w:hAnsi="Arial" w:cs="Arial"/>
          <w:sz w:val="24"/>
        </w:rPr>
        <w:t>Covered California</w:t>
      </w:r>
      <w:r w:rsidRPr="0027007D">
        <w:rPr>
          <w:rFonts w:ascii="Arial" w:hAnsi="Arial" w:cs="Arial"/>
          <w:sz w:val="24"/>
        </w:rPr>
        <w:t xml:space="preserve"> customer service staff training.</w:t>
      </w:r>
    </w:p>
    <w:p w14:paraId="3504B7E1" w14:textId="513F16DB" w:rsidR="00DD232F" w:rsidRPr="0027007D" w:rsidRDefault="00DD232F" w:rsidP="000F5E2E">
      <w:pPr>
        <w:rPr>
          <w:rFonts w:ascii="Arial" w:hAnsi="Arial" w:cs="Arial"/>
          <w:sz w:val="24"/>
        </w:rPr>
      </w:pPr>
      <w:r w:rsidRPr="0027007D">
        <w:rPr>
          <w:rFonts w:ascii="Arial" w:hAnsi="Arial" w:cs="Arial"/>
          <w:sz w:val="24"/>
        </w:rPr>
        <w:t xml:space="preserve">Contractor shall provide summary information about its administrative structure and the QHPs offered on </w:t>
      </w:r>
      <w:r w:rsidR="009979D1" w:rsidRPr="0027007D">
        <w:rPr>
          <w:rFonts w:ascii="Arial" w:hAnsi="Arial" w:cs="Arial"/>
          <w:sz w:val="24"/>
        </w:rPr>
        <w:t>Covered California</w:t>
      </w:r>
      <w:r w:rsidR="00AA2C57">
        <w:rPr>
          <w:rFonts w:ascii="Arial" w:hAnsi="Arial" w:cs="Arial"/>
          <w:sz w:val="24"/>
        </w:rPr>
        <w:t xml:space="preserve">. </w:t>
      </w:r>
      <w:r w:rsidRPr="0027007D">
        <w:rPr>
          <w:rFonts w:ascii="Arial" w:hAnsi="Arial" w:cs="Arial"/>
          <w:sz w:val="24"/>
        </w:rPr>
        <w:t xml:space="preserve">This summary information will be used by </w:t>
      </w:r>
      <w:r w:rsidR="009979D1" w:rsidRPr="0027007D">
        <w:rPr>
          <w:rFonts w:ascii="Arial" w:hAnsi="Arial" w:cs="Arial"/>
          <w:sz w:val="24"/>
        </w:rPr>
        <w:t>Covered California</w:t>
      </w:r>
      <w:r w:rsidRPr="0027007D">
        <w:rPr>
          <w:rFonts w:ascii="Arial" w:hAnsi="Arial" w:cs="Arial"/>
          <w:sz w:val="24"/>
        </w:rPr>
        <w:t xml:space="preserve"> customer service staff when referencing Contractor or QHP information</w:t>
      </w:r>
      <w:r w:rsidR="00AA2C57">
        <w:rPr>
          <w:rFonts w:ascii="Arial" w:hAnsi="Arial" w:cs="Arial"/>
          <w:sz w:val="24"/>
        </w:rPr>
        <w:t xml:space="preserve">. </w:t>
      </w:r>
    </w:p>
    <w:p w14:paraId="110F0204" w14:textId="77777777" w:rsidR="00DD232F" w:rsidRPr="0027007D" w:rsidRDefault="00DD232F" w:rsidP="000A07D6">
      <w:pPr>
        <w:pStyle w:val="Heading3"/>
        <w:keepNext/>
        <w:rPr>
          <w:rFonts w:cs="Arial"/>
          <w:szCs w:val="24"/>
        </w:rPr>
      </w:pPr>
      <w:bookmarkStart w:id="208" w:name="_Toc360460804"/>
      <w:bookmarkStart w:id="209" w:name="_Toc81475011"/>
      <w:r w:rsidRPr="0027007D">
        <w:rPr>
          <w:rFonts w:cs="Arial"/>
          <w:szCs w:val="24"/>
        </w:rPr>
        <w:t>3.6.9</w:t>
      </w:r>
      <w:r w:rsidRPr="0027007D">
        <w:rPr>
          <w:rFonts w:cs="Arial"/>
          <w:szCs w:val="24"/>
        </w:rPr>
        <w:tab/>
        <w:t>Enrollee Materials</w:t>
      </w:r>
      <w:bookmarkEnd w:id="208"/>
      <w:r w:rsidRPr="0027007D">
        <w:rPr>
          <w:rFonts w:cs="Arial"/>
          <w:szCs w:val="24"/>
        </w:rPr>
        <w:t>: Basic Requirements</w:t>
      </w:r>
      <w:bookmarkEnd w:id="209"/>
    </w:p>
    <w:p w14:paraId="07CD0DAD" w14:textId="7C0AD901" w:rsidR="00DD232F" w:rsidRPr="0027007D" w:rsidRDefault="004C7963" w:rsidP="000F5E2E">
      <w:pPr>
        <w:ind w:left="1008" w:hanging="288"/>
        <w:rPr>
          <w:rFonts w:ascii="Arial" w:hAnsi="Arial" w:cs="Arial"/>
          <w:sz w:val="24"/>
        </w:rPr>
      </w:pPr>
      <w:r w:rsidRPr="0027007D">
        <w:rPr>
          <w:rFonts w:ascii="Arial" w:hAnsi="Arial" w:cs="Arial"/>
          <w:sz w:val="24"/>
        </w:rPr>
        <w:t xml:space="preserve">a)  </w:t>
      </w:r>
      <w:r w:rsidR="00DD232F" w:rsidRPr="0027007D">
        <w:rPr>
          <w:rFonts w:ascii="Arial" w:hAnsi="Arial" w:cs="Arial"/>
          <w:sz w:val="24"/>
        </w:rPr>
        <w:t xml:space="preserve">Contractor shall provide or make available to Enrollees Plan materials required under the terms of the Agreement and applicable laws, </w:t>
      </w:r>
      <w:proofErr w:type="gramStart"/>
      <w:r w:rsidR="00DD232F" w:rsidRPr="0027007D">
        <w:rPr>
          <w:rFonts w:ascii="Arial" w:hAnsi="Arial" w:cs="Arial"/>
          <w:sz w:val="24"/>
        </w:rPr>
        <w:t>rules</w:t>
      </w:r>
      <w:proofErr w:type="gramEnd"/>
      <w:r w:rsidR="00DD232F" w:rsidRPr="0027007D">
        <w:rPr>
          <w:rFonts w:ascii="Arial" w:hAnsi="Arial" w:cs="Arial"/>
          <w:sz w:val="24"/>
        </w:rPr>
        <w:t xml:space="preserve"> and </w:t>
      </w:r>
      <w:r w:rsidR="00DD232F" w:rsidRPr="0027007D">
        <w:rPr>
          <w:rFonts w:ascii="Arial" w:hAnsi="Arial" w:cs="Arial"/>
          <w:sz w:val="24"/>
        </w:rPr>
        <w:lastRenderedPageBreak/>
        <w:t>regulations</w:t>
      </w:r>
      <w:r w:rsidR="00AA2C57">
        <w:rPr>
          <w:rFonts w:ascii="Arial" w:hAnsi="Arial" w:cs="Arial"/>
          <w:sz w:val="24"/>
        </w:rPr>
        <w:t xml:space="preserve">. </w:t>
      </w:r>
      <w:r w:rsidR="00DD232F" w:rsidRPr="0027007D">
        <w:rPr>
          <w:rFonts w:ascii="Arial" w:hAnsi="Arial" w:cs="Arial"/>
          <w:sz w:val="24"/>
        </w:rPr>
        <w:t xml:space="preserve">Such materials shall be available in languages as required by Federal and State law and receive any necessary regulatory approvals from </w:t>
      </w:r>
      <w:r w:rsidR="008A7ACD" w:rsidRPr="0027007D">
        <w:rPr>
          <w:rFonts w:ascii="Arial" w:hAnsi="Arial" w:cs="Arial"/>
          <w:sz w:val="24"/>
        </w:rPr>
        <w:t xml:space="preserve">the relevant </w:t>
      </w:r>
      <w:r w:rsidR="0080255A" w:rsidRPr="0027007D">
        <w:rPr>
          <w:rFonts w:ascii="Arial" w:hAnsi="Arial" w:cs="Arial"/>
          <w:sz w:val="24"/>
        </w:rPr>
        <w:t xml:space="preserve">State </w:t>
      </w:r>
      <w:r w:rsidR="00DD232F" w:rsidRPr="0027007D">
        <w:rPr>
          <w:rFonts w:ascii="Arial" w:hAnsi="Arial" w:cs="Arial"/>
          <w:sz w:val="24"/>
        </w:rPr>
        <w:t xml:space="preserve">Regulators, be provided to </w:t>
      </w:r>
      <w:r w:rsidR="009979D1" w:rsidRPr="0027007D">
        <w:rPr>
          <w:rFonts w:ascii="Arial" w:hAnsi="Arial" w:cs="Arial"/>
          <w:sz w:val="24"/>
        </w:rPr>
        <w:t>Covered California</w:t>
      </w:r>
      <w:r w:rsidR="00DD232F" w:rsidRPr="0027007D">
        <w:rPr>
          <w:rFonts w:ascii="Arial" w:hAnsi="Arial" w:cs="Arial"/>
          <w:sz w:val="24"/>
        </w:rPr>
        <w:t xml:space="preserve"> as directed by </w:t>
      </w:r>
      <w:r w:rsidR="009979D1" w:rsidRPr="0027007D">
        <w:rPr>
          <w:rFonts w:ascii="Arial" w:hAnsi="Arial" w:cs="Arial"/>
          <w:sz w:val="24"/>
        </w:rPr>
        <w:t>Covered California</w:t>
      </w:r>
      <w:r w:rsidR="00DD232F" w:rsidRPr="0027007D">
        <w:rPr>
          <w:rFonts w:ascii="Arial" w:hAnsi="Arial" w:cs="Arial"/>
          <w:sz w:val="24"/>
        </w:rPr>
        <w:t>, and shall include information brochures, a summary of the Plan that accurately reflects the coverage available under the Plan (a Summary of Benefits and Coverage)</w:t>
      </w:r>
      <w:r w:rsidR="002E5F5E" w:rsidRPr="0027007D">
        <w:rPr>
          <w:rFonts w:ascii="Arial" w:hAnsi="Arial" w:cs="Arial"/>
          <w:sz w:val="24"/>
        </w:rPr>
        <w:t>,</w:t>
      </w:r>
      <w:r w:rsidR="00DD232F" w:rsidRPr="0027007D">
        <w:rPr>
          <w:rFonts w:ascii="Arial" w:hAnsi="Arial" w:cs="Arial"/>
          <w:sz w:val="24"/>
        </w:rPr>
        <w:t xml:space="preserve"> and related communication materials</w:t>
      </w:r>
      <w:r w:rsidR="00AA2C57">
        <w:rPr>
          <w:rFonts w:ascii="Arial" w:hAnsi="Arial" w:cs="Arial"/>
          <w:sz w:val="24"/>
        </w:rPr>
        <w:t xml:space="preserve">. </w:t>
      </w:r>
      <w:r w:rsidR="00DD232F" w:rsidRPr="0027007D">
        <w:rPr>
          <w:rFonts w:ascii="Arial" w:hAnsi="Arial" w:cs="Arial"/>
          <w:sz w:val="24"/>
        </w:rPr>
        <w:t xml:space="preserve">Contractor shall, upon request by </w:t>
      </w:r>
      <w:r w:rsidR="009979D1" w:rsidRPr="0027007D">
        <w:rPr>
          <w:rFonts w:ascii="Arial" w:hAnsi="Arial" w:cs="Arial"/>
          <w:sz w:val="24"/>
        </w:rPr>
        <w:t>Covered California</w:t>
      </w:r>
      <w:r w:rsidR="00DD232F" w:rsidRPr="0027007D">
        <w:rPr>
          <w:rFonts w:ascii="Arial" w:hAnsi="Arial" w:cs="Arial"/>
          <w:sz w:val="24"/>
        </w:rPr>
        <w:t xml:space="preserve">, provide copies of Enrollee communications and give </w:t>
      </w:r>
      <w:r w:rsidR="009979D1" w:rsidRPr="0027007D">
        <w:rPr>
          <w:rFonts w:ascii="Arial" w:hAnsi="Arial" w:cs="Arial"/>
          <w:sz w:val="24"/>
        </w:rPr>
        <w:t>Covered California</w:t>
      </w:r>
      <w:r w:rsidR="00DD232F" w:rsidRPr="0027007D">
        <w:rPr>
          <w:rFonts w:ascii="Arial" w:hAnsi="Arial" w:cs="Arial"/>
          <w:sz w:val="24"/>
        </w:rPr>
        <w:t xml:space="preserve"> the opportunity to comment and suggest changes in such material</w:t>
      </w:r>
      <w:r w:rsidR="00AA2C57">
        <w:rPr>
          <w:rFonts w:ascii="Arial" w:hAnsi="Arial" w:cs="Arial"/>
          <w:sz w:val="24"/>
        </w:rPr>
        <w:t xml:space="preserve">. </w:t>
      </w:r>
      <w:r w:rsidR="00DD232F" w:rsidRPr="0027007D">
        <w:rPr>
          <w:rFonts w:ascii="Arial" w:hAnsi="Arial" w:cs="Arial"/>
          <w:sz w:val="24"/>
        </w:rPr>
        <w:t xml:space="preserve"> </w:t>
      </w:r>
    </w:p>
    <w:p w14:paraId="60925E7E" w14:textId="7511C6A0" w:rsidR="00DD232F" w:rsidRPr="0027007D" w:rsidRDefault="004C7963" w:rsidP="000F5E2E">
      <w:pPr>
        <w:ind w:left="1008" w:hanging="288"/>
        <w:rPr>
          <w:rFonts w:ascii="Arial" w:hAnsi="Arial" w:cs="Arial"/>
          <w:sz w:val="24"/>
        </w:rPr>
      </w:pPr>
      <w:r w:rsidRPr="0027007D">
        <w:rPr>
          <w:rFonts w:ascii="Arial" w:hAnsi="Arial" w:cs="Arial"/>
          <w:sz w:val="24"/>
        </w:rPr>
        <w:t xml:space="preserve">b)  </w:t>
      </w:r>
      <w:r w:rsidR="00DD232F" w:rsidRPr="0027007D">
        <w:rPr>
          <w:rFonts w:ascii="Arial" w:hAnsi="Arial" w:cs="Arial"/>
          <w:sz w:val="24"/>
        </w:rPr>
        <w:t xml:space="preserve">Enrollee materials shall be available in English, Spanish and other languages as required by applicable laws, </w:t>
      </w:r>
      <w:proofErr w:type="gramStart"/>
      <w:r w:rsidR="00DD232F" w:rsidRPr="0027007D">
        <w:rPr>
          <w:rFonts w:ascii="Arial" w:hAnsi="Arial" w:cs="Arial"/>
          <w:sz w:val="24"/>
        </w:rPr>
        <w:t>rules</w:t>
      </w:r>
      <w:proofErr w:type="gramEnd"/>
      <w:r w:rsidR="00DD232F" w:rsidRPr="0027007D">
        <w:rPr>
          <w:rFonts w:ascii="Arial" w:hAnsi="Arial" w:cs="Arial"/>
          <w:sz w:val="24"/>
        </w:rPr>
        <w:t xml:space="preserve"> and regulations</w:t>
      </w:r>
      <w:r w:rsidR="00AA2C57">
        <w:rPr>
          <w:rFonts w:ascii="Arial" w:hAnsi="Arial" w:cs="Arial"/>
          <w:sz w:val="24"/>
        </w:rPr>
        <w:t xml:space="preserve">. </w:t>
      </w:r>
      <w:r w:rsidR="00DD232F" w:rsidRPr="0027007D">
        <w:rPr>
          <w:rFonts w:ascii="Arial" w:hAnsi="Arial" w:cs="Arial"/>
          <w:sz w:val="24"/>
        </w:rPr>
        <w:t xml:space="preserve">Contractor shall comply with Federal and State laws, </w:t>
      </w:r>
      <w:proofErr w:type="gramStart"/>
      <w:r w:rsidR="00DD232F" w:rsidRPr="0027007D">
        <w:rPr>
          <w:rFonts w:ascii="Arial" w:hAnsi="Arial" w:cs="Arial"/>
          <w:sz w:val="24"/>
        </w:rPr>
        <w:t>rules</w:t>
      </w:r>
      <w:proofErr w:type="gramEnd"/>
      <w:r w:rsidR="00DD232F" w:rsidRPr="0027007D">
        <w:rPr>
          <w:rFonts w:ascii="Arial" w:hAnsi="Arial" w:cs="Arial"/>
          <w:sz w:val="24"/>
        </w:rPr>
        <w:t xml:space="preserve"> and regulations regarding language access</w:t>
      </w:r>
      <w:r w:rsidR="00AA2C57">
        <w:rPr>
          <w:rFonts w:ascii="Arial" w:hAnsi="Arial" w:cs="Arial"/>
          <w:sz w:val="24"/>
        </w:rPr>
        <w:t xml:space="preserve">. </w:t>
      </w:r>
      <w:r w:rsidR="00DD232F" w:rsidRPr="0027007D">
        <w:rPr>
          <w:rFonts w:ascii="Arial" w:hAnsi="Arial" w:cs="Arial"/>
          <w:sz w:val="24"/>
        </w:rPr>
        <w:t xml:space="preserve">To the extent possible, Enrollee materials shall be written in plain language, as that term is defined in applicable laws, </w:t>
      </w:r>
      <w:proofErr w:type="gramStart"/>
      <w:r w:rsidR="00DD232F" w:rsidRPr="0027007D">
        <w:rPr>
          <w:rFonts w:ascii="Arial" w:hAnsi="Arial" w:cs="Arial"/>
          <w:sz w:val="24"/>
        </w:rPr>
        <w:t>rules</w:t>
      </w:r>
      <w:proofErr w:type="gramEnd"/>
      <w:r w:rsidR="00DD232F" w:rsidRPr="0027007D">
        <w:rPr>
          <w:rFonts w:ascii="Arial" w:hAnsi="Arial" w:cs="Arial"/>
          <w:sz w:val="24"/>
        </w:rPr>
        <w:t xml:space="preserve"> and regulations. Plan materials that require </w:t>
      </w:r>
      <w:r w:rsidR="00D10B22" w:rsidRPr="0027007D">
        <w:rPr>
          <w:rFonts w:ascii="Arial" w:hAnsi="Arial" w:cs="Arial"/>
          <w:sz w:val="24"/>
        </w:rPr>
        <w:t xml:space="preserve">Covered California </w:t>
      </w:r>
      <w:r w:rsidR="00DD232F" w:rsidRPr="0027007D">
        <w:rPr>
          <w:rFonts w:ascii="Arial" w:hAnsi="Arial" w:cs="Arial"/>
          <w:sz w:val="24"/>
        </w:rPr>
        <w:t>notification before usage are those that communicate specific eligibility and enrollment and other key information to Enrollees</w:t>
      </w:r>
      <w:r w:rsidR="00AA2C57">
        <w:rPr>
          <w:rFonts w:ascii="Arial" w:hAnsi="Arial" w:cs="Arial"/>
          <w:sz w:val="24"/>
        </w:rPr>
        <w:t xml:space="preserve">. </w:t>
      </w:r>
      <w:r w:rsidR="00DD232F" w:rsidRPr="0027007D">
        <w:rPr>
          <w:rFonts w:ascii="Arial" w:hAnsi="Arial" w:cs="Arial"/>
          <w:sz w:val="24"/>
        </w:rPr>
        <w:t>Such materials may include</w:t>
      </w:r>
      <w:del w:id="210" w:author="Brock, Barbara (CoveredCA)" w:date="2021-07-29T17:35:00Z">
        <w:r w:rsidR="00DD232F" w:rsidRPr="005A65F0" w:rsidDel="005A65F0">
          <w:rPr>
            <w:rFonts w:ascii="Arial" w:hAnsi="Arial" w:cs="Arial"/>
            <w:sz w:val="24"/>
            <w:highlight w:val="yellow"/>
            <w:rPrChange w:id="211" w:author="Brock, Barbara (CoveredCA)" w:date="2021-07-29T17:35:00Z">
              <w:rPr>
                <w:rFonts w:ascii="Arial" w:hAnsi="Arial" w:cs="Arial"/>
                <w:sz w:val="24"/>
              </w:rPr>
            </w:rPrChange>
          </w:rPr>
          <w:delText>, but are not limited to</w:delText>
        </w:r>
      </w:del>
      <w:r w:rsidR="00AA2C57">
        <w:rPr>
          <w:rFonts w:ascii="Arial" w:hAnsi="Arial" w:cs="Arial"/>
          <w:sz w:val="24"/>
        </w:rPr>
        <w:t xml:space="preserve">: </w:t>
      </w:r>
    </w:p>
    <w:p w14:paraId="6A3FEDE6" w14:textId="10E7B6D8" w:rsidR="00DD232F" w:rsidRPr="0027007D" w:rsidRDefault="004C7963" w:rsidP="000F5E2E">
      <w:pPr>
        <w:ind w:left="1296" w:hanging="288"/>
        <w:rPr>
          <w:rFonts w:ascii="Arial" w:hAnsi="Arial" w:cs="Arial"/>
          <w:sz w:val="24"/>
        </w:rPr>
      </w:pPr>
      <w:r w:rsidRPr="0027007D">
        <w:rPr>
          <w:rFonts w:ascii="Arial" w:hAnsi="Arial" w:cs="Arial"/>
          <w:sz w:val="24"/>
        </w:rPr>
        <w:t>i</w:t>
      </w:r>
      <w:r w:rsidR="00AA2C57">
        <w:rPr>
          <w:rFonts w:ascii="Arial" w:hAnsi="Arial" w:cs="Arial"/>
          <w:sz w:val="24"/>
        </w:rPr>
        <w:t xml:space="preserve">. </w:t>
      </w:r>
      <w:r w:rsidR="00DD232F" w:rsidRPr="0027007D">
        <w:rPr>
          <w:rFonts w:ascii="Arial" w:hAnsi="Arial" w:cs="Arial"/>
          <w:sz w:val="24"/>
        </w:rPr>
        <w:t>Welcome letters;</w:t>
      </w:r>
    </w:p>
    <w:p w14:paraId="31968080" w14:textId="4C148C14" w:rsidR="00DD232F" w:rsidRPr="0027007D" w:rsidRDefault="004C7963" w:rsidP="000F5E2E">
      <w:pPr>
        <w:ind w:left="1296" w:hanging="288"/>
        <w:rPr>
          <w:rFonts w:ascii="Arial" w:hAnsi="Arial" w:cs="Arial"/>
          <w:sz w:val="24"/>
        </w:rPr>
      </w:pPr>
      <w:r w:rsidRPr="0027007D">
        <w:rPr>
          <w:rFonts w:ascii="Arial" w:hAnsi="Arial" w:cs="Arial"/>
          <w:sz w:val="24"/>
        </w:rPr>
        <w:t>ii</w:t>
      </w:r>
      <w:r w:rsidR="00AA2C57">
        <w:rPr>
          <w:rFonts w:ascii="Arial" w:hAnsi="Arial" w:cs="Arial"/>
          <w:sz w:val="24"/>
        </w:rPr>
        <w:t xml:space="preserve">. </w:t>
      </w:r>
      <w:r w:rsidR="00DD232F" w:rsidRPr="0027007D">
        <w:rPr>
          <w:rFonts w:ascii="Arial" w:hAnsi="Arial" w:cs="Arial"/>
          <w:sz w:val="24"/>
        </w:rPr>
        <w:t xml:space="preserve">Enrollee </w:t>
      </w:r>
      <w:r w:rsidR="00AD5E56" w:rsidRPr="0027007D">
        <w:rPr>
          <w:rFonts w:ascii="Arial" w:hAnsi="Arial" w:cs="Arial"/>
          <w:sz w:val="24"/>
        </w:rPr>
        <w:t xml:space="preserve">identification </w:t>
      </w:r>
      <w:r w:rsidR="00DD232F" w:rsidRPr="0027007D">
        <w:rPr>
          <w:rFonts w:ascii="Arial" w:hAnsi="Arial" w:cs="Arial"/>
          <w:sz w:val="24"/>
        </w:rPr>
        <w:t>card;</w:t>
      </w:r>
    </w:p>
    <w:p w14:paraId="75CC7036" w14:textId="521C3A5F" w:rsidR="00DD232F" w:rsidRPr="0027007D" w:rsidRDefault="004C7963" w:rsidP="000F5E2E">
      <w:pPr>
        <w:ind w:left="1296" w:hanging="288"/>
        <w:rPr>
          <w:rFonts w:ascii="Arial" w:hAnsi="Arial" w:cs="Arial"/>
          <w:sz w:val="24"/>
        </w:rPr>
      </w:pPr>
      <w:r w:rsidRPr="0027007D">
        <w:rPr>
          <w:rFonts w:ascii="Arial" w:hAnsi="Arial" w:cs="Arial"/>
          <w:sz w:val="24"/>
        </w:rPr>
        <w:t>iii</w:t>
      </w:r>
      <w:r w:rsidR="008D3C3A" w:rsidRPr="0027007D">
        <w:rPr>
          <w:rFonts w:ascii="Arial" w:hAnsi="Arial" w:cs="Arial"/>
          <w:sz w:val="24"/>
        </w:rPr>
        <w:t>.</w:t>
      </w:r>
      <w:r w:rsidRPr="0027007D">
        <w:rPr>
          <w:rFonts w:ascii="Arial" w:hAnsi="Arial" w:cs="Arial"/>
          <w:sz w:val="24"/>
        </w:rPr>
        <w:t xml:space="preserve"> </w:t>
      </w:r>
      <w:r w:rsidR="00DD232F" w:rsidRPr="0027007D">
        <w:rPr>
          <w:rFonts w:ascii="Arial" w:hAnsi="Arial" w:cs="Arial"/>
          <w:sz w:val="24"/>
        </w:rPr>
        <w:t xml:space="preserve">Billing notices and statements; </w:t>
      </w:r>
    </w:p>
    <w:p w14:paraId="3EF9ACEC" w14:textId="24E2C5DB" w:rsidR="00DD232F" w:rsidRPr="0027007D" w:rsidRDefault="004C7963" w:rsidP="000F5E2E">
      <w:pPr>
        <w:ind w:left="1296" w:hanging="288"/>
        <w:rPr>
          <w:rFonts w:ascii="Arial" w:hAnsi="Arial" w:cs="Arial"/>
          <w:sz w:val="24"/>
        </w:rPr>
      </w:pPr>
      <w:r w:rsidRPr="0027007D">
        <w:rPr>
          <w:rFonts w:ascii="Arial" w:hAnsi="Arial" w:cs="Arial"/>
          <w:sz w:val="24"/>
        </w:rPr>
        <w:t>iv</w:t>
      </w:r>
      <w:r w:rsidR="00AA2C57">
        <w:rPr>
          <w:rFonts w:ascii="Arial" w:hAnsi="Arial" w:cs="Arial"/>
          <w:sz w:val="24"/>
        </w:rPr>
        <w:t xml:space="preserve">. </w:t>
      </w:r>
      <w:r w:rsidR="00DD232F" w:rsidRPr="0027007D">
        <w:rPr>
          <w:rFonts w:ascii="Arial" w:hAnsi="Arial" w:cs="Arial"/>
          <w:sz w:val="24"/>
        </w:rPr>
        <w:t xml:space="preserve">Notices of actions to be taken by </w:t>
      </w:r>
      <w:r w:rsidR="005C6A81" w:rsidRPr="0027007D">
        <w:rPr>
          <w:rFonts w:ascii="Arial" w:hAnsi="Arial" w:cs="Arial"/>
          <w:sz w:val="24"/>
        </w:rPr>
        <w:t xml:space="preserve">QHP Issuer </w:t>
      </w:r>
      <w:r w:rsidR="00DD232F" w:rsidRPr="0027007D">
        <w:rPr>
          <w:rFonts w:ascii="Arial" w:hAnsi="Arial" w:cs="Arial"/>
          <w:sz w:val="24"/>
        </w:rPr>
        <w:t>that may impact coverage or benefit letters;</w:t>
      </w:r>
    </w:p>
    <w:p w14:paraId="0B6BA364" w14:textId="19770193" w:rsidR="00DD232F" w:rsidRPr="0027007D" w:rsidRDefault="004C7963" w:rsidP="000F5E2E">
      <w:pPr>
        <w:ind w:left="1296" w:hanging="288"/>
        <w:rPr>
          <w:rFonts w:ascii="Arial" w:hAnsi="Arial" w:cs="Arial"/>
          <w:sz w:val="24"/>
        </w:rPr>
      </w:pPr>
      <w:r w:rsidRPr="0027007D">
        <w:rPr>
          <w:rFonts w:ascii="Arial" w:hAnsi="Arial" w:cs="Arial"/>
          <w:sz w:val="24"/>
        </w:rPr>
        <w:t>v</w:t>
      </w:r>
      <w:r w:rsidR="00AA2C57">
        <w:rPr>
          <w:rFonts w:ascii="Arial" w:hAnsi="Arial" w:cs="Arial"/>
          <w:sz w:val="24"/>
        </w:rPr>
        <w:t xml:space="preserve">. </w:t>
      </w:r>
      <w:r w:rsidR="00DD232F" w:rsidRPr="0027007D">
        <w:rPr>
          <w:rFonts w:ascii="Arial" w:hAnsi="Arial" w:cs="Arial"/>
          <w:sz w:val="24"/>
        </w:rPr>
        <w:t>Termination Grievance process materials;</w:t>
      </w:r>
    </w:p>
    <w:p w14:paraId="3B67FC02" w14:textId="36CE8D56" w:rsidR="00DD232F" w:rsidRPr="0027007D" w:rsidRDefault="004C7963" w:rsidP="000F5E2E">
      <w:pPr>
        <w:ind w:left="1296" w:hanging="288"/>
        <w:rPr>
          <w:rFonts w:ascii="Arial" w:hAnsi="Arial" w:cs="Arial"/>
          <w:sz w:val="24"/>
        </w:rPr>
      </w:pPr>
      <w:r w:rsidRPr="0027007D">
        <w:rPr>
          <w:rFonts w:ascii="Arial" w:hAnsi="Arial" w:cs="Arial"/>
          <w:sz w:val="24"/>
        </w:rPr>
        <w:t>vi</w:t>
      </w:r>
      <w:r w:rsidR="00AA2C57">
        <w:rPr>
          <w:rFonts w:ascii="Arial" w:hAnsi="Arial" w:cs="Arial"/>
          <w:sz w:val="24"/>
        </w:rPr>
        <w:t xml:space="preserve">. </w:t>
      </w:r>
      <w:r w:rsidR="00DD232F" w:rsidRPr="0027007D">
        <w:rPr>
          <w:rFonts w:ascii="Arial" w:hAnsi="Arial" w:cs="Arial"/>
          <w:sz w:val="24"/>
        </w:rPr>
        <w:t>Drug formulary information;</w:t>
      </w:r>
    </w:p>
    <w:p w14:paraId="1F3BB9E9" w14:textId="7B4ADD00" w:rsidR="00DD232F" w:rsidRPr="0027007D" w:rsidRDefault="004C7963" w:rsidP="000F5E2E">
      <w:pPr>
        <w:ind w:left="1296" w:hanging="288"/>
        <w:rPr>
          <w:rFonts w:ascii="Arial" w:hAnsi="Arial" w:cs="Arial"/>
          <w:sz w:val="24"/>
        </w:rPr>
      </w:pPr>
      <w:r w:rsidRPr="0027007D">
        <w:rPr>
          <w:rFonts w:ascii="Arial" w:hAnsi="Arial" w:cs="Arial"/>
          <w:sz w:val="24"/>
        </w:rPr>
        <w:t>vii</w:t>
      </w:r>
      <w:r w:rsidR="00AA2C57">
        <w:rPr>
          <w:rFonts w:ascii="Arial" w:hAnsi="Arial" w:cs="Arial"/>
          <w:sz w:val="24"/>
        </w:rPr>
        <w:t xml:space="preserve">. </w:t>
      </w:r>
      <w:r w:rsidR="00DD232F" w:rsidRPr="0027007D">
        <w:rPr>
          <w:rFonts w:ascii="Arial" w:hAnsi="Arial" w:cs="Arial"/>
          <w:sz w:val="24"/>
        </w:rPr>
        <w:t xml:space="preserve">Uniform </w:t>
      </w:r>
      <w:r w:rsidR="003B2E12" w:rsidRPr="0027007D">
        <w:rPr>
          <w:rFonts w:ascii="Arial" w:hAnsi="Arial" w:cs="Arial"/>
          <w:sz w:val="24"/>
        </w:rPr>
        <w:t>S</w:t>
      </w:r>
      <w:r w:rsidR="00DD232F" w:rsidRPr="0027007D">
        <w:rPr>
          <w:rFonts w:ascii="Arial" w:hAnsi="Arial" w:cs="Arial"/>
          <w:sz w:val="24"/>
        </w:rPr>
        <w:t xml:space="preserve">ummary of </w:t>
      </w:r>
      <w:r w:rsidR="003B2E12" w:rsidRPr="0027007D">
        <w:rPr>
          <w:rFonts w:ascii="Arial" w:hAnsi="Arial" w:cs="Arial"/>
          <w:sz w:val="24"/>
        </w:rPr>
        <w:t>B</w:t>
      </w:r>
      <w:r w:rsidR="00DD232F" w:rsidRPr="0027007D">
        <w:rPr>
          <w:rFonts w:ascii="Arial" w:hAnsi="Arial" w:cs="Arial"/>
          <w:sz w:val="24"/>
        </w:rPr>
        <w:t xml:space="preserve">enefits and </w:t>
      </w:r>
      <w:r w:rsidR="003B2E12" w:rsidRPr="0027007D">
        <w:rPr>
          <w:rFonts w:ascii="Arial" w:hAnsi="Arial" w:cs="Arial"/>
          <w:sz w:val="24"/>
        </w:rPr>
        <w:t>C</w:t>
      </w:r>
      <w:r w:rsidR="00DD232F" w:rsidRPr="0027007D">
        <w:rPr>
          <w:rFonts w:ascii="Arial" w:hAnsi="Arial" w:cs="Arial"/>
          <w:sz w:val="24"/>
        </w:rPr>
        <w:t>overage; and</w:t>
      </w:r>
    </w:p>
    <w:p w14:paraId="5157E9AC" w14:textId="528D43E9" w:rsidR="00DD232F" w:rsidRPr="0027007D" w:rsidRDefault="004C7963" w:rsidP="000F5E2E">
      <w:pPr>
        <w:ind w:left="1296" w:hanging="288"/>
        <w:rPr>
          <w:rFonts w:ascii="Arial" w:hAnsi="Arial" w:cs="Arial"/>
          <w:sz w:val="24"/>
        </w:rPr>
      </w:pPr>
      <w:r w:rsidRPr="0027007D">
        <w:rPr>
          <w:rFonts w:ascii="Arial" w:hAnsi="Arial" w:cs="Arial"/>
          <w:sz w:val="24"/>
        </w:rPr>
        <w:t>viii</w:t>
      </w:r>
      <w:r w:rsidR="00AA2C57">
        <w:rPr>
          <w:rFonts w:ascii="Arial" w:hAnsi="Arial" w:cs="Arial"/>
          <w:sz w:val="24"/>
        </w:rPr>
        <w:t xml:space="preserve">. </w:t>
      </w:r>
      <w:r w:rsidR="00DD232F" w:rsidRPr="0027007D">
        <w:rPr>
          <w:rFonts w:ascii="Arial" w:hAnsi="Arial" w:cs="Arial"/>
          <w:sz w:val="24"/>
        </w:rPr>
        <w:t xml:space="preserve">Other materials required by </w:t>
      </w:r>
      <w:r w:rsidR="009979D1" w:rsidRPr="0027007D">
        <w:rPr>
          <w:rFonts w:ascii="Arial" w:hAnsi="Arial" w:cs="Arial"/>
          <w:sz w:val="24"/>
        </w:rPr>
        <w:t>Covered California</w:t>
      </w:r>
      <w:r w:rsidR="00DD232F" w:rsidRPr="0027007D">
        <w:rPr>
          <w:rFonts w:ascii="Arial" w:hAnsi="Arial" w:cs="Arial"/>
          <w:sz w:val="24"/>
        </w:rPr>
        <w:t xml:space="preserve">. </w:t>
      </w:r>
    </w:p>
    <w:p w14:paraId="34AC5702" w14:textId="7734E7B2" w:rsidR="00DD232F" w:rsidRPr="0027007D" w:rsidRDefault="00DD232F" w:rsidP="000F5E2E">
      <w:pPr>
        <w:pStyle w:val="Heading3"/>
        <w:rPr>
          <w:rFonts w:cs="Arial"/>
          <w:szCs w:val="24"/>
        </w:rPr>
      </w:pPr>
      <w:bookmarkStart w:id="212" w:name="_Toc81475012"/>
      <w:r w:rsidRPr="0027007D">
        <w:rPr>
          <w:rFonts w:cs="Arial"/>
          <w:szCs w:val="24"/>
        </w:rPr>
        <w:t>3.6.10</w:t>
      </w:r>
      <w:r w:rsidR="00B47C31">
        <w:rPr>
          <w:rFonts w:cs="Arial"/>
          <w:szCs w:val="24"/>
        </w:rPr>
        <w:tab/>
      </w:r>
      <w:r w:rsidRPr="0027007D">
        <w:rPr>
          <w:rFonts w:cs="Arial"/>
          <w:szCs w:val="24"/>
        </w:rPr>
        <w:t>New Enrollee Enrollment Packets</w:t>
      </w:r>
      <w:bookmarkEnd w:id="212"/>
    </w:p>
    <w:p w14:paraId="5292B44D" w14:textId="37B87C6B" w:rsidR="00DD232F" w:rsidRPr="0027007D" w:rsidRDefault="004C7963" w:rsidP="000F5E2E">
      <w:pPr>
        <w:ind w:left="1008" w:hanging="288"/>
        <w:rPr>
          <w:rFonts w:ascii="Arial" w:hAnsi="Arial" w:cs="Arial"/>
          <w:sz w:val="24"/>
        </w:rPr>
      </w:pPr>
      <w:r w:rsidRPr="0027007D">
        <w:rPr>
          <w:rFonts w:ascii="Arial" w:hAnsi="Arial" w:cs="Arial"/>
          <w:sz w:val="24"/>
        </w:rPr>
        <w:t xml:space="preserve">a)  </w:t>
      </w:r>
      <w:r w:rsidR="00DD232F" w:rsidRPr="0027007D">
        <w:rPr>
          <w:rFonts w:ascii="Arial" w:hAnsi="Arial" w:cs="Arial"/>
          <w:sz w:val="24"/>
        </w:rPr>
        <w:t xml:space="preserve">Contractor shall mail or provide online enrollment packets to all new </w:t>
      </w:r>
      <w:r w:rsidR="000E7E3E" w:rsidRPr="0027007D">
        <w:rPr>
          <w:rFonts w:ascii="Arial" w:hAnsi="Arial" w:cs="Arial"/>
          <w:sz w:val="24"/>
        </w:rPr>
        <w:t>CCSB</w:t>
      </w:r>
      <w:r w:rsidR="00DD232F" w:rsidRPr="0027007D">
        <w:rPr>
          <w:rFonts w:ascii="Arial" w:hAnsi="Arial" w:cs="Arial"/>
          <w:sz w:val="24"/>
        </w:rPr>
        <w:t xml:space="preserve"> Enrollees in </w:t>
      </w:r>
      <w:r w:rsidR="0016503E" w:rsidRPr="0027007D">
        <w:rPr>
          <w:rFonts w:ascii="Arial" w:hAnsi="Arial" w:cs="Arial"/>
          <w:sz w:val="24"/>
        </w:rPr>
        <w:t xml:space="preserve">CCSB </w:t>
      </w:r>
      <w:r w:rsidR="00DD232F" w:rsidRPr="0027007D">
        <w:rPr>
          <w:rFonts w:ascii="Arial" w:hAnsi="Arial" w:cs="Arial"/>
          <w:sz w:val="24"/>
        </w:rPr>
        <w:t xml:space="preserve">QHPs within ten (10) business days of </w:t>
      </w:r>
      <w:r w:rsidR="000E7E3E" w:rsidRPr="0027007D">
        <w:rPr>
          <w:rFonts w:ascii="Arial" w:hAnsi="Arial" w:cs="Arial"/>
          <w:sz w:val="24"/>
        </w:rPr>
        <w:t xml:space="preserve">receipt of </w:t>
      </w:r>
      <w:r w:rsidR="00DD232F" w:rsidRPr="0027007D">
        <w:rPr>
          <w:rFonts w:ascii="Arial" w:hAnsi="Arial" w:cs="Arial"/>
          <w:sz w:val="24"/>
        </w:rPr>
        <w:t xml:space="preserve">complete and accurate enrollment information from </w:t>
      </w:r>
      <w:r w:rsidR="0016503E" w:rsidRPr="0027007D">
        <w:rPr>
          <w:rFonts w:ascii="Arial" w:hAnsi="Arial" w:cs="Arial"/>
          <w:sz w:val="24"/>
        </w:rPr>
        <w:t>Covered California for</w:t>
      </w:r>
      <w:r w:rsidR="00DD232F" w:rsidRPr="0027007D">
        <w:rPr>
          <w:rFonts w:ascii="Arial" w:hAnsi="Arial" w:cs="Arial"/>
          <w:sz w:val="24"/>
        </w:rPr>
        <w:t xml:space="preserve"> </w:t>
      </w:r>
      <w:r w:rsidR="000E7E3E" w:rsidRPr="0027007D">
        <w:rPr>
          <w:rFonts w:ascii="Arial" w:hAnsi="Arial" w:cs="Arial"/>
          <w:sz w:val="24"/>
        </w:rPr>
        <w:t>Small Business</w:t>
      </w:r>
      <w:r w:rsidR="00AA2C57">
        <w:rPr>
          <w:rFonts w:ascii="Arial" w:hAnsi="Arial" w:cs="Arial"/>
          <w:sz w:val="24"/>
        </w:rPr>
        <w:t xml:space="preserve">. </w:t>
      </w:r>
      <w:r w:rsidR="00DD232F" w:rsidRPr="0027007D">
        <w:rPr>
          <w:rFonts w:ascii="Arial" w:hAnsi="Arial" w:cs="Arial"/>
          <w:sz w:val="24"/>
        </w:rPr>
        <w:t xml:space="preserve">Contractor may deliver Enrollee materials pursuant to other </w:t>
      </w:r>
      <w:r w:rsidR="00DD232F" w:rsidRPr="0027007D">
        <w:rPr>
          <w:rFonts w:ascii="Arial" w:hAnsi="Arial" w:cs="Arial"/>
          <w:sz w:val="24"/>
        </w:rPr>
        <w:lastRenderedPageBreak/>
        <w:t>methods that are consistent with</w:t>
      </w:r>
      <w:r w:rsidR="000F603F" w:rsidRPr="0027007D">
        <w:rPr>
          <w:rFonts w:ascii="Arial" w:hAnsi="Arial" w:cs="Arial"/>
          <w:sz w:val="24"/>
        </w:rPr>
        <w:t>:</w:t>
      </w:r>
      <w:r w:rsidR="00DD232F" w:rsidRPr="0027007D">
        <w:rPr>
          <w:rFonts w:ascii="Arial" w:hAnsi="Arial" w:cs="Arial"/>
          <w:sz w:val="24"/>
        </w:rPr>
        <w:t xml:space="preserve"> (1) Contractor’s submission of materials to </w:t>
      </w:r>
      <w:r w:rsidR="001061F9" w:rsidRPr="0027007D">
        <w:rPr>
          <w:rFonts w:ascii="Arial" w:hAnsi="Arial" w:cs="Arial"/>
          <w:sz w:val="24"/>
        </w:rPr>
        <w:t>E</w:t>
      </w:r>
      <w:r w:rsidR="00DD232F" w:rsidRPr="0027007D">
        <w:rPr>
          <w:rFonts w:ascii="Arial" w:hAnsi="Arial" w:cs="Arial"/>
          <w:sz w:val="24"/>
        </w:rPr>
        <w:t>nrollees of its other plans; (2) the needs of Enrollees; (3) the consent of the Enrollee; and (4) with applicable laws, rules and regulations</w:t>
      </w:r>
      <w:r w:rsidR="00AA2C57">
        <w:rPr>
          <w:rFonts w:ascii="Arial" w:hAnsi="Arial" w:cs="Arial"/>
          <w:sz w:val="24"/>
        </w:rPr>
        <w:t xml:space="preserve">. </w:t>
      </w:r>
      <w:r w:rsidR="00DD232F" w:rsidRPr="0027007D">
        <w:rPr>
          <w:rFonts w:ascii="Arial" w:hAnsi="Arial" w:cs="Arial"/>
          <w:sz w:val="24"/>
        </w:rPr>
        <w:t xml:space="preserve">Contractor shall report to </w:t>
      </w:r>
      <w:r w:rsidR="009979D1" w:rsidRPr="0027007D">
        <w:rPr>
          <w:rFonts w:ascii="Arial" w:hAnsi="Arial" w:cs="Arial"/>
          <w:sz w:val="24"/>
        </w:rPr>
        <w:t>Covered California</w:t>
      </w:r>
      <w:r w:rsidR="00DD232F" w:rsidRPr="0027007D">
        <w:rPr>
          <w:rFonts w:ascii="Arial" w:hAnsi="Arial" w:cs="Arial"/>
          <w:sz w:val="24"/>
        </w:rPr>
        <w:t xml:space="preserve"> monthly, in a format mutually agreed upon by </w:t>
      </w:r>
      <w:r w:rsidR="009979D1" w:rsidRPr="0027007D">
        <w:rPr>
          <w:rFonts w:ascii="Arial" w:hAnsi="Arial" w:cs="Arial"/>
          <w:sz w:val="24"/>
        </w:rPr>
        <w:t>Covered California</w:t>
      </w:r>
      <w:r w:rsidR="00DD232F" w:rsidRPr="0027007D">
        <w:rPr>
          <w:rFonts w:ascii="Arial" w:hAnsi="Arial" w:cs="Arial"/>
          <w:sz w:val="24"/>
        </w:rPr>
        <w:t xml:space="preserve"> and Contractor, on the number and accuracy rate of identification cards that were sent to new Enrollees and Contractor’s compliance with the Performance Standards set forth in this Agreement</w:t>
      </w:r>
      <w:r w:rsidR="00AA2C57">
        <w:rPr>
          <w:rFonts w:ascii="Arial" w:hAnsi="Arial" w:cs="Arial"/>
          <w:sz w:val="24"/>
        </w:rPr>
        <w:t xml:space="preserve">. </w:t>
      </w:r>
      <w:r w:rsidR="00DD232F" w:rsidRPr="0027007D">
        <w:rPr>
          <w:rFonts w:ascii="Arial" w:hAnsi="Arial" w:cs="Arial"/>
          <w:sz w:val="24"/>
        </w:rPr>
        <w:t>The enrollment packet shall include, at the minimum, the following</w:t>
      </w:r>
      <w:r w:rsidR="00AA2C57">
        <w:rPr>
          <w:rFonts w:ascii="Arial" w:hAnsi="Arial" w:cs="Arial"/>
          <w:sz w:val="24"/>
        </w:rPr>
        <w:t xml:space="preserve">: </w:t>
      </w:r>
    </w:p>
    <w:p w14:paraId="611BE03D" w14:textId="099AE3D7" w:rsidR="00DD232F" w:rsidRPr="0027007D" w:rsidRDefault="004C7963" w:rsidP="000F5E2E">
      <w:pPr>
        <w:ind w:left="1296" w:hanging="288"/>
        <w:rPr>
          <w:rFonts w:ascii="Arial" w:hAnsi="Arial" w:cs="Arial"/>
          <w:sz w:val="24"/>
        </w:rPr>
      </w:pPr>
      <w:r w:rsidRPr="0027007D">
        <w:rPr>
          <w:rFonts w:ascii="Arial" w:hAnsi="Arial" w:cs="Arial"/>
          <w:sz w:val="24"/>
        </w:rPr>
        <w:t>i</w:t>
      </w:r>
      <w:r w:rsidR="00AA2C57">
        <w:rPr>
          <w:rFonts w:ascii="Arial" w:hAnsi="Arial" w:cs="Arial"/>
          <w:sz w:val="24"/>
        </w:rPr>
        <w:t xml:space="preserve">. </w:t>
      </w:r>
      <w:r w:rsidR="00DD232F" w:rsidRPr="0027007D">
        <w:rPr>
          <w:rFonts w:ascii="Arial" w:hAnsi="Arial" w:cs="Arial"/>
          <w:sz w:val="24"/>
        </w:rPr>
        <w:t xml:space="preserve">Welcome letter; </w:t>
      </w:r>
    </w:p>
    <w:p w14:paraId="05765E14" w14:textId="64B814C0" w:rsidR="00DD232F" w:rsidRPr="0027007D" w:rsidRDefault="004C7963" w:rsidP="000F5E2E">
      <w:pPr>
        <w:ind w:left="1296" w:hanging="288"/>
        <w:rPr>
          <w:rFonts w:ascii="Arial" w:hAnsi="Arial" w:cs="Arial"/>
          <w:sz w:val="24"/>
        </w:rPr>
      </w:pPr>
      <w:r w:rsidRPr="0027007D">
        <w:rPr>
          <w:rFonts w:ascii="Arial" w:hAnsi="Arial" w:cs="Arial"/>
          <w:sz w:val="24"/>
        </w:rPr>
        <w:t>ii</w:t>
      </w:r>
      <w:r w:rsidR="00AA2C57">
        <w:rPr>
          <w:rFonts w:ascii="Arial" w:hAnsi="Arial" w:cs="Arial"/>
          <w:sz w:val="24"/>
        </w:rPr>
        <w:t xml:space="preserve">. </w:t>
      </w:r>
      <w:r w:rsidR="00DD232F" w:rsidRPr="0027007D">
        <w:rPr>
          <w:rFonts w:ascii="Arial" w:hAnsi="Arial" w:cs="Arial"/>
          <w:sz w:val="24"/>
        </w:rPr>
        <w:t xml:space="preserve">Enrollee </w:t>
      </w:r>
      <w:r w:rsidR="00AD5E56" w:rsidRPr="0027007D">
        <w:rPr>
          <w:rFonts w:ascii="Arial" w:hAnsi="Arial" w:cs="Arial"/>
          <w:sz w:val="24"/>
        </w:rPr>
        <w:t xml:space="preserve">identification </w:t>
      </w:r>
      <w:r w:rsidR="00DD232F" w:rsidRPr="0027007D">
        <w:rPr>
          <w:rFonts w:ascii="Arial" w:hAnsi="Arial" w:cs="Arial"/>
          <w:sz w:val="24"/>
        </w:rPr>
        <w:t xml:space="preserve">card, in a form approved by </w:t>
      </w:r>
      <w:r w:rsidR="009979D1" w:rsidRPr="0027007D">
        <w:rPr>
          <w:rFonts w:ascii="Arial" w:hAnsi="Arial" w:cs="Arial"/>
          <w:sz w:val="24"/>
        </w:rPr>
        <w:t>Covered California</w:t>
      </w:r>
      <w:r w:rsidR="000F603F" w:rsidRPr="0027007D">
        <w:rPr>
          <w:rFonts w:ascii="Arial" w:hAnsi="Arial" w:cs="Arial"/>
          <w:sz w:val="24"/>
        </w:rPr>
        <w:t>;</w:t>
      </w:r>
      <w:r w:rsidR="00DD232F" w:rsidRPr="0027007D">
        <w:rPr>
          <w:rFonts w:ascii="Arial" w:hAnsi="Arial" w:cs="Arial"/>
          <w:sz w:val="24"/>
        </w:rPr>
        <w:t xml:space="preserve"> </w:t>
      </w:r>
    </w:p>
    <w:p w14:paraId="2903D78B" w14:textId="1066CFAA" w:rsidR="00DD232F" w:rsidRPr="0027007D" w:rsidRDefault="004C7963" w:rsidP="000F5E2E">
      <w:pPr>
        <w:ind w:left="1440" w:hanging="432"/>
        <w:rPr>
          <w:rFonts w:ascii="Arial" w:hAnsi="Arial" w:cs="Arial"/>
          <w:sz w:val="24"/>
        </w:rPr>
      </w:pPr>
      <w:r w:rsidRPr="0027007D">
        <w:rPr>
          <w:rFonts w:ascii="Arial" w:hAnsi="Arial" w:cs="Arial"/>
          <w:sz w:val="24"/>
        </w:rPr>
        <w:t>iii</w:t>
      </w:r>
      <w:r w:rsidR="00AA2C57">
        <w:rPr>
          <w:rFonts w:ascii="Arial" w:hAnsi="Arial" w:cs="Arial"/>
          <w:sz w:val="24"/>
        </w:rPr>
        <w:t xml:space="preserve">. </w:t>
      </w:r>
      <w:r w:rsidR="008846D7" w:rsidRPr="0027007D">
        <w:rPr>
          <w:rFonts w:ascii="Arial" w:hAnsi="Arial" w:cs="Arial"/>
          <w:sz w:val="24"/>
        </w:rPr>
        <w:t xml:space="preserve"> </w:t>
      </w:r>
      <w:r w:rsidR="00DD232F" w:rsidRPr="0027007D">
        <w:rPr>
          <w:rFonts w:ascii="Arial" w:hAnsi="Arial" w:cs="Arial"/>
          <w:sz w:val="24"/>
        </w:rPr>
        <w:t xml:space="preserve">If Enrollee </w:t>
      </w:r>
      <w:r w:rsidR="00AD5E56" w:rsidRPr="0027007D">
        <w:rPr>
          <w:rFonts w:ascii="Arial" w:hAnsi="Arial" w:cs="Arial"/>
          <w:sz w:val="24"/>
        </w:rPr>
        <w:t xml:space="preserve">identification </w:t>
      </w:r>
      <w:r w:rsidR="00DD232F" w:rsidRPr="0027007D">
        <w:rPr>
          <w:rFonts w:ascii="Arial" w:hAnsi="Arial" w:cs="Arial"/>
          <w:sz w:val="24"/>
        </w:rPr>
        <w:t xml:space="preserve">card is not included in the enrollment packet, Contractor must send a notice to the Enrollee that states the </w:t>
      </w:r>
      <w:r w:rsidR="00AD5E56" w:rsidRPr="0027007D">
        <w:rPr>
          <w:rFonts w:ascii="Arial" w:hAnsi="Arial" w:cs="Arial"/>
          <w:sz w:val="24"/>
        </w:rPr>
        <w:t xml:space="preserve">identification </w:t>
      </w:r>
      <w:r w:rsidR="00DD232F" w:rsidRPr="0027007D">
        <w:rPr>
          <w:rFonts w:ascii="Arial" w:hAnsi="Arial" w:cs="Arial"/>
          <w:sz w:val="24"/>
        </w:rPr>
        <w:t>card will be sent separately</w:t>
      </w:r>
      <w:r w:rsidR="008846D7" w:rsidRPr="0027007D">
        <w:rPr>
          <w:rFonts w:ascii="Arial" w:hAnsi="Arial" w:cs="Arial"/>
          <w:sz w:val="24"/>
        </w:rPr>
        <w:t>,</w:t>
      </w:r>
      <w:r w:rsidR="00DD232F" w:rsidRPr="0027007D">
        <w:rPr>
          <w:rFonts w:ascii="Arial" w:hAnsi="Arial" w:cs="Arial"/>
          <w:sz w:val="24"/>
        </w:rPr>
        <w:t xml:space="preserve"> when the Enrollee should expect to receive it,</w:t>
      </w:r>
      <w:r w:rsidR="0006721C" w:rsidRPr="0027007D">
        <w:rPr>
          <w:rFonts w:ascii="Arial" w:hAnsi="Arial" w:cs="Arial"/>
          <w:sz w:val="24"/>
        </w:rPr>
        <w:t xml:space="preserve"> and provide the </w:t>
      </w:r>
      <w:r w:rsidR="007D1289" w:rsidRPr="0027007D">
        <w:rPr>
          <w:rFonts w:ascii="Arial" w:hAnsi="Arial" w:cs="Arial"/>
          <w:sz w:val="24"/>
        </w:rPr>
        <w:t>information necessary for the E</w:t>
      </w:r>
      <w:r w:rsidR="0006721C" w:rsidRPr="0027007D">
        <w:rPr>
          <w:rFonts w:ascii="Arial" w:hAnsi="Arial" w:cs="Arial"/>
          <w:sz w:val="24"/>
        </w:rPr>
        <w:t>nrollee to receive services and for providers to file claims;</w:t>
      </w:r>
    </w:p>
    <w:p w14:paraId="1370C4C4" w14:textId="5E134E1A" w:rsidR="00DD232F" w:rsidRPr="0027007D" w:rsidRDefault="004C7963" w:rsidP="000F5E2E">
      <w:pPr>
        <w:ind w:left="1296" w:hanging="288"/>
        <w:rPr>
          <w:rFonts w:ascii="Arial" w:hAnsi="Arial" w:cs="Arial"/>
          <w:sz w:val="24"/>
        </w:rPr>
      </w:pPr>
      <w:r w:rsidRPr="0027007D">
        <w:rPr>
          <w:rFonts w:ascii="Arial" w:hAnsi="Arial" w:cs="Arial"/>
          <w:sz w:val="24"/>
        </w:rPr>
        <w:t>iv</w:t>
      </w:r>
      <w:r w:rsidR="00AA2C57">
        <w:rPr>
          <w:rFonts w:ascii="Arial" w:hAnsi="Arial" w:cs="Arial"/>
          <w:sz w:val="24"/>
        </w:rPr>
        <w:t xml:space="preserve">. </w:t>
      </w:r>
      <w:r w:rsidR="00DD232F" w:rsidRPr="0027007D">
        <w:rPr>
          <w:rFonts w:ascii="Arial" w:hAnsi="Arial" w:cs="Arial"/>
          <w:sz w:val="24"/>
        </w:rPr>
        <w:t>Summary of Benefits and Coverage;</w:t>
      </w:r>
    </w:p>
    <w:p w14:paraId="683961CD" w14:textId="3DD7D116" w:rsidR="00DD232F" w:rsidRPr="0027007D" w:rsidRDefault="003C339A" w:rsidP="000F5E2E">
      <w:pPr>
        <w:ind w:left="1296" w:hanging="288"/>
        <w:rPr>
          <w:rFonts w:ascii="Arial" w:hAnsi="Arial" w:cs="Arial"/>
          <w:sz w:val="24"/>
        </w:rPr>
      </w:pPr>
      <w:r w:rsidRPr="0027007D">
        <w:rPr>
          <w:rFonts w:ascii="Arial" w:hAnsi="Arial" w:cs="Arial"/>
          <w:sz w:val="24"/>
        </w:rPr>
        <w:t xml:space="preserve">  </w:t>
      </w:r>
      <w:r w:rsidR="004C7963" w:rsidRPr="0027007D">
        <w:rPr>
          <w:rFonts w:ascii="Arial" w:hAnsi="Arial" w:cs="Arial"/>
          <w:sz w:val="24"/>
        </w:rPr>
        <w:t>v</w:t>
      </w:r>
      <w:r w:rsidR="00AA2C57">
        <w:rPr>
          <w:rFonts w:ascii="Arial" w:hAnsi="Arial" w:cs="Arial"/>
          <w:sz w:val="24"/>
        </w:rPr>
        <w:t xml:space="preserve">. </w:t>
      </w:r>
      <w:r w:rsidR="00DD232F" w:rsidRPr="0027007D">
        <w:rPr>
          <w:rFonts w:ascii="Arial" w:hAnsi="Arial" w:cs="Arial"/>
          <w:sz w:val="24"/>
        </w:rPr>
        <w:t>Pharmacy benefit information;</w:t>
      </w:r>
    </w:p>
    <w:p w14:paraId="7C69E410" w14:textId="27FD8A6A" w:rsidR="00DD232F" w:rsidRPr="0027007D" w:rsidRDefault="003C339A" w:rsidP="000F5E2E">
      <w:pPr>
        <w:ind w:left="1296" w:hanging="288"/>
        <w:rPr>
          <w:rFonts w:ascii="Arial" w:hAnsi="Arial" w:cs="Arial"/>
          <w:sz w:val="24"/>
        </w:rPr>
      </w:pPr>
      <w:r w:rsidRPr="0027007D">
        <w:rPr>
          <w:rFonts w:ascii="Arial" w:hAnsi="Arial" w:cs="Arial"/>
          <w:sz w:val="24"/>
        </w:rPr>
        <w:t xml:space="preserve"> v</w:t>
      </w:r>
      <w:r w:rsidR="00B24572" w:rsidRPr="0027007D">
        <w:rPr>
          <w:rFonts w:ascii="Arial" w:hAnsi="Arial" w:cs="Arial"/>
          <w:sz w:val="24"/>
        </w:rPr>
        <w:t>i</w:t>
      </w:r>
      <w:r w:rsidR="00AA2C57">
        <w:rPr>
          <w:rFonts w:ascii="Arial" w:hAnsi="Arial" w:cs="Arial"/>
          <w:sz w:val="24"/>
        </w:rPr>
        <w:t xml:space="preserve">. </w:t>
      </w:r>
      <w:r w:rsidR="00DD232F" w:rsidRPr="0027007D">
        <w:rPr>
          <w:rFonts w:ascii="Arial" w:hAnsi="Arial" w:cs="Arial"/>
          <w:sz w:val="24"/>
        </w:rPr>
        <w:t>Nurse advice line information; and</w:t>
      </w:r>
    </w:p>
    <w:p w14:paraId="055F3DEA" w14:textId="4223DC7D" w:rsidR="00DD232F" w:rsidRPr="0027007D" w:rsidRDefault="003C339A" w:rsidP="000F5E2E">
      <w:pPr>
        <w:ind w:left="1296" w:hanging="288"/>
        <w:rPr>
          <w:rFonts w:ascii="Arial" w:hAnsi="Arial" w:cs="Arial"/>
          <w:sz w:val="24"/>
        </w:rPr>
      </w:pPr>
      <w:r w:rsidRPr="0027007D">
        <w:rPr>
          <w:rFonts w:ascii="Arial" w:hAnsi="Arial" w:cs="Arial"/>
          <w:sz w:val="24"/>
        </w:rPr>
        <w:t xml:space="preserve"> v</w:t>
      </w:r>
      <w:r w:rsidR="004C7963" w:rsidRPr="0027007D">
        <w:rPr>
          <w:rFonts w:ascii="Arial" w:hAnsi="Arial" w:cs="Arial"/>
          <w:sz w:val="24"/>
        </w:rPr>
        <w:t>i</w:t>
      </w:r>
      <w:r w:rsidR="00B24572" w:rsidRPr="0027007D">
        <w:rPr>
          <w:rFonts w:ascii="Arial" w:hAnsi="Arial" w:cs="Arial"/>
          <w:sz w:val="24"/>
        </w:rPr>
        <w:t>i</w:t>
      </w:r>
      <w:r w:rsidR="00AA2C57">
        <w:rPr>
          <w:rFonts w:ascii="Arial" w:hAnsi="Arial" w:cs="Arial"/>
          <w:sz w:val="24"/>
        </w:rPr>
        <w:t xml:space="preserve">. </w:t>
      </w:r>
      <w:r w:rsidR="00DD232F" w:rsidRPr="0027007D">
        <w:rPr>
          <w:rFonts w:ascii="Arial" w:hAnsi="Arial" w:cs="Arial"/>
          <w:sz w:val="24"/>
        </w:rPr>
        <w:t xml:space="preserve">Other materials required by </w:t>
      </w:r>
      <w:r w:rsidR="009979D1" w:rsidRPr="0027007D">
        <w:rPr>
          <w:rFonts w:ascii="Arial" w:hAnsi="Arial" w:cs="Arial"/>
          <w:sz w:val="24"/>
        </w:rPr>
        <w:t>Covered California</w:t>
      </w:r>
      <w:r w:rsidR="00DD232F" w:rsidRPr="0027007D">
        <w:rPr>
          <w:rFonts w:ascii="Arial" w:hAnsi="Arial" w:cs="Arial"/>
          <w:sz w:val="24"/>
        </w:rPr>
        <w:t>.</w:t>
      </w:r>
    </w:p>
    <w:p w14:paraId="31D6F67A" w14:textId="315E04A1" w:rsidR="000A0A2D" w:rsidRPr="0027007D" w:rsidRDefault="00761B7C" w:rsidP="000F5E2E">
      <w:pPr>
        <w:ind w:left="1008" w:hanging="288"/>
        <w:rPr>
          <w:rFonts w:ascii="Arial" w:hAnsi="Arial" w:cs="Arial"/>
          <w:sz w:val="24"/>
        </w:rPr>
      </w:pPr>
      <w:r w:rsidRPr="0027007D">
        <w:rPr>
          <w:rFonts w:ascii="Arial" w:hAnsi="Arial" w:cs="Arial"/>
          <w:sz w:val="24"/>
        </w:rPr>
        <w:t xml:space="preserve">b)  </w:t>
      </w:r>
      <w:r w:rsidR="00DD232F" w:rsidRPr="0027007D">
        <w:rPr>
          <w:rFonts w:ascii="Arial" w:hAnsi="Arial" w:cs="Arial"/>
          <w:sz w:val="24"/>
        </w:rPr>
        <w:t>Contractor shall maintain access to enrollment packet materials; Summary of Benefits and Coverage; claim forms and other Plan-related documents in both English and Spanish and any other languages required by State and Federal laws, rules and regulations to the extent required to timely meet all requirements of this Agreement for timely mailing and delivery of Plan materials to Enrollees</w:t>
      </w:r>
      <w:r w:rsidR="00AA2C57">
        <w:rPr>
          <w:rFonts w:ascii="Arial" w:hAnsi="Arial" w:cs="Arial"/>
          <w:sz w:val="24"/>
        </w:rPr>
        <w:t xml:space="preserve">. </w:t>
      </w:r>
      <w:r w:rsidR="00DD232F" w:rsidRPr="0027007D">
        <w:rPr>
          <w:rFonts w:ascii="Arial" w:hAnsi="Arial" w:cs="Arial"/>
          <w:sz w:val="24"/>
        </w:rPr>
        <w:t>Contractor shall be responsible for printing, storing</w:t>
      </w:r>
      <w:r w:rsidR="002E5F5E" w:rsidRPr="0027007D">
        <w:rPr>
          <w:rFonts w:ascii="Arial" w:hAnsi="Arial" w:cs="Arial"/>
          <w:sz w:val="24"/>
        </w:rPr>
        <w:t>,</w:t>
      </w:r>
      <w:r w:rsidR="00DD232F" w:rsidRPr="0027007D">
        <w:rPr>
          <w:rFonts w:ascii="Arial" w:hAnsi="Arial" w:cs="Arial"/>
          <w:sz w:val="24"/>
        </w:rPr>
        <w:t xml:space="preserve"> and stocking, as applicable, all materials.</w:t>
      </w:r>
    </w:p>
    <w:p w14:paraId="1EBA7034" w14:textId="45FFE184" w:rsidR="00DD232F" w:rsidRPr="0027007D" w:rsidRDefault="00DD232F" w:rsidP="000F5E2E">
      <w:pPr>
        <w:pStyle w:val="Heading3"/>
        <w:rPr>
          <w:rFonts w:cs="Arial"/>
          <w:szCs w:val="24"/>
        </w:rPr>
      </w:pPr>
      <w:bookmarkStart w:id="213" w:name="_Toc81475013"/>
      <w:r w:rsidRPr="0027007D">
        <w:rPr>
          <w:rFonts w:cs="Arial"/>
          <w:szCs w:val="24"/>
        </w:rPr>
        <w:t>3.6.11</w:t>
      </w:r>
      <w:r w:rsidR="00B47C31">
        <w:rPr>
          <w:rFonts w:cs="Arial"/>
          <w:szCs w:val="24"/>
        </w:rPr>
        <w:tab/>
      </w:r>
      <w:r w:rsidRPr="0027007D">
        <w:rPr>
          <w:rFonts w:cs="Arial"/>
          <w:szCs w:val="24"/>
        </w:rPr>
        <w:t>Summary of Benefits and Coverage</w:t>
      </w:r>
      <w:bookmarkEnd w:id="213"/>
    </w:p>
    <w:p w14:paraId="716F321C" w14:textId="14F8FA10" w:rsidR="00DD232F" w:rsidRPr="0027007D" w:rsidRDefault="00DD232F" w:rsidP="000F5E2E">
      <w:pPr>
        <w:rPr>
          <w:rFonts w:ascii="Arial" w:hAnsi="Arial" w:cs="Arial"/>
          <w:sz w:val="24"/>
        </w:rPr>
      </w:pPr>
      <w:r w:rsidRPr="0027007D">
        <w:rPr>
          <w:rFonts w:ascii="Arial" w:hAnsi="Arial" w:cs="Arial"/>
          <w:sz w:val="24"/>
        </w:rPr>
        <w:t xml:space="preserve">Contractor shall develop and maintain a </w:t>
      </w:r>
      <w:r w:rsidR="0099282A" w:rsidRPr="0027007D">
        <w:rPr>
          <w:rFonts w:ascii="Arial" w:hAnsi="Arial" w:cs="Arial"/>
          <w:sz w:val="24"/>
        </w:rPr>
        <w:t>Summary of Benefits and Coverage</w:t>
      </w:r>
      <w:r w:rsidRPr="0027007D">
        <w:rPr>
          <w:rFonts w:ascii="Arial" w:hAnsi="Arial" w:cs="Arial"/>
          <w:sz w:val="24"/>
        </w:rPr>
        <w:t xml:space="preserve"> as required by Federal and State laws, rules</w:t>
      </w:r>
      <w:r w:rsidR="002E5F5E" w:rsidRPr="0027007D">
        <w:rPr>
          <w:rFonts w:ascii="Arial" w:hAnsi="Arial" w:cs="Arial"/>
          <w:sz w:val="24"/>
        </w:rPr>
        <w:t>,</w:t>
      </w:r>
      <w:r w:rsidRPr="0027007D">
        <w:rPr>
          <w:rFonts w:ascii="Arial" w:hAnsi="Arial" w:cs="Arial"/>
          <w:sz w:val="24"/>
        </w:rPr>
        <w:t xml:space="preserve"> and regulations</w:t>
      </w:r>
      <w:r w:rsidR="00AA2C57">
        <w:rPr>
          <w:rFonts w:ascii="Arial" w:hAnsi="Arial" w:cs="Arial"/>
          <w:sz w:val="24"/>
        </w:rPr>
        <w:t xml:space="preserve">. </w:t>
      </w:r>
      <w:r w:rsidRPr="0027007D">
        <w:rPr>
          <w:rFonts w:ascii="Arial" w:hAnsi="Arial" w:cs="Arial"/>
          <w:sz w:val="24"/>
        </w:rPr>
        <w:t xml:space="preserve">The </w:t>
      </w:r>
      <w:r w:rsidR="0099282A" w:rsidRPr="0027007D">
        <w:rPr>
          <w:rFonts w:ascii="Arial" w:hAnsi="Arial" w:cs="Arial"/>
          <w:sz w:val="24"/>
        </w:rPr>
        <w:t xml:space="preserve">Summary of Benefits and Coverage </w:t>
      </w:r>
      <w:r w:rsidR="00AE25D9" w:rsidRPr="0027007D">
        <w:rPr>
          <w:rFonts w:ascii="Arial" w:hAnsi="Arial" w:cs="Arial"/>
          <w:sz w:val="24"/>
        </w:rPr>
        <w:t>must</w:t>
      </w:r>
      <w:r w:rsidRPr="0027007D">
        <w:rPr>
          <w:rFonts w:ascii="Arial" w:hAnsi="Arial" w:cs="Arial"/>
          <w:sz w:val="24"/>
        </w:rPr>
        <w:t xml:space="preserve"> be available online and the hard copy sent to Enrollees on request shall be available to Enrollees in English, Spanish, and other languages as required by Federal and State laws, rules</w:t>
      </w:r>
      <w:r w:rsidR="002E5F5E" w:rsidRPr="0027007D">
        <w:rPr>
          <w:rFonts w:ascii="Arial" w:hAnsi="Arial" w:cs="Arial"/>
          <w:sz w:val="24"/>
        </w:rPr>
        <w:t>,</w:t>
      </w:r>
      <w:r w:rsidRPr="0027007D">
        <w:rPr>
          <w:rFonts w:ascii="Arial" w:hAnsi="Arial" w:cs="Arial"/>
          <w:sz w:val="24"/>
        </w:rPr>
        <w:t xml:space="preserve"> and regulations</w:t>
      </w:r>
      <w:r w:rsidR="00AA2C57">
        <w:rPr>
          <w:rFonts w:ascii="Arial" w:hAnsi="Arial" w:cs="Arial"/>
          <w:sz w:val="24"/>
        </w:rPr>
        <w:t xml:space="preserve">. </w:t>
      </w:r>
      <w:r w:rsidRPr="0027007D">
        <w:rPr>
          <w:rFonts w:ascii="Arial" w:hAnsi="Arial" w:cs="Arial"/>
          <w:sz w:val="24"/>
        </w:rPr>
        <w:lastRenderedPageBreak/>
        <w:t xml:space="preserve">Contractor shall update the </w:t>
      </w:r>
      <w:r w:rsidR="0099282A" w:rsidRPr="0027007D">
        <w:rPr>
          <w:rFonts w:ascii="Arial" w:hAnsi="Arial" w:cs="Arial"/>
          <w:sz w:val="24"/>
        </w:rPr>
        <w:t xml:space="preserve">Summary of Benefits and Coverage </w:t>
      </w:r>
      <w:r w:rsidRPr="0027007D">
        <w:rPr>
          <w:rFonts w:ascii="Arial" w:hAnsi="Arial" w:cs="Arial"/>
          <w:sz w:val="24"/>
        </w:rPr>
        <w:t xml:space="preserve">annually and Contractor shall make the </w:t>
      </w:r>
      <w:r w:rsidR="0099282A" w:rsidRPr="0027007D">
        <w:rPr>
          <w:rFonts w:ascii="Arial" w:hAnsi="Arial" w:cs="Arial"/>
          <w:sz w:val="24"/>
        </w:rPr>
        <w:t xml:space="preserve">Summary of Benefits and Coverage </w:t>
      </w:r>
      <w:r w:rsidRPr="0027007D">
        <w:rPr>
          <w:rFonts w:ascii="Arial" w:hAnsi="Arial" w:cs="Arial"/>
          <w:sz w:val="24"/>
        </w:rPr>
        <w:t>available to Enrollees pursuant to Federal and State laws, rules</w:t>
      </w:r>
      <w:r w:rsidR="002E5F5E" w:rsidRPr="0027007D">
        <w:rPr>
          <w:rFonts w:ascii="Arial" w:hAnsi="Arial" w:cs="Arial"/>
          <w:sz w:val="24"/>
        </w:rPr>
        <w:t>,</w:t>
      </w:r>
      <w:r w:rsidRPr="0027007D">
        <w:rPr>
          <w:rFonts w:ascii="Arial" w:hAnsi="Arial" w:cs="Arial"/>
          <w:sz w:val="24"/>
        </w:rPr>
        <w:t xml:space="preserve"> and regulations. </w:t>
      </w:r>
    </w:p>
    <w:p w14:paraId="51E2575A" w14:textId="06705B94" w:rsidR="00DD232F" w:rsidRPr="0027007D" w:rsidRDefault="00DD232F" w:rsidP="000F5E2E">
      <w:pPr>
        <w:pStyle w:val="Heading3"/>
        <w:rPr>
          <w:rFonts w:cs="Arial"/>
          <w:szCs w:val="24"/>
        </w:rPr>
      </w:pPr>
      <w:bookmarkStart w:id="214" w:name="_Toc81475014"/>
      <w:r w:rsidRPr="0027007D">
        <w:rPr>
          <w:rFonts w:cs="Arial"/>
          <w:szCs w:val="24"/>
        </w:rPr>
        <w:t>3.6.12</w:t>
      </w:r>
      <w:r w:rsidR="00B47C31">
        <w:rPr>
          <w:rFonts w:cs="Arial"/>
          <w:szCs w:val="24"/>
        </w:rPr>
        <w:tab/>
      </w:r>
      <w:r w:rsidRPr="0027007D">
        <w:rPr>
          <w:rFonts w:cs="Arial"/>
          <w:szCs w:val="24"/>
        </w:rPr>
        <w:t>Electronic Listing of Participating Providers</w:t>
      </w:r>
      <w:bookmarkEnd w:id="214"/>
    </w:p>
    <w:p w14:paraId="733E0935" w14:textId="5FA9382F" w:rsidR="00DD232F" w:rsidRPr="0027007D" w:rsidRDefault="00DD232F" w:rsidP="000F5E2E">
      <w:pPr>
        <w:rPr>
          <w:rFonts w:ascii="Arial" w:hAnsi="Arial" w:cs="Arial"/>
          <w:sz w:val="24"/>
        </w:rPr>
      </w:pPr>
      <w:r w:rsidRPr="0027007D">
        <w:rPr>
          <w:rFonts w:ascii="Arial" w:hAnsi="Arial" w:cs="Arial"/>
          <w:sz w:val="24"/>
        </w:rPr>
        <w:t>Contractor shall create and maintain a continually updated electronic listing of all Participating Providers and make it available online for Enrollees, potential Enrollees, and Participating Providers, 24 hours a day, 7 days a week</w:t>
      </w:r>
      <w:r w:rsidR="00D32E39" w:rsidRPr="0027007D">
        <w:rPr>
          <w:rFonts w:ascii="Arial" w:hAnsi="Arial" w:cs="Arial"/>
          <w:sz w:val="24"/>
        </w:rPr>
        <w:t xml:space="preserve"> as required by Federal and State laws, rules</w:t>
      </w:r>
      <w:r w:rsidR="00024881" w:rsidRPr="0027007D">
        <w:rPr>
          <w:rFonts w:ascii="Arial" w:hAnsi="Arial" w:cs="Arial"/>
          <w:sz w:val="24"/>
        </w:rPr>
        <w:t>,</w:t>
      </w:r>
      <w:r w:rsidR="00D32E39" w:rsidRPr="0027007D">
        <w:rPr>
          <w:rFonts w:ascii="Arial" w:hAnsi="Arial" w:cs="Arial"/>
          <w:sz w:val="24"/>
        </w:rPr>
        <w:t xml:space="preserve"> and regulations, including requirements to identify Providers </w:t>
      </w:r>
      <w:r w:rsidRPr="0027007D">
        <w:rPr>
          <w:rFonts w:ascii="Arial" w:hAnsi="Arial" w:cs="Arial"/>
          <w:sz w:val="24"/>
        </w:rPr>
        <w:t>who are not accepting new Enrollees.</w:t>
      </w:r>
    </w:p>
    <w:p w14:paraId="2DF43D93" w14:textId="4AEF6213" w:rsidR="00DD232F" w:rsidRPr="0027007D" w:rsidRDefault="0010737E" w:rsidP="000F5E2E">
      <w:pPr>
        <w:pStyle w:val="Heading3"/>
        <w:rPr>
          <w:rFonts w:cs="Arial"/>
          <w:szCs w:val="24"/>
        </w:rPr>
      </w:pPr>
      <w:bookmarkStart w:id="215" w:name="_Toc81475015"/>
      <w:r w:rsidRPr="0027007D">
        <w:rPr>
          <w:rFonts w:cs="Arial"/>
          <w:szCs w:val="24"/>
        </w:rPr>
        <w:t>3.6.13</w:t>
      </w:r>
      <w:r w:rsidR="00B47C31">
        <w:rPr>
          <w:rFonts w:cs="Arial"/>
          <w:szCs w:val="24"/>
        </w:rPr>
        <w:tab/>
      </w:r>
      <w:r w:rsidR="00DD232F" w:rsidRPr="0027007D">
        <w:rPr>
          <w:rFonts w:cs="Arial"/>
          <w:szCs w:val="24"/>
        </w:rPr>
        <w:t xml:space="preserve">Access to Medical Services Pending </w:t>
      </w:r>
      <w:r w:rsidR="00AD5E56" w:rsidRPr="0027007D">
        <w:rPr>
          <w:rFonts w:cs="Arial"/>
          <w:szCs w:val="24"/>
        </w:rPr>
        <w:t xml:space="preserve">Identification </w:t>
      </w:r>
      <w:r w:rsidR="00DD232F" w:rsidRPr="0027007D">
        <w:rPr>
          <w:rFonts w:cs="Arial"/>
          <w:szCs w:val="24"/>
        </w:rPr>
        <w:t>Card Receipt</w:t>
      </w:r>
      <w:bookmarkEnd w:id="215"/>
      <w:r w:rsidR="00DD232F" w:rsidRPr="0027007D">
        <w:rPr>
          <w:rFonts w:cs="Arial"/>
          <w:szCs w:val="24"/>
        </w:rPr>
        <w:t xml:space="preserve">  </w:t>
      </w:r>
    </w:p>
    <w:p w14:paraId="0DEB0C0B" w14:textId="65CF8BAE" w:rsidR="00DD232F" w:rsidRPr="0027007D" w:rsidRDefault="00DD232F" w:rsidP="000F5E2E">
      <w:pPr>
        <w:rPr>
          <w:rFonts w:ascii="Arial" w:hAnsi="Arial" w:cs="Arial"/>
          <w:sz w:val="24"/>
        </w:rPr>
      </w:pPr>
      <w:r w:rsidRPr="0027007D">
        <w:rPr>
          <w:rFonts w:ascii="Arial" w:hAnsi="Arial" w:cs="Arial"/>
          <w:sz w:val="24"/>
        </w:rPr>
        <w:t xml:space="preserve">Contractor shall promptly coordinate and ensure access to medical services for Enrollees who have not received </w:t>
      </w:r>
      <w:r w:rsidR="00857E1C" w:rsidRPr="0027007D">
        <w:rPr>
          <w:rFonts w:ascii="Arial" w:hAnsi="Arial" w:cs="Arial"/>
          <w:sz w:val="24"/>
        </w:rPr>
        <w:t xml:space="preserve">identification </w:t>
      </w:r>
      <w:r w:rsidRPr="0027007D">
        <w:rPr>
          <w:rFonts w:ascii="Arial" w:hAnsi="Arial" w:cs="Arial"/>
          <w:sz w:val="24"/>
        </w:rPr>
        <w:t xml:space="preserve">cards but are eligible for services. </w:t>
      </w:r>
    </w:p>
    <w:p w14:paraId="0D39BB18" w14:textId="77777777" w:rsidR="00DD232F" w:rsidRPr="0027007D" w:rsidRDefault="00DD232F" w:rsidP="000F5E2E">
      <w:pPr>
        <w:pStyle w:val="Heading3"/>
        <w:rPr>
          <w:rFonts w:cs="Arial"/>
          <w:szCs w:val="24"/>
        </w:rPr>
      </w:pPr>
      <w:bookmarkStart w:id="216" w:name="_Toc81475016"/>
      <w:r w:rsidRPr="0027007D">
        <w:rPr>
          <w:rFonts w:cs="Arial"/>
          <w:szCs w:val="24"/>
        </w:rPr>
        <w:t>3.6.14</w:t>
      </w:r>
      <w:r w:rsidRPr="0027007D">
        <w:rPr>
          <w:rFonts w:cs="Arial"/>
          <w:szCs w:val="24"/>
        </w:rPr>
        <w:tab/>
        <w:t>Explanation of Benefits</w:t>
      </w:r>
      <w:bookmarkEnd w:id="216"/>
      <w:r w:rsidRPr="0027007D">
        <w:rPr>
          <w:rFonts w:cs="Arial"/>
          <w:szCs w:val="24"/>
        </w:rPr>
        <w:t xml:space="preserve"> </w:t>
      </w:r>
    </w:p>
    <w:p w14:paraId="7ACB4AED" w14:textId="42B4A471" w:rsidR="00DD232F" w:rsidRPr="0027007D" w:rsidRDefault="00DD232F" w:rsidP="000F5E2E">
      <w:pPr>
        <w:rPr>
          <w:rFonts w:ascii="Arial" w:hAnsi="Arial" w:cs="Arial"/>
          <w:sz w:val="24"/>
        </w:rPr>
      </w:pPr>
      <w:r w:rsidRPr="0027007D">
        <w:rPr>
          <w:rFonts w:ascii="Arial" w:hAnsi="Arial" w:cs="Arial"/>
          <w:sz w:val="24"/>
        </w:rPr>
        <w:t xml:space="preserve">Contractor shall send each Enrollee an Explanation of Benefits to Enrollees in Plans that issue </w:t>
      </w:r>
      <w:r w:rsidR="0099282A" w:rsidRPr="0027007D">
        <w:rPr>
          <w:rFonts w:ascii="Arial" w:hAnsi="Arial" w:cs="Arial"/>
          <w:sz w:val="24"/>
        </w:rPr>
        <w:t xml:space="preserve">Explanation of Benefits </w:t>
      </w:r>
      <w:r w:rsidRPr="0027007D">
        <w:rPr>
          <w:rFonts w:ascii="Arial" w:hAnsi="Arial" w:cs="Arial"/>
          <w:sz w:val="24"/>
        </w:rPr>
        <w:t>or similar documents as required by Federal and State laws, rules</w:t>
      </w:r>
      <w:r w:rsidR="00024881" w:rsidRPr="0027007D">
        <w:rPr>
          <w:rFonts w:ascii="Arial" w:hAnsi="Arial" w:cs="Arial"/>
          <w:sz w:val="24"/>
        </w:rPr>
        <w:t>,</w:t>
      </w:r>
      <w:r w:rsidRPr="0027007D">
        <w:rPr>
          <w:rFonts w:ascii="Arial" w:hAnsi="Arial" w:cs="Arial"/>
          <w:sz w:val="24"/>
        </w:rPr>
        <w:t xml:space="preserve"> and regulations. The </w:t>
      </w:r>
      <w:r w:rsidR="0099282A" w:rsidRPr="0027007D">
        <w:rPr>
          <w:rFonts w:ascii="Arial" w:hAnsi="Arial" w:cs="Arial"/>
          <w:sz w:val="24"/>
        </w:rPr>
        <w:t xml:space="preserve">Explanation of Benefits </w:t>
      </w:r>
      <w:r w:rsidRPr="0027007D">
        <w:rPr>
          <w:rFonts w:ascii="Arial" w:hAnsi="Arial" w:cs="Arial"/>
          <w:sz w:val="24"/>
        </w:rPr>
        <w:t xml:space="preserve">and other documents shall be in a form that is consistent with industry standards. </w:t>
      </w:r>
    </w:p>
    <w:p w14:paraId="640663AD" w14:textId="77777777" w:rsidR="00DD232F" w:rsidRPr="0027007D" w:rsidRDefault="00DD232F" w:rsidP="000F5E2E">
      <w:pPr>
        <w:pStyle w:val="Heading3"/>
        <w:rPr>
          <w:rFonts w:cs="Arial"/>
          <w:szCs w:val="24"/>
        </w:rPr>
      </w:pPr>
      <w:bookmarkStart w:id="217" w:name="_Toc81475017"/>
      <w:r w:rsidRPr="0027007D">
        <w:rPr>
          <w:rFonts w:cs="Arial"/>
          <w:szCs w:val="24"/>
        </w:rPr>
        <w:t>3.6.15</w:t>
      </w:r>
      <w:r w:rsidRPr="0027007D">
        <w:rPr>
          <w:rFonts w:cs="Arial"/>
          <w:szCs w:val="24"/>
        </w:rPr>
        <w:tab/>
        <w:t>Secure Plan Website for Enrollees and Providers</w:t>
      </w:r>
      <w:bookmarkEnd w:id="217"/>
      <w:r w:rsidRPr="0027007D">
        <w:rPr>
          <w:rFonts w:cs="Arial"/>
          <w:szCs w:val="24"/>
        </w:rPr>
        <w:t xml:space="preserve">  </w:t>
      </w:r>
    </w:p>
    <w:p w14:paraId="642ACE2B" w14:textId="5064B282" w:rsidR="00DD232F" w:rsidRPr="0027007D" w:rsidRDefault="00DD232F" w:rsidP="000F5E2E">
      <w:pPr>
        <w:rPr>
          <w:rFonts w:ascii="Arial" w:hAnsi="Arial" w:cs="Arial"/>
          <w:sz w:val="24"/>
        </w:rPr>
      </w:pPr>
      <w:r w:rsidRPr="0027007D">
        <w:rPr>
          <w:rFonts w:ascii="Arial" w:hAnsi="Arial" w:cs="Arial"/>
          <w:sz w:val="24"/>
        </w:rPr>
        <w:t>Contractor shall maintain a secure website, 24 hours, 7 days a week</w:t>
      </w:r>
      <w:r w:rsidR="00AA2C57">
        <w:rPr>
          <w:rFonts w:ascii="Arial" w:hAnsi="Arial" w:cs="Arial"/>
          <w:sz w:val="24"/>
        </w:rPr>
        <w:t xml:space="preserve">. </w:t>
      </w:r>
      <w:r w:rsidRPr="0027007D">
        <w:rPr>
          <w:rFonts w:ascii="Arial" w:hAnsi="Arial" w:cs="Arial"/>
          <w:sz w:val="24"/>
        </w:rPr>
        <w:t xml:space="preserve">All content on the secure Enrollee website shall be available in English </w:t>
      </w:r>
      <w:r w:rsidR="00D32E39" w:rsidRPr="0027007D">
        <w:rPr>
          <w:rFonts w:ascii="Arial" w:hAnsi="Arial" w:cs="Arial"/>
          <w:sz w:val="24"/>
        </w:rPr>
        <w:t xml:space="preserve">and Spanish </w:t>
      </w:r>
      <w:r w:rsidRPr="0027007D">
        <w:rPr>
          <w:rFonts w:ascii="Arial" w:hAnsi="Arial" w:cs="Arial"/>
          <w:sz w:val="24"/>
        </w:rPr>
        <w:t xml:space="preserve">and any other languages required under </w:t>
      </w:r>
      <w:r w:rsidR="00F363C9" w:rsidRPr="0027007D">
        <w:rPr>
          <w:rFonts w:ascii="Arial" w:hAnsi="Arial" w:cs="Arial"/>
          <w:sz w:val="24"/>
        </w:rPr>
        <w:t>S</w:t>
      </w:r>
      <w:r w:rsidR="00D32E39" w:rsidRPr="0027007D">
        <w:rPr>
          <w:rFonts w:ascii="Arial" w:hAnsi="Arial" w:cs="Arial"/>
          <w:sz w:val="24"/>
        </w:rPr>
        <w:t xml:space="preserve">tate and </w:t>
      </w:r>
      <w:r w:rsidR="00F363C9" w:rsidRPr="0027007D">
        <w:rPr>
          <w:rFonts w:ascii="Arial" w:hAnsi="Arial" w:cs="Arial"/>
          <w:sz w:val="24"/>
        </w:rPr>
        <w:t>F</w:t>
      </w:r>
      <w:r w:rsidR="00D32E39" w:rsidRPr="0027007D">
        <w:rPr>
          <w:rFonts w:ascii="Arial" w:hAnsi="Arial" w:cs="Arial"/>
          <w:sz w:val="24"/>
        </w:rPr>
        <w:t>ederal law</w:t>
      </w:r>
      <w:r w:rsidR="00AA2C57">
        <w:rPr>
          <w:rFonts w:ascii="Arial" w:hAnsi="Arial" w:cs="Arial"/>
          <w:sz w:val="24"/>
        </w:rPr>
        <w:t xml:space="preserve">. </w:t>
      </w:r>
      <w:r w:rsidR="00D32E39" w:rsidRPr="0027007D">
        <w:rPr>
          <w:rFonts w:ascii="Arial" w:hAnsi="Arial" w:cs="Arial"/>
          <w:sz w:val="24"/>
        </w:rPr>
        <w:t xml:space="preserve">If Contractor is new to offering coverage on </w:t>
      </w:r>
      <w:r w:rsidR="009979D1" w:rsidRPr="0027007D">
        <w:rPr>
          <w:rFonts w:ascii="Arial" w:hAnsi="Arial" w:cs="Arial"/>
          <w:sz w:val="24"/>
        </w:rPr>
        <w:t>Covered California</w:t>
      </w:r>
      <w:r w:rsidR="00D32E39" w:rsidRPr="0027007D">
        <w:rPr>
          <w:rFonts w:ascii="Arial" w:hAnsi="Arial" w:cs="Arial"/>
          <w:sz w:val="24"/>
        </w:rPr>
        <w:t xml:space="preserve">, Contractor shall meet the requirements of this </w:t>
      </w:r>
      <w:r w:rsidR="0024400B" w:rsidRPr="0027007D">
        <w:rPr>
          <w:rFonts w:ascii="Arial" w:hAnsi="Arial" w:cs="Arial"/>
          <w:sz w:val="24"/>
        </w:rPr>
        <w:t>S</w:t>
      </w:r>
      <w:r w:rsidR="00D32E39" w:rsidRPr="0027007D">
        <w:rPr>
          <w:rFonts w:ascii="Arial" w:hAnsi="Arial" w:cs="Arial"/>
          <w:sz w:val="24"/>
        </w:rPr>
        <w:t xml:space="preserve">ection within ninety (90) days after the Effective Date </w:t>
      </w:r>
      <w:r w:rsidR="00FC3BD3" w:rsidRPr="0027007D">
        <w:rPr>
          <w:rFonts w:ascii="Arial" w:hAnsi="Arial" w:cs="Arial"/>
          <w:sz w:val="24"/>
        </w:rPr>
        <w:t>of this Agreement</w:t>
      </w:r>
      <w:r w:rsidR="00AA2C57">
        <w:rPr>
          <w:rFonts w:ascii="Arial" w:hAnsi="Arial" w:cs="Arial"/>
          <w:sz w:val="24"/>
        </w:rPr>
        <w:t xml:space="preserve">. </w:t>
      </w:r>
      <w:r w:rsidRPr="0027007D">
        <w:rPr>
          <w:rFonts w:ascii="Arial" w:hAnsi="Arial" w:cs="Arial"/>
          <w:sz w:val="24"/>
        </w:rPr>
        <w:t xml:space="preserve">The secure website </w:t>
      </w:r>
      <w:del w:id="218" w:author="Brock, Barbara (CoveredCA)" w:date="2021-07-29T17:36:00Z">
        <w:r w:rsidRPr="00251276" w:rsidDel="005A65F0">
          <w:rPr>
            <w:rFonts w:ascii="Arial" w:hAnsi="Arial" w:cs="Arial"/>
            <w:sz w:val="24"/>
            <w:highlight w:val="yellow"/>
            <w:rPrChange w:id="219" w:author="Brock, Barbara (CoveredCA)" w:date="2021-08-31T15:44:00Z">
              <w:rPr>
                <w:rFonts w:ascii="Arial" w:hAnsi="Arial" w:cs="Arial"/>
                <w:sz w:val="24"/>
              </w:rPr>
            </w:rPrChange>
          </w:rPr>
          <w:delText xml:space="preserve">shall </w:delText>
        </w:r>
      </w:del>
      <w:ins w:id="220" w:author="Brock, Barbara (CoveredCA)" w:date="2021-07-29T17:36:00Z">
        <w:r w:rsidR="005A65F0" w:rsidRPr="00251276">
          <w:rPr>
            <w:rFonts w:ascii="Arial" w:hAnsi="Arial" w:cs="Arial"/>
            <w:sz w:val="24"/>
            <w:highlight w:val="yellow"/>
            <w:rPrChange w:id="221" w:author="Brock, Barbara (CoveredCA)" w:date="2021-08-31T15:44:00Z">
              <w:rPr>
                <w:rFonts w:ascii="Arial" w:hAnsi="Arial" w:cs="Arial"/>
                <w:sz w:val="24"/>
              </w:rPr>
            </w:rPrChange>
          </w:rPr>
          <w:t xml:space="preserve">must </w:t>
        </w:r>
      </w:ins>
      <w:del w:id="222" w:author="Brock, Barbara (CoveredCA)" w:date="2021-07-29T17:36:00Z">
        <w:r w:rsidRPr="00251276" w:rsidDel="005A65F0">
          <w:rPr>
            <w:rFonts w:ascii="Arial" w:hAnsi="Arial" w:cs="Arial"/>
            <w:sz w:val="24"/>
            <w:highlight w:val="yellow"/>
            <w:rPrChange w:id="223" w:author="Brock, Barbara (CoveredCA)" w:date="2021-08-31T15:44:00Z">
              <w:rPr>
                <w:rFonts w:ascii="Arial" w:hAnsi="Arial" w:cs="Arial"/>
                <w:sz w:val="24"/>
              </w:rPr>
            </w:rPrChange>
          </w:rPr>
          <w:delText>contain</w:delText>
        </w:r>
      </w:del>
      <w:ins w:id="224" w:author="Brock, Barbara (CoveredCA)" w:date="2021-07-29T17:36:00Z">
        <w:r w:rsidR="005A65F0" w:rsidRPr="00251276">
          <w:rPr>
            <w:rFonts w:ascii="Arial" w:hAnsi="Arial" w:cs="Arial"/>
            <w:sz w:val="24"/>
            <w:highlight w:val="yellow"/>
            <w:rPrChange w:id="225" w:author="Brock, Barbara (CoveredCA)" w:date="2021-08-31T15:44:00Z">
              <w:rPr>
                <w:rFonts w:ascii="Arial" w:hAnsi="Arial" w:cs="Arial"/>
                <w:sz w:val="24"/>
              </w:rPr>
            </w:rPrChange>
          </w:rPr>
          <w:t>include, at a minimum, the following</w:t>
        </w:r>
      </w:ins>
      <w:r w:rsidRPr="0027007D">
        <w:rPr>
          <w:rFonts w:ascii="Arial" w:hAnsi="Arial" w:cs="Arial"/>
          <w:sz w:val="24"/>
        </w:rPr>
        <w:t xml:space="preserve"> information about the Plan</w:t>
      </w:r>
      <w:del w:id="226" w:author="Brock, Barbara (CoveredCA)" w:date="2021-07-29T17:36:00Z">
        <w:r w:rsidRPr="0027007D" w:rsidDel="005A65F0">
          <w:rPr>
            <w:rFonts w:ascii="Arial" w:hAnsi="Arial" w:cs="Arial"/>
            <w:sz w:val="24"/>
          </w:rPr>
          <w:delText xml:space="preserve">, </w:delText>
        </w:r>
        <w:r w:rsidRPr="005A65F0" w:rsidDel="005A65F0">
          <w:rPr>
            <w:rFonts w:ascii="Arial" w:hAnsi="Arial" w:cs="Arial"/>
            <w:sz w:val="24"/>
            <w:highlight w:val="yellow"/>
            <w:rPrChange w:id="227" w:author="Brock, Barbara (CoveredCA)" w:date="2021-07-29T17:38:00Z">
              <w:rPr>
                <w:rFonts w:ascii="Arial" w:hAnsi="Arial" w:cs="Arial"/>
                <w:sz w:val="24"/>
              </w:rPr>
            </w:rPrChange>
          </w:rPr>
          <w:delText>including, but not limited to, the following</w:delText>
        </w:r>
      </w:del>
      <w:r w:rsidRPr="0027007D">
        <w:rPr>
          <w:rFonts w:ascii="Arial" w:hAnsi="Arial" w:cs="Arial"/>
          <w:sz w:val="24"/>
        </w:rPr>
        <w:t>:</w:t>
      </w:r>
    </w:p>
    <w:p w14:paraId="59343E28" w14:textId="3B2881F4" w:rsidR="00DD232F" w:rsidRPr="0027007D" w:rsidRDefault="00225FBC" w:rsidP="000F5E2E">
      <w:pPr>
        <w:ind w:left="1008" w:hanging="288"/>
        <w:rPr>
          <w:rFonts w:ascii="Arial" w:hAnsi="Arial" w:cs="Arial"/>
          <w:sz w:val="24"/>
        </w:rPr>
      </w:pPr>
      <w:r w:rsidRPr="0027007D">
        <w:rPr>
          <w:rFonts w:ascii="Arial" w:hAnsi="Arial" w:cs="Arial"/>
          <w:sz w:val="24"/>
        </w:rPr>
        <w:t xml:space="preserve">a)  </w:t>
      </w:r>
      <w:r w:rsidR="00DD232F" w:rsidRPr="0027007D">
        <w:rPr>
          <w:rFonts w:ascii="Arial" w:hAnsi="Arial" w:cs="Arial"/>
          <w:sz w:val="24"/>
        </w:rPr>
        <w:t>Upon implementation by Contractor, benefit descriptions, information relating to covered services, cost sharing</w:t>
      </w:r>
      <w:r w:rsidR="00024881" w:rsidRPr="0027007D">
        <w:rPr>
          <w:rFonts w:ascii="Arial" w:hAnsi="Arial" w:cs="Arial"/>
          <w:sz w:val="24"/>
        </w:rPr>
        <w:t>,</w:t>
      </w:r>
      <w:r w:rsidR="00DD232F" w:rsidRPr="0027007D">
        <w:rPr>
          <w:rFonts w:ascii="Arial" w:hAnsi="Arial" w:cs="Arial"/>
          <w:sz w:val="24"/>
        </w:rPr>
        <w:t xml:space="preserve"> and other information available; </w:t>
      </w:r>
    </w:p>
    <w:p w14:paraId="44416C02" w14:textId="77777777" w:rsidR="00DD232F" w:rsidRPr="0027007D" w:rsidRDefault="00225FBC" w:rsidP="000F5E2E">
      <w:pPr>
        <w:ind w:left="1008" w:hanging="288"/>
        <w:rPr>
          <w:rFonts w:ascii="Arial" w:hAnsi="Arial" w:cs="Arial"/>
          <w:sz w:val="24"/>
        </w:rPr>
      </w:pPr>
      <w:r w:rsidRPr="0027007D">
        <w:rPr>
          <w:rFonts w:ascii="Arial" w:hAnsi="Arial" w:cs="Arial"/>
          <w:sz w:val="24"/>
        </w:rPr>
        <w:t xml:space="preserve">b)  </w:t>
      </w:r>
      <w:r w:rsidR="00DD232F" w:rsidRPr="0027007D">
        <w:rPr>
          <w:rFonts w:ascii="Arial" w:hAnsi="Arial" w:cs="Arial"/>
          <w:sz w:val="24"/>
        </w:rPr>
        <w:t xml:space="preserve">Ability for Enrollees to view their claims status such as denied, paid, unpaid; </w:t>
      </w:r>
    </w:p>
    <w:p w14:paraId="1CD95CA6" w14:textId="77777777" w:rsidR="00DD232F" w:rsidRPr="0027007D" w:rsidRDefault="00225FBC" w:rsidP="000F5E2E">
      <w:pPr>
        <w:ind w:left="1008" w:hanging="288"/>
        <w:rPr>
          <w:rFonts w:ascii="Arial" w:hAnsi="Arial" w:cs="Arial"/>
          <w:sz w:val="24"/>
        </w:rPr>
      </w:pPr>
      <w:r w:rsidRPr="0027007D">
        <w:rPr>
          <w:rFonts w:ascii="Arial" w:hAnsi="Arial" w:cs="Arial"/>
          <w:sz w:val="24"/>
        </w:rPr>
        <w:t xml:space="preserve">c)  </w:t>
      </w:r>
      <w:r w:rsidR="00DD232F" w:rsidRPr="0027007D">
        <w:rPr>
          <w:rFonts w:ascii="Arial" w:hAnsi="Arial" w:cs="Arial"/>
          <w:sz w:val="24"/>
        </w:rPr>
        <w:t>Ability to respond via e-mail to customer service issues posed by Enrollees and Participating Providers;</w:t>
      </w:r>
    </w:p>
    <w:p w14:paraId="59C41090" w14:textId="77777777" w:rsidR="00DD232F" w:rsidRPr="0027007D" w:rsidRDefault="00225FBC" w:rsidP="000F5E2E">
      <w:pPr>
        <w:ind w:left="1008" w:hanging="288"/>
        <w:rPr>
          <w:rFonts w:ascii="Arial" w:hAnsi="Arial" w:cs="Arial"/>
          <w:sz w:val="24"/>
        </w:rPr>
      </w:pPr>
      <w:r w:rsidRPr="0027007D">
        <w:rPr>
          <w:rFonts w:ascii="Arial" w:hAnsi="Arial" w:cs="Arial"/>
          <w:sz w:val="24"/>
        </w:rPr>
        <w:lastRenderedPageBreak/>
        <w:t xml:space="preserve">d)  </w:t>
      </w:r>
      <w:r w:rsidR="00DD232F" w:rsidRPr="0027007D">
        <w:rPr>
          <w:rFonts w:ascii="Arial" w:hAnsi="Arial" w:cs="Arial"/>
          <w:sz w:val="24"/>
        </w:rPr>
        <w:t>Ability to provide online eligibility and coverage information for Participating Providers;</w:t>
      </w:r>
    </w:p>
    <w:p w14:paraId="51BC505C" w14:textId="77777777" w:rsidR="00DD232F" w:rsidRPr="0027007D" w:rsidRDefault="00225FBC" w:rsidP="000F5E2E">
      <w:pPr>
        <w:ind w:left="1008" w:hanging="288"/>
        <w:rPr>
          <w:rFonts w:ascii="Arial" w:hAnsi="Arial" w:cs="Arial"/>
          <w:sz w:val="24"/>
        </w:rPr>
      </w:pPr>
      <w:r w:rsidRPr="0027007D">
        <w:rPr>
          <w:rFonts w:ascii="Arial" w:hAnsi="Arial" w:cs="Arial"/>
          <w:sz w:val="24"/>
        </w:rPr>
        <w:t xml:space="preserve">e)  </w:t>
      </w:r>
      <w:r w:rsidR="00DD232F" w:rsidRPr="0027007D">
        <w:rPr>
          <w:rFonts w:ascii="Arial" w:hAnsi="Arial" w:cs="Arial"/>
          <w:sz w:val="24"/>
        </w:rPr>
        <w:t>Support for Enrollees to receive Plan information by e-mail; and</w:t>
      </w:r>
    </w:p>
    <w:p w14:paraId="4063B06A" w14:textId="77777777" w:rsidR="00DD232F" w:rsidRPr="0027007D" w:rsidRDefault="00225FBC" w:rsidP="000F5E2E">
      <w:pPr>
        <w:ind w:left="1008" w:hanging="288"/>
        <w:rPr>
          <w:rFonts w:ascii="Arial" w:hAnsi="Arial" w:cs="Arial"/>
          <w:sz w:val="24"/>
        </w:rPr>
      </w:pPr>
      <w:r w:rsidRPr="0027007D">
        <w:rPr>
          <w:rFonts w:ascii="Arial" w:hAnsi="Arial" w:cs="Arial"/>
          <w:sz w:val="24"/>
        </w:rPr>
        <w:t xml:space="preserve">f)  </w:t>
      </w:r>
      <w:r w:rsidR="00DD232F" w:rsidRPr="0027007D">
        <w:rPr>
          <w:rFonts w:ascii="Arial" w:hAnsi="Arial" w:cs="Arial"/>
          <w:sz w:val="24"/>
        </w:rPr>
        <w:t>Enrollee education tools and literature to help Enrollees understand health costs and research condition information.</w:t>
      </w:r>
    </w:p>
    <w:p w14:paraId="4B73A7ED" w14:textId="27155600" w:rsidR="00DD232F" w:rsidRPr="0027007D" w:rsidRDefault="00DD232F" w:rsidP="000F5E2E">
      <w:pPr>
        <w:pStyle w:val="Heading3"/>
        <w:rPr>
          <w:rFonts w:cs="Arial"/>
          <w:szCs w:val="24"/>
        </w:rPr>
      </w:pPr>
      <w:bookmarkStart w:id="228" w:name="_Toc360460805"/>
      <w:bookmarkStart w:id="229" w:name="_Toc81475018"/>
      <w:r w:rsidRPr="0027007D">
        <w:rPr>
          <w:rFonts w:cs="Arial"/>
          <w:szCs w:val="24"/>
        </w:rPr>
        <w:t>3.6.16</w:t>
      </w:r>
      <w:r w:rsidRPr="0027007D">
        <w:rPr>
          <w:rFonts w:cs="Arial"/>
          <w:szCs w:val="24"/>
        </w:rPr>
        <w:tab/>
      </w:r>
      <w:r w:rsidR="00DE54C7" w:rsidRPr="0027007D">
        <w:rPr>
          <w:rFonts w:cs="Arial"/>
          <w:szCs w:val="24"/>
        </w:rPr>
        <w:t xml:space="preserve">Required </w:t>
      </w:r>
      <w:r w:rsidRPr="0027007D">
        <w:rPr>
          <w:rFonts w:cs="Arial"/>
          <w:szCs w:val="24"/>
        </w:rPr>
        <w:t>Reports</w:t>
      </w:r>
      <w:bookmarkEnd w:id="228"/>
      <w:bookmarkEnd w:id="229"/>
      <w:r w:rsidRPr="0027007D">
        <w:rPr>
          <w:rFonts w:cs="Arial"/>
          <w:szCs w:val="24"/>
        </w:rPr>
        <w:t xml:space="preserve">  </w:t>
      </w:r>
    </w:p>
    <w:p w14:paraId="65812DBD" w14:textId="29C47EA8" w:rsidR="00DE54C7" w:rsidRPr="0027007D" w:rsidRDefault="00DD232F" w:rsidP="000F5E2E">
      <w:pPr>
        <w:spacing w:after="240"/>
        <w:rPr>
          <w:rFonts w:ascii="Arial" w:hAnsi="Arial" w:cs="Arial"/>
          <w:sz w:val="24"/>
        </w:rPr>
      </w:pPr>
      <w:r w:rsidRPr="0027007D">
        <w:rPr>
          <w:rFonts w:ascii="Arial" w:hAnsi="Arial" w:cs="Arial"/>
          <w:sz w:val="24"/>
        </w:rPr>
        <w:t xml:space="preserve">Contractor shall submit </w:t>
      </w:r>
      <w:r w:rsidR="00DE54C7" w:rsidRPr="0027007D">
        <w:rPr>
          <w:rFonts w:ascii="Arial" w:hAnsi="Arial" w:cs="Arial"/>
          <w:sz w:val="24"/>
        </w:rPr>
        <w:t xml:space="preserve">required </w:t>
      </w:r>
      <w:r w:rsidRPr="0027007D">
        <w:rPr>
          <w:rFonts w:ascii="Arial" w:hAnsi="Arial" w:cs="Arial"/>
          <w:sz w:val="24"/>
        </w:rPr>
        <w:t xml:space="preserve">reports </w:t>
      </w:r>
      <w:r w:rsidR="00DE54C7" w:rsidRPr="0027007D">
        <w:rPr>
          <w:rFonts w:ascii="Arial" w:hAnsi="Arial" w:cs="Arial"/>
          <w:sz w:val="24"/>
        </w:rPr>
        <w:t>as defined in this contract</w:t>
      </w:r>
      <w:r w:rsidR="006C6495" w:rsidRPr="0027007D">
        <w:rPr>
          <w:rFonts w:ascii="Arial" w:hAnsi="Arial" w:cs="Arial"/>
          <w:sz w:val="24"/>
        </w:rPr>
        <w:t>. For the Contractor’s convenience, all required reports are</w:t>
      </w:r>
      <w:r w:rsidR="00DE54C7" w:rsidRPr="0027007D">
        <w:rPr>
          <w:rFonts w:ascii="Arial" w:hAnsi="Arial" w:cs="Arial"/>
          <w:sz w:val="24"/>
        </w:rPr>
        <w:t xml:space="preserve"> listed in the “Contract Reporting Requirements” table </w:t>
      </w:r>
      <w:r w:rsidR="00626D45" w:rsidRPr="0027007D">
        <w:rPr>
          <w:rFonts w:ascii="Arial" w:hAnsi="Arial" w:cs="Arial"/>
          <w:sz w:val="24"/>
        </w:rPr>
        <w:t>posted</w:t>
      </w:r>
      <w:r w:rsidR="00DE54C7" w:rsidRPr="0027007D">
        <w:rPr>
          <w:rFonts w:ascii="Arial" w:hAnsi="Arial" w:cs="Arial"/>
          <w:sz w:val="24"/>
        </w:rPr>
        <w:t xml:space="preserve"> on </w:t>
      </w:r>
      <w:r w:rsidR="00626D45" w:rsidRPr="0027007D">
        <w:rPr>
          <w:rFonts w:ascii="Arial" w:hAnsi="Arial" w:cs="Arial"/>
          <w:sz w:val="24"/>
        </w:rPr>
        <w:t>the Contractors</w:t>
      </w:r>
      <w:r w:rsidR="00DE54C7" w:rsidRPr="0027007D">
        <w:rPr>
          <w:rFonts w:ascii="Arial" w:hAnsi="Arial" w:cs="Arial"/>
          <w:sz w:val="24"/>
        </w:rPr>
        <w:t xml:space="preserve"> </w:t>
      </w:r>
      <w:r w:rsidR="00626D45" w:rsidRPr="0027007D">
        <w:rPr>
          <w:rFonts w:ascii="Arial" w:hAnsi="Arial" w:cs="Arial"/>
          <w:sz w:val="24"/>
        </w:rPr>
        <w:t>e</w:t>
      </w:r>
      <w:r w:rsidR="00DE54C7" w:rsidRPr="0027007D">
        <w:rPr>
          <w:rFonts w:ascii="Arial" w:hAnsi="Arial" w:cs="Arial"/>
          <w:sz w:val="24"/>
        </w:rPr>
        <w:t xml:space="preserve">xtranet </w:t>
      </w:r>
      <w:r w:rsidR="00626D45" w:rsidRPr="0027007D">
        <w:rPr>
          <w:rFonts w:ascii="Arial" w:hAnsi="Arial" w:cs="Arial"/>
          <w:sz w:val="24"/>
        </w:rPr>
        <w:t>web</w:t>
      </w:r>
      <w:r w:rsidR="00DE54C7" w:rsidRPr="0027007D">
        <w:rPr>
          <w:rFonts w:ascii="Arial" w:hAnsi="Arial" w:cs="Arial"/>
          <w:sz w:val="24"/>
        </w:rPr>
        <w:t>site</w:t>
      </w:r>
      <w:r w:rsidR="00626D45" w:rsidRPr="0027007D">
        <w:rPr>
          <w:rFonts w:ascii="Arial" w:hAnsi="Arial" w:cs="Arial"/>
          <w:sz w:val="24"/>
        </w:rPr>
        <w:t xml:space="preserve"> provided by </w:t>
      </w:r>
      <w:r w:rsidR="009979D1" w:rsidRPr="0027007D">
        <w:rPr>
          <w:rFonts w:ascii="Arial" w:hAnsi="Arial" w:cs="Arial"/>
          <w:sz w:val="24"/>
        </w:rPr>
        <w:t>Covered California</w:t>
      </w:r>
      <w:r w:rsidR="00DE54C7" w:rsidRPr="0027007D">
        <w:rPr>
          <w:rFonts w:ascii="Arial" w:hAnsi="Arial" w:cs="Arial"/>
          <w:sz w:val="24"/>
        </w:rPr>
        <w:t xml:space="preserve"> </w:t>
      </w:r>
      <w:r w:rsidR="00626D45" w:rsidRPr="0027007D">
        <w:rPr>
          <w:rFonts w:ascii="Arial" w:hAnsi="Arial" w:cs="Arial"/>
          <w:sz w:val="24"/>
        </w:rPr>
        <w:t>(</w:t>
      </w:r>
      <w:ins w:id="230" w:author="Brock, Barbara (CoveredCA)" w:date="2021-08-02T09:52:00Z">
        <w:r w:rsidR="00954019">
          <w:rPr>
            <w:rFonts w:ascii="Arial" w:hAnsi="Arial" w:cs="Arial"/>
            <w:sz w:val="24"/>
          </w:rPr>
          <w:t>Hub page, PMD Resources library, Contract Reporting Compliance folder</w:t>
        </w:r>
      </w:ins>
      <w:del w:id="231" w:author="Brock, Barbara (CoveredCA)" w:date="2021-08-02T09:52:00Z">
        <w:r w:rsidR="00626D45" w:rsidRPr="0027007D" w:rsidDel="00954019">
          <w:rPr>
            <w:rFonts w:ascii="Arial" w:hAnsi="Arial" w:cs="Arial"/>
            <w:sz w:val="24"/>
          </w:rPr>
          <w:delText xml:space="preserve">Plan Home, </w:delText>
        </w:r>
        <w:r w:rsidR="00DE54C7" w:rsidRPr="0027007D" w:rsidDel="00954019">
          <w:rPr>
            <w:rFonts w:ascii="Arial" w:hAnsi="Arial" w:cs="Arial"/>
            <w:sz w:val="24"/>
          </w:rPr>
          <w:delText>in the Resources folder, Contract Reporting Compliance subfolder</w:delText>
        </w:r>
      </w:del>
      <w:r w:rsidR="00626D45" w:rsidRPr="0027007D">
        <w:rPr>
          <w:rFonts w:ascii="Arial" w:hAnsi="Arial" w:cs="Arial"/>
          <w:sz w:val="24"/>
        </w:rPr>
        <w:t>)</w:t>
      </w:r>
      <w:r w:rsidR="00D3388F" w:rsidRPr="0027007D">
        <w:rPr>
          <w:rFonts w:ascii="Arial" w:hAnsi="Arial" w:cs="Arial"/>
          <w:sz w:val="24"/>
        </w:rPr>
        <w:t>.</w:t>
      </w:r>
      <w:r w:rsidR="00745B5C" w:rsidRPr="0027007D">
        <w:rPr>
          <w:rFonts w:ascii="Arial" w:hAnsi="Arial" w:cs="Arial"/>
          <w:sz w:val="24"/>
        </w:rPr>
        <w:t xml:space="preserve"> </w:t>
      </w:r>
    </w:p>
    <w:p w14:paraId="2EFE0BA3" w14:textId="356ED9AC" w:rsidR="00DD232F" w:rsidRPr="0027007D" w:rsidRDefault="00745B5C" w:rsidP="000F5E2E">
      <w:pPr>
        <w:spacing w:after="240"/>
        <w:rPr>
          <w:rFonts w:ascii="Arial" w:hAnsi="Arial" w:cs="Arial"/>
          <w:vanish/>
          <w:sz w:val="24"/>
          <w:specVanish/>
        </w:rPr>
      </w:pPr>
      <w:r w:rsidRPr="0027007D">
        <w:rPr>
          <w:rFonts w:ascii="Arial" w:hAnsi="Arial" w:cs="Arial"/>
          <w:sz w:val="24"/>
        </w:rPr>
        <w:t xml:space="preserve">Upon request, Contractor shall submit standard reports as described below in a </w:t>
      </w:r>
      <w:del w:id="232" w:author="Brock, Barbara (CoveredCA)" w:date="2021-08-23T17:40:00Z">
        <w:r w:rsidRPr="00251276" w:rsidDel="005616B8">
          <w:rPr>
            <w:rFonts w:ascii="Arial" w:hAnsi="Arial" w:cs="Arial"/>
            <w:sz w:val="24"/>
            <w:highlight w:val="yellow"/>
            <w:rPrChange w:id="233" w:author="Brock, Barbara (CoveredCA)" w:date="2021-08-31T15:45:00Z">
              <w:rPr>
                <w:rFonts w:ascii="Arial" w:hAnsi="Arial" w:cs="Arial"/>
                <w:sz w:val="24"/>
              </w:rPr>
            </w:rPrChange>
          </w:rPr>
          <w:delText>mutually agreed upon</w:delText>
        </w:r>
        <w:r w:rsidRPr="0027007D" w:rsidDel="005616B8">
          <w:rPr>
            <w:rFonts w:ascii="Arial" w:hAnsi="Arial" w:cs="Arial"/>
            <w:sz w:val="24"/>
          </w:rPr>
          <w:delText xml:space="preserve"> </w:delText>
        </w:r>
      </w:del>
      <w:r w:rsidRPr="0027007D">
        <w:rPr>
          <w:rFonts w:ascii="Arial" w:hAnsi="Arial" w:cs="Arial"/>
          <w:sz w:val="24"/>
        </w:rPr>
        <w:t>manner and time</w:t>
      </w:r>
      <w:ins w:id="234" w:author="Brock, Barbara (CoveredCA)" w:date="2021-08-23T17:40:00Z">
        <w:r w:rsidR="005616B8">
          <w:rPr>
            <w:rFonts w:ascii="Arial" w:hAnsi="Arial" w:cs="Arial"/>
            <w:sz w:val="24"/>
          </w:rPr>
          <w:t xml:space="preserve"> </w:t>
        </w:r>
        <w:r w:rsidR="005616B8" w:rsidRPr="00251276">
          <w:rPr>
            <w:rFonts w:ascii="Arial" w:hAnsi="Arial" w:cs="Arial"/>
            <w:sz w:val="24"/>
            <w:highlight w:val="yellow"/>
          </w:rPr>
          <w:t>as specified by Covered California</w:t>
        </w:r>
      </w:ins>
      <w:r w:rsidR="008A1E02" w:rsidRPr="0027007D">
        <w:rPr>
          <w:rFonts w:ascii="Arial" w:hAnsi="Arial" w:cs="Arial"/>
          <w:sz w:val="24"/>
        </w:rPr>
        <w:t>:</w:t>
      </w:r>
      <w:r w:rsidR="00DD232F" w:rsidRPr="0027007D">
        <w:rPr>
          <w:rFonts w:ascii="Arial" w:hAnsi="Arial" w:cs="Arial"/>
          <w:sz w:val="24"/>
        </w:rPr>
        <w:t xml:space="preserve"> </w:t>
      </w:r>
    </w:p>
    <w:p w14:paraId="63112C34" w14:textId="77777777" w:rsidR="00DD232F" w:rsidRPr="0027007D" w:rsidRDefault="00DD232F" w:rsidP="000F5E2E">
      <w:pPr>
        <w:spacing w:after="240"/>
        <w:rPr>
          <w:rFonts w:ascii="Arial" w:hAnsi="Arial" w:cs="Arial"/>
          <w:sz w:val="24"/>
        </w:rPr>
      </w:pPr>
      <w:r w:rsidRPr="0027007D">
        <w:rPr>
          <w:rFonts w:ascii="Arial" w:hAnsi="Arial" w:cs="Arial"/>
          <w:sz w:val="24"/>
        </w:rPr>
        <w:t xml:space="preserve"> </w:t>
      </w:r>
    </w:p>
    <w:p w14:paraId="4CAA2F96" w14:textId="3056A26B" w:rsidR="00DD232F" w:rsidRPr="0027007D" w:rsidRDefault="00225FBC" w:rsidP="00A77735">
      <w:pPr>
        <w:rPr>
          <w:rFonts w:ascii="Arial" w:hAnsi="Arial" w:cs="Arial"/>
          <w:sz w:val="24"/>
        </w:rPr>
      </w:pPr>
      <w:r w:rsidRPr="0027007D">
        <w:rPr>
          <w:rFonts w:ascii="Arial" w:hAnsi="Arial" w:cs="Arial"/>
          <w:sz w:val="24"/>
        </w:rPr>
        <w:t xml:space="preserve">a)  </w:t>
      </w:r>
      <w:r w:rsidR="00DD232F" w:rsidRPr="0027007D">
        <w:rPr>
          <w:rFonts w:ascii="Arial" w:hAnsi="Arial" w:cs="Arial"/>
          <w:sz w:val="24"/>
        </w:rPr>
        <w:t>Enrollee customer service reports including phone demand and responsiveness, initial call resolution, response to written correspondence, and number/accuracy/tim</w:t>
      </w:r>
      <w:r w:rsidR="00F50AF8" w:rsidRPr="0027007D">
        <w:rPr>
          <w:rFonts w:ascii="Arial" w:hAnsi="Arial" w:cs="Arial"/>
          <w:sz w:val="24"/>
        </w:rPr>
        <w:t xml:space="preserve">eliness of </w:t>
      </w:r>
      <w:r w:rsidR="00857E1C" w:rsidRPr="0027007D">
        <w:rPr>
          <w:rFonts w:ascii="Arial" w:hAnsi="Arial" w:cs="Arial"/>
          <w:sz w:val="24"/>
        </w:rPr>
        <w:t xml:space="preserve">identification </w:t>
      </w:r>
      <w:r w:rsidR="00F50AF8" w:rsidRPr="0027007D">
        <w:rPr>
          <w:rFonts w:ascii="Arial" w:hAnsi="Arial" w:cs="Arial"/>
          <w:sz w:val="24"/>
        </w:rPr>
        <w:t>card distribution</w:t>
      </w:r>
      <w:r w:rsidR="00024881" w:rsidRPr="0027007D">
        <w:rPr>
          <w:rFonts w:ascii="Arial" w:hAnsi="Arial" w:cs="Arial"/>
          <w:sz w:val="24"/>
        </w:rPr>
        <w:t>;</w:t>
      </w:r>
    </w:p>
    <w:p w14:paraId="37F073EC" w14:textId="0DF93A04" w:rsidR="00DD232F" w:rsidRPr="0027007D" w:rsidRDefault="00626D45" w:rsidP="000F5E2E">
      <w:pPr>
        <w:rPr>
          <w:rFonts w:ascii="Arial" w:hAnsi="Arial" w:cs="Arial"/>
          <w:sz w:val="24"/>
        </w:rPr>
      </w:pPr>
      <w:r w:rsidRPr="0027007D">
        <w:rPr>
          <w:rFonts w:ascii="Arial" w:hAnsi="Arial" w:cs="Arial"/>
          <w:sz w:val="24"/>
        </w:rPr>
        <w:t>b</w:t>
      </w:r>
      <w:r w:rsidR="00225FBC" w:rsidRPr="0027007D">
        <w:rPr>
          <w:rFonts w:ascii="Arial" w:hAnsi="Arial" w:cs="Arial"/>
          <w:sz w:val="24"/>
        </w:rPr>
        <w:t xml:space="preserve">)  </w:t>
      </w:r>
      <w:r w:rsidR="00DD232F" w:rsidRPr="0027007D">
        <w:rPr>
          <w:rFonts w:ascii="Arial" w:hAnsi="Arial" w:cs="Arial"/>
          <w:sz w:val="24"/>
        </w:rPr>
        <w:t>Use of Plan website;</w:t>
      </w:r>
      <w:r w:rsidR="008F56D8" w:rsidRPr="0027007D">
        <w:rPr>
          <w:rFonts w:ascii="Arial" w:hAnsi="Arial" w:cs="Arial"/>
          <w:sz w:val="24"/>
        </w:rPr>
        <w:t xml:space="preserve"> and</w:t>
      </w:r>
    </w:p>
    <w:p w14:paraId="5D7FED3E" w14:textId="16408985" w:rsidR="00DD232F" w:rsidRPr="0027007D" w:rsidRDefault="008F56D8" w:rsidP="000F5E2E">
      <w:pPr>
        <w:rPr>
          <w:rFonts w:ascii="Arial" w:hAnsi="Arial" w:cs="Arial"/>
          <w:sz w:val="24"/>
        </w:rPr>
      </w:pPr>
      <w:r w:rsidRPr="0027007D">
        <w:rPr>
          <w:rFonts w:ascii="Arial" w:hAnsi="Arial" w:cs="Arial"/>
          <w:sz w:val="24"/>
        </w:rPr>
        <w:t>c</w:t>
      </w:r>
      <w:r w:rsidR="00225FBC" w:rsidRPr="0027007D">
        <w:rPr>
          <w:rFonts w:ascii="Arial" w:hAnsi="Arial" w:cs="Arial"/>
          <w:sz w:val="24"/>
        </w:rPr>
        <w:t xml:space="preserve">)  </w:t>
      </w:r>
      <w:r w:rsidR="00DD232F" w:rsidRPr="0027007D">
        <w:rPr>
          <w:rFonts w:ascii="Arial" w:hAnsi="Arial" w:cs="Arial"/>
          <w:sz w:val="24"/>
        </w:rPr>
        <w:t>Enrollment reports.</w:t>
      </w:r>
    </w:p>
    <w:p w14:paraId="0FBD4A54" w14:textId="06A1C328" w:rsidR="00DD232F" w:rsidRPr="0027007D" w:rsidRDefault="00DD232F" w:rsidP="000F5E2E">
      <w:pPr>
        <w:pStyle w:val="Heading3"/>
        <w:rPr>
          <w:rFonts w:cs="Arial"/>
          <w:szCs w:val="24"/>
        </w:rPr>
      </w:pPr>
      <w:bookmarkStart w:id="235" w:name="_Toc360460807"/>
      <w:bookmarkStart w:id="236" w:name="_Toc81475019"/>
      <w:r w:rsidRPr="0027007D">
        <w:rPr>
          <w:rFonts w:cs="Arial"/>
          <w:szCs w:val="24"/>
        </w:rPr>
        <w:t>3.6.1</w:t>
      </w:r>
      <w:r w:rsidR="001B5936" w:rsidRPr="0027007D">
        <w:rPr>
          <w:rFonts w:cs="Arial"/>
          <w:szCs w:val="24"/>
        </w:rPr>
        <w:t>7</w:t>
      </w:r>
      <w:r w:rsidRPr="0027007D">
        <w:rPr>
          <w:rFonts w:cs="Arial"/>
          <w:szCs w:val="24"/>
        </w:rPr>
        <w:tab/>
        <w:t xml:space="preserve">Contractor Staff Training about </w:t>
      </w:r>
      <w:bookmarkEnd w:id="235"/>
      <w:r w:rsidR="009979D1" w:rsidRPr="0027007D">
        <w:rPr>
          <w:rFonts w:cs="Arial"/>
          <w:szCs w:val="24"/>
        </w:rPr>
        <w:t>Covered California</w:t>
      </w:r>
      <w:bookmarkEnd w:id="236"/>
    </w:p>
    <w:p w14:paraId="6BD93415" w14:textId="4AC058A6" w:rsidR="00DD232F" w:rsidRPr="0027007D" w:rsidRDefault="00DD232F" w:rsidP="000F5E2E">
      <w:pPr>
        <w:rPr>
          <w:rFonts w:ascii="Arial" w:hAnsi="Arial" w:cs="Arial"/>
          <w:sz w:val="24"/>
        </w:rPr>
      </w:pPr>
      <w:r w:rsidRPr="0027007D">
        <w:rPr>
          <w:rFonts w:ascii="Arial" w:hAnsi="Arial" w:cs="Arial"/>
          <w:sz w:val="24"/>
        </w:rPr>
        <w:t xml:space="preserve">Contractor shall arrange for and conduct staff training regarding the relevant laws, mission, administrative functions and operations of </w:t>
      </w:r>
      <w:r w:rsidR="009979D1" w:rsidRPr="0027007D">
        <w:rPr>
          <w:rFonts w:ascii="Arial" w:hAnsi="Arial" w:cs="Arial"/>
          <w:sz w:val="24"/>
        </w:rPr>
        <w:t>Covered California</w:t>
      </w:r>
      <w:r w:rsidR="00A56271" w:rsidRPr="0027007D">
        <w:rPr>
          <w:rFonts w:ascii="Arial" w:hAnsi="Arial" w:cs="Arial"/>
          <w:sz w:val="24"/>
        </w:rPr>
        <w:t>,</w:t>
      </w:r>
      <w:r w:rsidRPr="0027007D">
        <w:rPr>
          <w:rFonts w:ascii="Arial" w:hAnsi="Arial" w:cs="Arial"/>
          <w:sz w:val="24"/>
        </w:rPr>
        <w:t xml:space="preserve"> including Exchange program information and products in accordance with Federal and State laws, rules and regulations</w:t>
      </w:r>
      <w:r w:rsidR="00A56271" w:rsidRPr="0027007D">
        <w:rPr>
          <w:rFonts w:ascii="Arial" w:hAnsi="Arial" w:cs="Arial"/>
          <w:sz w:val="24"/>
        </w:rPr>
        <w:t>,</w:t>
      </w:r>
      <w:r w:rsidRPr="0027007D">
        <w:rPr>
          <w:rFonts w:ascii="Arial" w:hAnsi="Arial" w:cs="Arial"/>
          <w:sz w:val="24"/>
        </w:rPr>
        <w:t xml:space="preserve"> using training materials developed by </w:t>
      </w:r>
      <w:r w:rsidR="009979D1" w:rsidRPr="0027007D">
        <w:rPr>
          <w:rFonts w:ascii="Arial" w:hAnsi="Arial" w:cs="Arial"/>
          <w:sz w:val="24"/>
        </w:rPr>
        <w:t>Covered California</w:t>
      </w:r>
      <w:r w:rsidRPr="0027007D">
        <w:rPr>
          <w:rFonts w:ascii="Arial" w:hAnsi="Arial" w:cs="Arial"/>
          <w:sz w:val="24"/>
        </w:rPr>
        <w:t>.</w:t>
      </w:r>
    </w:p>
    <w:p w14:paraId="06AFF2FB" w14:textId="6B4DF95F" w:rsidR="00DD232F" w:rsidRPr="0027007D" w:rsidRDefault="00DD232F" w:rsidP="000F5E2E">
      <w:pPr>
        <w:rPr>
          <w:rFonts w:ascii="Arial" w:hAnsi="Arial" w:cs="Arial"/>
          <w:sz w:val="24"/>
        </w:rPr>
      </w:pPr>
      <w:r w:rsidRPr="0027007D">
        <w:rPr>
          <w:rFonts w:ascii="Arial" w:hAnsi="Arial" w:cs="Arial"/>
          <w:sz w:val="24"/>
        </w:rPr>
        <w:t xml:space="preserve">Upon request by </w:t>
      </w:r>
      <w:r w:rsidR="009979D1" w:rsidRPr="0027007D">
        <w:rPr>
          <w:rFonts w:ascii="Arial" w:hAnsi="Arial" w:cs="Arial"/>
          <w:sz w:val="24"/>
        </w:rPr>
        <w:t>Covered California</w:t>
      </w:r>
      <w:r w:rsidRPr="0027007D">
        <w:rPr>
          <w:rFonts w:ascii="Arial" w:hAnsi="Arial" w:cs="Arial"/>
          <w:sz w:val="24"/>
        </w:rPr>
        <w:t xml:space="preserve">, Contractor shall provide </w:t>
      </w:r>
      <w:r w:rsidR="009979D1" w:rsidRPr="0027007D">
        <w:rPr>
          <w:rFonts w:ascii="Arial" w:hAnsi="Arial" w:cs="Arial"/>
          <w:sz w:val="24"/>
        </w:rPr>
        <w:t>Covered California</w:t>
      </w:r>
      <w:r w:rsidRPr="0027007D">
        <w:rPr>
          <w:rFonts w:ascii="Arial" w:hAnsi="Arial" w:cs="Arial"/>
          <w:sz w:val="24"/>
        </w:rPr>
        <w:t xml:space="preserve"> with a list of upcoming staff trainings and make available training slots for </w:t>
      </w:r>
      <w:r w:rsidR="00D10B22" w:rsidRPr="0027007D">
        <w:rPr>
          <w:rFonts w:ascii="Arial" w:hAnsi="Arial" w:cs="Arial"/>
          <w:sz w:val="24"/>
        </w:rPr>
        <w:t xml:space="preserve">Covered California </w:t>
      </w:r>
      <w:r w:rsidRPr="0027007D">
        <w:rPr>
          <w:rFonts w:ascii="Arial" w:hAnsi="Arial" w:cs="Arial"/>
          <w:sz w:val="24"/>
        </w:rPr>
        <w:t>staff to attend upon request.</w:t>
      </w:r>
    </w:p>
    <w:p w14:paraId="270949A6" w14:textId="77777777" w:rsidR="00DD232F" w:rsidRPr="0027007D" w:rsidRDefault="00DD232F" w:rsidP="000F5E2E">
      <w:pPr>
        <w:pStyle w:val="Heading3"/>
        <w:rPr>
          <w:rFonts w:cs="Arial"/>
          <w:vanish/>
          <w:szCs w:val="24"/>
          <w:specVanish/>
        </w:rPr>
      </w:pPr>
      <w:bookmarkStart w:id="237" w:name="_Toc360460808"/>
      <w:bookmarkStart w:id="238" w:name="_Toc81475020"/>
      <w:r w:rsidRPr="0027007D">
        <w:rPr>
          <w:rFonts w:cs="Arial"/>
          <w:szCs w:val="24"/>
        </w:rPr>
        <w:t>3.6.1</w:t>
      </w:r>
      <w:r w:rsidR="001B5936" w:rsidRPr="0027007D">
        <w:rPr>
          <w:rFonts w:cs="Arial"/>
          <w:szCs w:val="24"/>
        </w:rPr>
        <w:t>8</w:t>
      </w:r>
      <w:r w:rsidRPr="0027007D">
        <w:rPr>
          <w:rFonts w:cs="Arial"/>
          <w:szCs w:val="24"/>
        </w:rPr>
        <w:tab/>
        <w:t>Customer Service Training Process</w:t>
      </w:r>
      <w:bookmarkEnd w:id="237"/>
      <w:bookmarkEnd w:id="238"/>
      <w:r w:rsidRPr="0027007D">
        <w:rPr>
          <w:rFonts w:cs="Arial"/>
          <w:szCs w:val="24"/>
        </w:rPr>
        <w:t xml:space="preserve">  </w:t>
      </w:r>
    </w:p>
    <w:p w14:paraId="2A5B1D34" w14:textId="77777777" w:rsidR="00DD232F" w:rsidRPr="0027007D" w:rsidRDefault="00DD232F" w:rsidP="000F5E2E">
      <w:pPr>
        <w:rPr>
          <w:rFonts w:ascii="Arial" w:hAnsi="Arial" w:cs="Arial"/>
          <w:sz w:val="24"/>
        </w:rPr>
      </w:pPr>
    </w:p>
    <w:p w14:paraId="047C1AB4" w14:textId="0499CF37" w:rsidR="00DD232F" w:rsidRPr="0027007D" w:rsidRDefault="00DD232F" w:rsidP="000F5E2E">
      <w:pPr>
        <w:rPr>
          <w:rFonts w:ascii="Arial" w:hAnsi="Arial" w:cs="Arial"/>
          <w:sz w:val="24"/>
        </w:rPr>
      </w:pPr>
      <w:r w:rsidRPr="0027007D">
        <w:rPr>
          <w:rFonts w:ascii="Arial" w:hAnsi="Arial" w:cs="Arial"/>
          <w:sz w:val="24"/>
        </w:rPr>
        <w:lastRenderedPageBreak/>
        <w:t xml:space="preserve">Contractor shall demonstrate to </w:t>
      </w:r>
      <w:r w:rsidR="009979D1" w:rsidRPr="0027007D">
        <w:rPr>
          <w:rFonts w:ascii="Arial" w:hAnsi="Arial" w:cs="Arial"/>
          <w:sz w:val="24"/>
        </w:rPr>
        <w:t>Covered California</w:t>
      </w:r>
      <w:r w:rsidRPr="0027007D">
        <w:rPr>
          <w:rFonts w:ascii="Arial" w:hAnsi="Arial" w:cs="Arial"/>
          <w:sz w:val="24"/>
        </w:rPr>
        <w:t xml:space="preserve"> that it has in place initial and ongoing customer service protocols, training, and processes to appropriately interface with and participate in </w:t>
      </w:r>
      <w:r w:rsidR="009979D1" w:rsidRPr="0027007D">
        <w:rPr>
          <w:rFonts w:ascii="Arial" w:hAnsi="Arial" w:cs="Arial"/>
          <w:sz w:val="24"/>
        </w:rPr>
        <w:t>Covered California</w:t>
      </w:r>
      <w:r w:rsidR="00AA2C57">
        <w:rPr>
          <w:rFonts w:ascii="Arial" w:hAnsi="Arial" w:cs="Arial"/>
          <w:sz w:val="24"/>
        </w:rPr>
        <w:t xml:space="preserve">. </w:t>
      </w:r>
      <w:r w:rsidRPr="0027007D">
        <w:rPr>
          <w:rFonts w:ascii="Arial" w:hAnsi="Arial" w:cs="Arial"/>
          <w:sz w:val="24"/>
        </w:rPr>
        <w:t xml:space="preserve">As part of this demonstration, Contractor shall permit </w:t>
      </w:r>
      <w:r w:rsidR="009979D1" w:rsidRPr="0027007D">
        <w:rPr>
          <w:rFonts w:ascii="Arial" w:hAnsi="Arial" w:cs="Arial"/>
          <w:sz w:val="24"/>
        </w:rPr>
        <w:t>Covered California</w:t>
      </w:r>
      <w:r w:rsidRPr="0027007D">
        <w:rPr>
          <w:rFonts w:ascii="Arial" w:hAnsi="Arial" w:cs="Arial"/>
          <w:sz w:val="24"/>
        </w:rPr>
        <w:t xml:space="preserve"> to inspect and review its training materials</w:t>
      </w:r>
      <w:r w:rsidR="00AA2C57">
        <w:rPr>
          <w:rFonts w:ascii="Arial" w:hAnsi="Arial" w:cs="Arial"/>
          <w:sz w:val="24"/>
        </w:rPr>
        <w:t xml:space="preserve">. </w:t>
      </w:r>
      <w:r w:rsidR="009979D1" w:rsidRPr="0027007D">
        <w:rPr>
          <w:rFonts w:ascii="Arial" w:hAnsi="Arial" w:cs="Arial"/>
          <w:sz w:val="24"/>
        </w:rPr>
        <w:t>Covered California</w:t>
      </w:r>
      <w:r w:rsidRPr="0027007D">
        <w:rPr>
          <w:rFonts w:ascii="Arial" w:hAnsi="Arial" w:cs="Arial"/>
          <w:sz w:val="24"/>
        </w:rPr>
        <w:t xml:space="preserve"> will share its customer service training modules with Contractor. </w:t>
      </w:r>
    </w:p>
    <w:p w14:paraId="28191175" w14:textId="77777777" w:rsidR="006C0DB9" w:rsidRPr="0027007D" w:rsidRDefault="006C0DB9" w:rsidP="000F5E2E">
      <w:pPr>
        <w:ind w:left="0"/>
        <w:rPr>
          <w:rFonts w:ascii="Arial" w:eastAsiaTheme="majorEastAsia" w:hAnsi="Arial" w:cs="Arial"/>
          <w:b/>
          <w:bCs/>
          <w:smallCaps/>
          <w:sz w:val="24"/>
        </w:rPr>
      </w:pPr>
      <w:r w:rsidRPr="0027007D">
        <w:rPr>
          <w:rFonts w:ascii="Arial" w:hAnsi="Arial" w:cs="Arial"/>
          <w:sz w:val="24"/>
        </w:rPr>
        <w:br w:type="page"/>
      </w:r>
    </w:p>
    <w:p w14:paraId="64BF7378" w14:textId="77777777" w:rsidR="00BC7250" w:rsidRPr="0032544B" w:rsidRDefault="00BC7250" w:rsidP="0032544B">
      <w:pPr>
        <w:pStyle w:val="Heading1"/>
      </w:pPr>
      <w:bookmarkStart w:id="239" w:name="_Toc81475021"/>
      <w:r w:rsidRPr="0032544B">
        <w:lastRenderedPageBreak/>
        <w:t>Article 4 – Quality, Network Management and Delivery System Standards</w:t>
      </w:r>
      <w:bookmarkEnd w:id="239"/>
    </w:p>
    <w:p w14:paraId="1FBDA4C1" w14:textId="4E555506" w:rsidR="00BC7250" w:rsidRPr="0032544B" w:rsidRDefault="00BC7250" w:rsidP="0032544B">
      <w:pPr>
        <w:pStyle w:val="Heading2"/>
      </w:pPr>
      <w:bookmarkStart w:id="240" w:name="_Toc81475022"/>
      <w:r w:rsidRPr="0032544B">
        <w:t>4.1</w:t>
      </w:r>
      <w:r w:rsidRPr="0032544B">
        <w:tab/>
      </w:r>
      <w:r w:rsidR="00D10B22" w:rsidRPr="0032544B">
        <w:t xml:space="preserve">Covered California </w:t>
      </w:r>
      <w:r w:rsidRPr="0032544B">
        <w:t>Quality Initiatives</w:t>
      </w:r>
      <w:bookmarkEnd w:id="240"/>
    </w:p>
    <w:p w14:paraId="496631A4" w14:textId="26676D16" w:rsidR="00CB00AA" w:rsidRPr="0027007D" w:rsidRDefault="00BC7250" w:rsidP="000F5E2E">
      <w:pPr>
        <w:rPr>
          <w:rFonts w:ascii="Arial" w:hAnsi="Arial" w:cs="Arial"/>
          <w:sz w:val="24"/>
        </w:rPr>
      </w:pPr>
      <w:r w:rsidRPr="0027007D">
        <w:rPr>
          <w:rFonts w:ascii="Arial" w:hAnsi="Arial" w:cs="Arial"/>
          <w:sz w:val="24"/>
        </w:rPr>
        <w:t xml:space="preserve">The parties acknowledge and agree that furthering the goals of </w:t>
      </w:r>
      <w:r w:rsidR="009979D1" w:rsidRPr="0027007D">
        <w:rPr>
          <w:rFonts w:ascii="Arial" w:hAnsi="Arial" w:cs="Arial"/>
          <w:sz w:val="24"/>
        </w:rPr>
        <w:t>Covered California</w:t>
      </w:r>
      <w:r w:rsidRPr="0027007D">
        <w:rPr>
          <w:rFonts w:ascii="Arial" w:hAnsi="Arial" w:cs="Arial"/>
          <w:sz w:val="24"/>
        </w:rPr>
        <w:t xml:space="preserve"> require Contractor to work with the other QHP</w:t>
      </w:r>
      <w:r w:rsidR="005E0762" w:rsidRPr="0027007D">
        <w:rPr>
          <w:rFonts w:ascii="Arial" w:hAnsi="Arial" w:cs="Arial"/>
          <w:sz w:val="24"/>
        </w:rPr>
        <w:t xml:space="preserve"> Issuers</w:t>
      </w:r>
      <w:r w:rsidRPr="0027007D">
        <w:rPr>
          <w:rFonts w:ascii="Arial" w:hAnsi="Arial" w:cs="Arial"/>
          <w:sz w:val="24"/>
        </w:rPr>
        <w:t xml:space="preserve"> and its contracted providers to play an active role in building and supporting models of care to meet consumer and social needs for providing better care, promoting health and lowering per capita costs through improvement</w:t>
      </w:r>
      <w:r w:rsidR="00AA2C57">
        <w:rPr>
          <w:rFonts w:ascii="Arial" w:hAnsi="Arial" w:cs="Arial"/>
          <w:sz w:val="24"/>
        </w:rPr>
        <w:t xml:space="preserve">. </w:t>
      </w:r>
    </w:p>
    <w:p w14:paraId="708B3CE3" w14:textId="2944796D" w:rsidR="00CB00AA" w:rsidRPr="0027007D" w:rsidRDefault="00BC7250" w:rsidP="000F5E2E">
      <w:pPr>
        <w:rPr>
          <w:rFonts w:ascii="Arial" w:hAnsi="Arial" w:cs="Arial"/>
          <w:sz w:val="24"/>
        </w:rPr>
      </w:pPr>
      <w:r w:rsidRPr="0027007D">
        <w:rPr>
          <w:rFonts w:ascii="Arial" w:hAnsi="Arial" w:cs="Arial"/>
          <w:sz w:val="24"/>
        </w:rPr>
        <w:t xml:space="preserve">Contractor agrees to work with </w:t>
      </w:r>
      <w:r w:rsidR="009979D1" w:rsidRPr="0027007D">
        <w:rPr>
          <w:rFonts w:ascii="Arial" w:hAnsi="Arial" w:cs="Arial"/>
          <w:sz w:val="24"/>
        </w:rPr>
        <w:t>Covered California</w:t>
      </w:r>
      <w:r w:rsidRPr="0027007D">
        <w:rPr>
          <w:rFonts w:ascii="Arial" w:hAnsi="Arial" w:cs="Arial"/>
          <w:sz w:val="24"/>
        </w:rPr>
        <w:t xml:space="preserve"> to develop or participate in initiatives to promote models of care that (i) target excessive costs, (ii) minimize unpredictable quality, (iii) reduce inefficiencies of the current system, and (iv) promote a culture of continuous quality and value improvement, health promotion, and the reduction of health disparities to the benefit of all Enrollees and, to the extent feasible, other health care consumers</w:t>
      </w:r>
      <w:r w:rsidR="00AA2C57">
        <w:rPr>
          <w:rFonts w:ascii="Arial" w:hAnsi="Arial" w:cs="Arial"/>
          <w:sz w:val="24"/>
        </w:rPr>
        <w:t xml:space="preserve">. </w:t>
      </w:r>
    </w:p>
    <w:p w14:paraId="28ABC847" w14:textId="5DC9A951" w:rsidR="00BC7250" w:rsidRPr="0027007D" w:rsidRDefault="00BC7250" w:rsidP="000F5E2E">
      <w:pPr>
        <w:rPr>
          <w:rFonts w:ascii="Arial" w:hAnsi="Arial" w:cs="Arial"/>
          <w:sz w:val="24"/>
        </w:rPr>
      </w:pPr>
      <w:r w:rsidRPr="0027007D">
        <w:rPr>
          <w:rFonts w:ascii="Arial" w:hAnsi="Arial" w:cs="Arial"/>
          <w:sz w:val="24"/>
        </w:rPr>
        <w:t xml:space="preserve">In order to further the mission of </w:t>
      </w:r>
      <w:r w:rsidR="009979D1" w:rsidRPr="0027007D">
        <w:rPr>
          <w:rFonts w:ascii="Arial" w:hAnsi="Arial" w:cs="Arial"/>
          <w:sz w:val="24"/>
        </w:rPr>
        <w:t>Covered California</w:t>
      </w:r>
      <w:r w:rsidRPr="0027007D">
        <w:rPr>
          <w:rFonts w:ascii="Arial" w:hAnsi="Arial" w:cs="Arial"/>
          <w:sz w:val="24"/>
        </w:rPr>
        <w:t xml:space="preserve"> with respect to these objectives and provide the Covered Services required by Enrollees, </w:t>
      </w:r>
      <w:r w:rsidR="009979D1" w:rsidRPr="0027007D">
        <w:rPr>
          <w:rFonts w:ascii="Arial" w:hAnsi="Arial" w:cs="Arial"/>
          <w:sz w:val="24"/>
        </w:rPr>
        <w:t>Covered California</w:t>
      </w:r>
      <w:r w:rsidRPr="0027007D">
        <w:rPr>
          <w:rFonts w:ascii="Arial" w:hAnsi="Arial" w:cs="Arial"/>
          <w:sz w:val="24"/>
        </w:rPr>
        <w:t xml:space="preserve"> and Contractor shall coordinate and cooperate with respect to quality activities conducted by </w:t>
      </w:r>
      <w:r w:rsidR="009979D1" w:rsidRPr="0027007D">
        <w:rPr>
          <w:rFonts w:ascii="Arial" w:hAnsi="Arial" w:cs="Arial"/>
          <w:sz w:val="24"/>
        </w:rPr>
        <w:t>Covered California</w:t>
      </w:r>
      <w:r w:rsidRPr="0027007D">
        <w:rPr>
          <w:rFonts w:ascii="Arial" w:hAnsi="Arial" w:cs="Arial"/>
          <w:sz w:val="24"/>
        </w:rPr>
        <w:t xml:space="preserve"> in accordance with the mutually agreeable terms set forth in </w:t>
      </w:r>
      <w:r w:rsidR="00327F33" w:rsidRPr="0027007D">
        <w:rPr>
          <w:rFonts w:ascii="Arial" w:hAnsi="Arial" w:cs="Arial"/>
          <w:sz w:val="24"/>
        </w:rPr>
        <w:t xml:space="preserve">this </w:t>
      </w:r>
      <w:r w:rsidRPr="0027007D">
        <w:rPr>
          <w:rFonts w:ascii="Arial" w:hAnsi="Arial" w:cs="Arial"/>
          <w:sz w:val="24"/>
        </w:rPr>
        <w:t xml:space="preserve">Section and in </w:t>
      </w:r>
      <w:r w:rsidR="009979D1" w:rsidRPr="0027007D">
        <w:rPr>
          <w:rFonts w:ascii="Arial" w:hAnsi="Arial" w:cs="Arial"/>
          <w:sz w:val="24"/>
        </w:rPr>
        <w:t>Covered California</w:t>
      </w:r>
      <w:r w:rsidRPr="0027007D">
        <w:rPr>
          <w:rFonts w:ascii="Arial" w:hAnsi="Arial" w:cs="Arial"/>
          <w:sz w:val="24"/>
        </w:rPr>
        <w:t>’s Quality, Network Management and Delivery System Standards set forth at Attachment 7 (“Quality, Network Management and Delivery System Standards”).</w:t>
      </w:r>
    </w:p>
    <w:p w14:paraId="612F105A" w14:textId="77777777" w:rsidR="00BC7250" w:rsidRPr="0032544B" w:rsidRDefault="00BC7250" w:rsidP="0032544B">
      <w:pPr>
        <w:pStyle w:val="Heading2"/>
      </w:pPr>
      <w:bookmarkStart w:id="241" w:name="_Toc81475023"/>
      <w:r w:rsidRPr="0032544B">
        <w:t>4.2</w:t>
      </w:r>
      <w:r w:rsidRPr="0032544B">
        <w:tab/>
        <w:t>Quality Management Program</w:t>
      </w:r>
      <w:bookmarkEnd w:id="241"/>
    </w:p>
    <w:p w14:paraId="65932E40" w14:textId="0F6BD563" w:rsidR="00CB00AA" w:rsidRPr="0027007D" w:rsidRDefault="00BC7250" w:rsidP="000F5E2E">
      <w:pPr>
        <w:rPr>
          <w:rFonts w:ascii="Arial" w:hAnsi="Arial" w:cs="Arial"/>
          <w:sz w:val="24"/>
        </w:rPr>
      </w:pPr>
      <w:r w:rsidRPr="0027007D">
        <w:rPr>
          <w:rFonts w:ascii="Arial" w:hAnsi="Arial" w:cs="Arial"/>
          <w:sz w:val="24"/>
        </w:rPr>
        <w:t>Contractor shall maintain a quality management program to review the quality of Covered Services provided by Participating Providers and other subcontractors</w:t>
      </w:r>
      <w:r w:rsidR="00AA2C57">
        <w:rPr>
          <w:rFonts w:ascii="Arial" w:hAnsi="Arial" w:cs="Arial"/>
          <w:sz w:val="24"/>
        </w:rPr>
        <w:t xml:space="preserve">. </w:t>
      </w:r>
      <w:r w:rsidRPr="0027007D">
        <w:rPr>
          <w:rFonts w:ascii="Arial" w:hAnsi="Arial" w:cs="Arial"/>
          <w:sz w:val="24"/>
        </w:rPr>
        <w:t xml:space="preserve">Contractor’s quality management program shall be subject to review by </w:t>
      </w:r>
      <w:r w:rsidR="009979D1" w:rsidRPr="0027007D">
        <w:rPr>
          <w:rFonts w:ascii="Arial" w:hAnsi="Arial" w:cs="Arial"/>
          <w:sz w:val="24"/>
        </w:rPr>
        <w:t>Covered California</w:t>
      </w:r>
      <w:r w:rsidRPr="0027007D">
        <w:rPr>
          <w:rFonts w:ascii="Arial" w:hAnsi="Arial" w:cs="Arial"/>
          <w:sz w:val="24"/>
        </w:rPr>
        <w:t xml:space="preserve"> annually to evaluate Contractor’s compliance with requirements set forth in the Quality, Network Management and Delivery System Standards</w:t>
      </w:r>
      <w:r w:rsidR="00AA2C57">
        <w:rPr>
          <w:rFonts w:ascii="Arial" w:hAnsi="Arial" w:cs="Arial"/>
          <w:sz w:val="24"/>
        </w:rPr>
        <w:t xml:space="preserve">. </w:t>
      </w:r>
    </w:p>
    <w:p w14:paraId="5A623A1F" w14:textId="463BFAAF" w:rsidR="00BC7250" w:rsidRPr="0027007D" w:rsidRDefault="00BC7250" w:rsidP="000F5E2E">
      <w:pPr>
        <w:rPr>
          <w:rFonts w:ascii="Arial" w:hAnsi="Arial" w:cs="Arial"/>
          <w:sz w:val="24"/>
        </w:rPr>
      </w:pPr>
      <w:r w:rsidRPr="0027007D">
        <w:rPr>
          <w:rFonts w:ascii="Arial" w:hAnsi="Arial" w:cs="Arial"/>
          <w:sz w:val="24"/>
        </w:rPr>
        <w:t xml:space="preserve">Contractor shall coordinate and cooperate with </w:t>
      </w:r>
      <w:r w:rsidR="009979D1" w:rsidRPr="0027007D">
        <w:rPr>
          <w:rFonts w:ascii="Arial" w:hAnsi="Arial" w:cs="Arial"/>
          <w:sz w:val="24"/>
        </w:rPr>
        <w:t>Covered California</w:t>
      </w:r>
      <w:r w:rsidRPr="0027007D">
        <w:rPr>
          <w:rFonts w:ascii="Arial" w:hAnsi="Arial" w:cs="Arial"/>
          <w:sz w:val="24"/>
        </w:rPr>
        <w:t xml:space="preserve"> in developing the Quality, Network Management and Delivery System Standards, including (i) participating in meetings and other programs as reasonably requested from time to time by </w:t>
      </w:r>
      <w:r w:rsidR="009979D1" w:rsidRPr="0027007D">
        <w:rPr>
          <w:rFonts w:ascii="Arial" w:hAnsi="Arial" w:cs="Arial"/>
          <w:sz w:val="24"/>
        </w:rPr>
        <w:t>Covered California</w:t>
      </w:r>
      <w:r w:rsidRPr="0027007D">
        <w:rPr>
          <w:rFonts w:ascii="Arial" w:hAnsi="Arial" w:cs="Arial"/>
          <w:sz w:val="24"/>
        </w:rPr>
        <w:t>, (ii) providing mutually agreed upon data and other information required under the Quality, Network Management and Delivery System Standards</w:t>
      </w:r>
      <w:r w:rsidR="002B0379" w:rsidRPr="0027007D">
        <w:rPr>
          <w:rFonts w:ascii="Arial" w:hAnsi="Arial" w:cs="Arial"/>
          <w:sz w:val="24"/>
        </w:rPr>
        <w:t>,</w:t>
      </w:r>
      <w:r w:rsidRPr="0027007D">
        <w:rPr>
          <w:rFonts w:ascii="Arial" w:hAnsi="Arial" w:cs="Arial"/>
          <w:sz w:val="24"/>
        </w:rPr>
        <w:t xml:space="preserve"> and (iii) as otherwise reasonably requested by </w:t>
      </w:r>
      <w:r w:rsidR="009979D1" w:rsidRPr="0027007D">
        <w:rPr>
          <w:rFonts w:ascii="Arial" w:hAnsi="Arial" w:cs="Arial"/>
          <w:sz w:val="24"/>
        </w:rPr>
        <w:t xml:space="preserve">Covered </w:t>
      </w:r>
      <w:r w:rsidR="009979D1" w:rsidRPr="0027007D">
        <w:rPr>
          <w:rFonts w:ascii="Arial" w:hAnsi="Arial" w:cs="Arial"/>
          <w:sz w:val="24"/>
        </w:rPr>
        <w:lastRenderedPageBreak/>
        <w:t>California</w:t>
      </w:r>
      <w:r w:rsidR="00AA2C57">
        <w:rPr>
          <w:rFonts w:ascii="Arial" w:hAnsi="Arial" w:cs="Arial"/>
          <w:sz w:val="24"/>
        </w:rPr>
        <w:t xml:space="preserve">. </w:t>
      </w:r>
      <w:r w:rsidRPr="0027007D">
        <w:rPr>
          <w:rFonts w:ascii="Arial" w:hAnsi="Arial" w:cs="Arial"/>
          <w:sz w:val="24"/>
        </w:rPr>
        <w:t xml:space="preserve">The parties acknowledge and agree that quality related activities contemplated under this Article 4 will be subject to and conducted in compliance with any and all applicable laws, rules and regulations including those relating the confidentiality of medical information and will preserve all privileges set forth at Health and Safety Code </w:t>
      </w:r>
      <w:r w:rsidR="00AE25D9" w:rsidRPr="0027007D">
        <w:rPr>
          <w:rFonts w:ascii="Arial" w:hAnsi="Arial" w:cs="Arial"/>
          <w:sz w:val="24"/>
        </w:rPr>
        <w:t xml:space="preserve">§ </w:t>
      </w:r>
      <w:r w:rsidRPr="0027007D">
        <w:rPr>
          <w:rFonts w:ascii="Arial" w:hAnsi="Arial" w:cs="Arial"/>
          <w:sz w:val="24"/>
        </w:rPr>
        <w:t>1370</w:t>
      </w:r>
      <w:r w:rsidR="00AA2C57">
        <w:rPr>
          <w:rFonts w:ascii="Arial" w:hAnsi="Arial" w:cs="Arial"/>
          <w:sz w:val="24"/>
        </w:rPr>
        <w:t xml:space="preserve">. </w:t>
      </w:r>
      <w:r w:rsidR="00FA382A" w:rsidRPr="0027007D">
        <w:rPr>
          <w:rFonts w:ascii="Arial" w:hAnsi="Arial" w:cs="Arial"/>
          <w:sz w:val="24"/>
        </w:rPr>
        <w:br/>
      </w:r>
    </w:p>
    <w:p w14:paraId="055C8E2F" w14:textId="77777777" w:rsidR="00BC7250" w:rsidRPr="0032544B" w:rsidRDefault="00BC7250" w:rsidP="0032544B">
      <w:pPr>
        <w:pStyle w:val="Heading2"/>
      </w:pPr>
      <w:bookmarkStart w:id="242" w:name="_Toc81475024"/>
      <w:r w:rsidRPr="0032544B">
        <w:t>4.3</w:t>
      </w:r>
      <w:r w:rsidRPr="0032544B">
        <w:tab/>
        <w:t>Utilization Management</w:t>
      </w:r>
      <w:bookmarkEnd w:id="242"/>
    </w:p>
    <w:p w14:paraId="4AC74929" w14:textId="44E87BFF" w:rsidR="00BC7250" w:rsidRPr="0027007D" w:rsidRDefault="00BC7250" w:rsidP="000F5E2E">
      <w:pPr>
        <w:rPr>
          <w:rFonts w:ascii="Arial" w:hAnsi="Arial" w:cs="Arial"/>
          <w:sz w:val="24"/>
        </w:rPr>
      </w:pPr>
      <w:r w:rsidRPr="0027007D">
        <w:rPr>
          <w:rFonts w:ascii="Arial" w:hAnsi="Arial" w:cs="Arial"/>
          <w:sz w:val="24"/>
        </w:rPr>
        <w:t xml:space="preserve">Contractor shall maintain a utilization management program that complies with applicable laws, </w:t>
      </w:r>
      <w:proofErr w:type="gramStart"/>
      <w:r w:rsidRPr="0027007D">
        <w:rPr>
          <w:rFonts w:ascii="Arial" w:hAnsi="Arial" w:cs="Arial"/>
          <w:sz w:val="24"/>
        </w:rPr>
        <w:t>rules</w:t>
      </w:r>
      <w:proofErr w:type="gramEnd"/>
      <w:r w:rsidRPr="0027007D">
        <w:rPr>
          <w:rFonts w:ascii="Arial" w:hAnsi="Arial" w:cs="Arial"/>
          <w:sz w:val="24"/>
        </w:rPr>
        <w:t xml:space="preserve"> and regulations, including Health and Safety Code § 1367.01 and other requirements established by the </w:t>
      </w:r>
      <w:r w:rsidR="00AE25D9" w:rsidRPr="0027007D">
        <w:rPr>
          <w:rFonts w:ascii="Arial" w:hAnsi="Arial" w:cs="Arial"/>
          <w:sz w:val="24"/>
        </w:rPr>
        <w:t>applicable</w:t>
      </w:r>
      <w:r w:rsidR="0080255A" w:rsidRPr="0027007D">
        <w:rPr>
          <w:rFonts w:ascii="Arial" w:hAnsi="Arial" w:cs="Arial"/>
          <w:sz w:val="24"/>
        </w:rPr>
        <w:t xml:space="preserve"> State</w:t>
      </w:r>
      <w:r w:rsidR="00AE25D9" w:rsidRPr="0027007D">
        <w:rPr>
          <w:rFonts w:ascii="Arial" w:hAnsi="Arial" w:cs="Arial"/>
          <w:sz w:val="24"/>
        </w:rPr>
        <w:t xml:space="preserve"> </w:t>
      </w:r>
      <w:r w:rsidR="0080255A" w:rsidRPr="0027007D">
        <w:rPr>
          <w:rFonts w:ascii="Arial" w:hAnsi="Arial" w:cs="Arial"/>
          <w:sz w:val="24"/>
        </w:rPr>
        <w:t>R</w:t>
      </w:r>
      <w:r w:rsidRPr="0027007D">
        <w:rPr>
          <w:rFonts w:ascii="Arial" w:hAnsi="Arial" w:cs="Arial"/>
          <w:sz w:val="24"/>
        </w:rPr>
        <w:t>egulator</w:t>
      </w:r>
      <w:r w:rsidR="0080255A" w:rsidRPr="0027007D">
        <w:rPr>
          <w:rFonts w:ascii="Arial" w:hAnsi="Arial" w:cs="Arial"/>
          <w:sz w:val="24"/>
        </w:rPr>
        <w:t>s</w:t>
      </w:r>
      <w:r w:rsidRPr="0027007D">
        <w:rPr>
          <w:rFonts w:ascii="Arial" w:hAnsi="Arial" w:cs="Arial"/>
          <w:sz w:val="24"/>
        </w:rPr>
        <w:t xml:space="preserve"> responsible for oversight of Contractor. </w:t>
      </w:r>
    </w:p>
    <w:p w14:paraId="5A4E8A8D" w14:textId="77777777" w:rsidR="00BC7250" w:rsidRPr="0032544B" w:rsidRDefault="00CB00AA" w:rsidP="0032544B">
      <w:pPr>
        <w:pStyle w:val="Heading2"/>
      </w:pPr>
      <w:bookmarkStart w:id="243" w:name="_Toc81475025"/>
      <w:r w:rsidRPr="0032544B">
        <w:t>4.4</w:t>
      </w:r>
      <w:r w:rsidRPr="0032544B">
        <w:tab/>
        <w:t xml:space="preserve">Transparency </w:t>
      </w:r>
      <w:r w:rsidR="00CF1454" w:rsidRPr="0032544B">
        <w:t>and Quality Reporting</w:t>
      </w:r>
      <w:bookmarkEnd w:id="243"/>
    </w:p>
    <w:p w14:paraId="12262934" w14:textId="0E2D7674" w:rsidR="00A67329" w:rsidRPr="0027007D" w:rsidRDefault="00225FBC" w:rsidP="000F5E2E">
      <w:pPr>
        <w:ind w:left="1008" w:hanging="288"/>
        <w:rPr>
          <w:rFonts w:ascii="Arial" w:hAnsi="Arial" w:cs="Arial"/>
          <w:sz w:val="24"/>
        </w:rPr>
      </w:pPr>
      <w:r w:rsidRPr="0027007D">
        <w:rPr>
          <w:rFonts w:ascii="Arial" w:hAnsi="Arial" w:cs="Arial"/>
          <w:sz w:val="24"/>
        </w:rPr>
        <w:t xml:space="preserve">a)  </w:t>
      </w:r>
      <w:r w:rsidR="00573F44" w:rsidRPr="0027007D">
        <w:rPr>
          <w:rFonts w:ascii="Arial" w:hAnsi="Arial" w:cs="Arial"/>
          <w:sz w:val="24"/>
        </w:rPr>
        <w:t>Pursuant to 45 C</w:t>
      </w:r>
      <w:r w:rsidR="00E7038C" w:rsidRPr="0027007D">
        <w:rPr>
          <w:rFonts w:ascii="Arial" w:hAnsi="Arial" w:cs="Arial"/>
          <w:sz w:val="24"/>
        </w:rPr>
        <w:t>.</w:t>
      </w:r>
      <w:r w:rsidR="00573F44" w:rsidRPr="0027007D">
        <w:rPr>
          <w:rFonts w:ascii="Arial" w:hAnsi="Arial" w:cs="Arial"/>
          <w:sz w:val="24"/>
        </w:rPr>
        <w:t>F</w:t>
      </w:r>
      <w:r w:rsidR="00E7038C" w:rsidRPr="0027007D">
        <w:rPr>
          <w:rFonts w:ascii="Arial" w:hAnsi="Arial" w:cs="Arial"/>
          <w:sz w:val="24"/>
        </w:rPr>
        <w:t>.</w:t>
      </w:r>
      <w:r w:rsidR="00573F44" w:rsidRPr="0027007D">
        <w:rPr>
          <w:rFonts w:ascii="Arial" w:hAnsi="Arial" w:cs="Arial"/>
          <w:sz w:val="24"/>
        </w:rPr>
        <w:t>R</w:t>
      </w:r>
      <w:r w:rsidR="00E7038C" w:rsidRPr="0027007D">
        <w:rPr>
          <w:rFonts w:ascii="Arial" w:hAnsi="Arial" w:cs="Arial"/>
          <w:sz w:val="24"/>
        </w:rPr>
        <w:t>.</w:t>
      </w:r>
      <w:r w:rsidR="00573F44" w:rsidRPr="0027007D">
        <w:rPr>
          <w:rFonts w:ascii="Arial" w:hAnsi="Arial" w:cs="Arial"/>
          <w:sz w:val="24"/>
        </w:rPr>
        <w:t xml:space="preserve"> § 156.220 </w:t>
      </w:r>
      <w:r w:rsidR="00E06A62" w:rsidRPr="0027007D">
        <w:rPr>
          <w:rFonts w:ascii="Arial" w:hAnsi="Arial" w:cs="Arial"/>
          <w:sz w:val="24"/>
        </w:rPr>
        <w:t>and Centers for Medicare &amp; Medicaid Services Transparency in Coverage requirements</w:t>
      </w:r>
      <w:r w:rsidR="00D347A0" w:rsidRPr="0027007D">
        <w:rPr>
          <w:rFonts w:ascii="Arial" w:hAnsi="Arial" w:cs="Arial"/>
          <w:sz w:val="24"/>
        </w:rPr>
        <w:t xml:space="preserve">, </w:t>
      </w:r>
      <w:r w:rsidR="00CF1454" w:rsidRPr="0027007D">
        <w:rPr>
          <w:rFonts w:ascii="Arial" w:hAnsi="Arial" w:cs="Arial"/>
          <w:sz w:val="24"/>
        </w:rPr>
        <w:t xml:space="preserve">Contractor shall provide </w:t>
      </w:r>
      <w:r w:rsidR="009979D1" w:rsidRPr="0027007D">
        <w:rPr>
          <w:rFonts w:ascii="Arial" w:hAnsi="Arial" w:cs="Arial"/>
          <w:sz w:val="24"/>
        </w:rPr>
        <w:t>Covered California</w:t>
      </w:r>
      <w:r w:rsidR="00CF1454" w:rsidRPr="0027007D">
        <w:rPr>
          <w:rFonts w:ascii="Arial" w:hAnsi="Arial" w:cs="Arial"/>
          <w:sz w:val="24"/>
        </w:rPr>
        <w:t xml:space="preserve"> and Enrollees with information reasonably necessary to provide transparency in Contractor’s coverage</w:t>
      </w:r>
      <w:r w:rsidR="00A11AF1" w:rsidRPr="0027007D">
        <w:rPr>
          <w:rFonts w:ascii="Arial" w:hAnsi="Arial" w:cs="Arial"/>
          <w:sz w:val="24"/>
        </w:rPr>
        <w:t>, and</w:t>
      </w:r>
      <w:r w:rsidR="000C4A8A" w:rsidRPr="0027007D">
        <w:rPr>
          <w:rFonts w:ascii="Arial" w:hAnsi="Arial" w:cs="Arial"/>
          <w:sz w:val="24"/>
        </w:rPr>
        <w:t xml:space="preserve"> report </w:t>
      </w:r>
      <w:r w:rsidR="00A67329" w:rsidRPr="0027007D">
        <w:rPr>
          <w:rFonts w:ascii="Arial" w:hAnsi="Arial" w:cs="Arial"/>
          <w:sz w:val="24"/>
        </w:rPr>
        <w:t xml:space="preserve">to </w:t>
      </w:r>
      <w:r w:rsidR="009979D1" w:rsidRPr="0027007D">
        <w:rPr>
          <w:rFonts w:ascii="Arial" w:hAnsi="Arial" w:cs="Arial"/>
          <w:sz w:val="24"/>
        </w:rPr>
        <w:t>Covered California</w:t>
      </w:r>
      <w:r w:rsidR="00A67329" w:rsidRPr="0027007D">
        <w:rPr>
          <w:rFonts w:ascii="Arial" w:hAnsi="Arial" w:cs="Arial"/>
          <w:sz w:val="24"/>
        </w:rPr>
        <w:t xml:space="preserve"> and Enrollees </w:t>
      </w:r>
      <w:r w:rsidR="00A11AF1" w:rsidRPr="0027007D">
        <w:rPr>
          <w:rFonts w:ascii="Arial" w:hAnsi="Arial" w:cs="Arial"/>
          <w:sz w:val="24"/>
        </w:rPr>
        <w:t xml:space="preserve">the data </w:t>
      </w:r>
      <w:r w:rsidR="004A750E" w:rsidRPr="0027007D">
        <w:rPr>
          <w:rFonts w:ascii="Arial" w:hAnsi="Arial" w:cs="Arial"/>
          <w:sz w:val="24"/>
        </w:rPr>
        <w:t xml:space="preserve">as </w:t>
      </w:r>
      <w:r w:rsidR="00A11AF1" w:rsidRPr="0027007D">
        <w:rPr>
          <w:rFonts w:ascii="Arial" w:hAnsi="Arial" w:cs="Arial"/>
          <w:sz w:val="24"/>
        </w:rPr>
        <w:t>required</w:t>
      </w:r>
      <w:r w:rsidR="00B662C4" w:rsidRPr="0027007D">
        <w:rPr>
          <w:rFonts w:ascii="Arial" w:hAnsi="Arial" w:cs="Arial"/>
          <w:sz w:val="24"/>
        </w:rPr>
        <w:t xml:space="preserve"> </w:t>
      </w:r>
      <w:r w:rsidR="006C0772" w:rsidRPr="0027007D">
        <w:rPr>
          <w:rFonts w:ascii="Arial" w:hAnsi="Arial" w:cs="Arial"/>
          <w:sz w:val="24"/>
        </w:rPr>
        <w:t xml:space="preserve">by </w:t>
      </w:r>
      <w:r w:rsidR="009979D1" w:rsidRPr="0027007D">
        <w:rPr>
          <w:rFonts w:ascii="Arial" w:hAnsi="Arial" w:cs="Arial"/>
          <w:sz w:val="24"/>
        </w:rPr>
        <w:t>Covered California</w:t>
      </w:r>
      <w:r w:rsidR="00AA2C57">
        <w:rPr>
          <w:rFonts w:ascii="Arial" w:hAnsi="Arial" w:cs="Arial"/>
          <w:sz w:val="24"/>
        </w:rPr>
        <w:t xml:space="preserve">. </w:t>
      </w:r>
      <w:r w:rsidR="00A11AF1" w:rsidRPr="0027007D">
        <w:rPr>
          <w:rFonts w:ascii="Arial" w:hAnsi="Arial" w:cs="Arial"/>
          <w:sz w:val="24"/>
        </w:rPr>
        <w:t xml:space="preserve">This includes </w:t>
      </w:r>
      <w:r w:rsidR="00CF1454" w:rsidRPr="0027007D">
        <w:rPr>
          <w:rFonts w:ascii="Arial" w:hAnsi="Arial" w:cs="Arial"/>
          <w:sz w:val="24"/>
        </w:rPr>
        <w:t xml:space="preserve">information relating to claims payment policies and practices, </w:t>
      </w:r>
      <w:r w:rsidR="00660EA9" w:rsidRPr="0027007D">
        <w:rPr>
          <w:rFonts w:ascii="Arial" w:hAnsi="Arial" w:cs="Arial"/>
          <w:sz w:val="24"/>
        </w:rPr>
        <w:t xml:space="preserve">periodic </w:t>
      </w:r>
      <w:r w:rsidR="00CF1454" w:rsidRPr="0027007D">
        <w:rPr>
          <w:rFonts w:ascii="Arial" w:hAnsi="Arial" w:cs="Arial"/>
          <w:sz w:val="24"/>
        </w:rPr>
        <w:t xml:space="preserve">financial disclosures, enrollment, disenrollment, </w:t>
      </w:r>
      <w:r w:rsidR="00660EA9" w:rsidRPr="0027007D">
        <w:rPr>
          <w:rFonts w:ascii="Arial" w:hAnsi="Arial" w:cs="Arial"/>
          <w:sz w:val="24"/>
        </w:rPr>
        <w:t xml:space="preserve">claims </w:t>
      </w:r>
      <w:r w:rsidR="00CF1454" w:rsidRPr="0027007D">
        <w:rPr>
          <w:rFonts w:ascii="Arial" w:hAnsi="Arial" w:cs="Arial"/>
          <w:sz w:val="24"/>
        </w:rPr>
        <w:t xml:space="preserve">denials, </w:t>
      </w:r>
      <w:r w:rsidR="000517F7" w:rsidRPr="0027007D">
        <w:rPr>
          <w:rFonts w:ascii="Arial" w:hAnsi="Arial" w:cs="Arial"/>
          <w:sz w:val="24"/>
        </w:rPr>
        <w:t>appeals,</w:t>
      </w:r>
      <w:r w:rsidR="00D347A0" w:rsidRPr="0027007D">
        <w:rPr>
          <w:rFonts w:ascii="Arial" w:hAnsi="Arial" w:cs="Arial"/>
          <w:sz w:val="24"/>
        </w:rPr>
        <w:t xml:space="preserve"> </w:t>
      </w:r>
      <w:r w:rsidR="00CF1454" w:rsidRPr="0027007D">
        <w:rPr>
          <w:rFonts w:ascii="Arial" w:hAnsi="Arial" w:cs="Arial"/>
          <w:sz w:val="24"/>
        </w:rPr>
        <w:t xml:space="preserve">rating practices, cost-sharing, </w:t>
      </w:r>
      <w:r w:rsidR="00660EA9" w:rsidRPr="0027007D">
        <w:rPr>
          <w:rFonts w:ascii="Arial" w:hAnsi="Arial" w:cs="Arial"/>
          <w:sz w:val="24"/>
        </w:rPr>
        <w:t xml:space="preserve">payments with respect to any </w:t>
      </w:r>
      <w:r w:rsidR="00CF1454" w:rsidRPr="0027007D">
        <w:rPr>
          <w:rFonts w:ascii="Arial" w:hAnsi="Arial" w:cs="Arial"/>
          <w:sz w:val="24"/>
        </w:rPr>
        <w:t>out-of-network coverage, and Enrollee rights</w:t>
      </w:r>
      <w:r w:rsidR="00AA2C57">
        <w:rPr>
          <w:rFonts w:ascii="Arial" w:hAnsi="Arial" w:cs="Arial"/>
          <w:sz w:val="24"/>
        </w:rPr>
        <w:t xml:space="preserve">. </w:t>
      </w:r>
      <w:r w:rsidR="00CF1454" w:rsidRPr="0027007D">
        <w:rPr>
          <w:rFonts w:ascii="Arial" w:hAnsi="Arial" w:cs="Arial"/>
          <w:sz w:val="24"/>
        </w:rPr>
        <w:t xml:space="preserve">Contractor shall provide information required under this Section to </w:t>
      </w:r>
      <w:r w:rsidR="009979D1" w:rsidRPr="0027007D">
        <w:rPr>
          <w:rFonts w:ascii="Arial" w:hAnsi="Arial" w:cs="Arial"/>
          <w:sz w:val="24"/>
        </w:rPr>
        <w:t>Covered California</w:t>
      </w:r>
      <w:r w:rsidR="00CF1454" w:rsidRPr="0027007D">
        <w:rPr>
          <w:rFonts w:ascii="Arial" w:hAnsi="Arial" w:cs="Arial"/>
          <w:sz w:val="24"/>
        </w:rPr>
        <w:t xml:space="preserve"> and Enrollees in plain language. </w:t>
      </w:r>
    </w:p>
    <w:p w14:paraId="5D076B88" w14:textId="27DD47A0" w:rsidR="00CF1454" w:rsidRPr="0027007D" w:rsidRDefault="00225FBC" w:rsidP="000F5E2E">
      <w:pPr>
        <w:ind w:left="1008" w:hanging="288"/>
        <w:rPr>
          <w:rFonts w:ascii="Arial" w:hAnsi="Arial" w:cs="Arial"/>
          <w:sz w:val="24"/>
        </w:rPr>
      </w:pPr>
      <w:r w:rsidRPr="0027007D">
        <w:rPr>
          <w:rFonts w:ascii="Arial" w:hAnsi="Arial" w:cs="Arial"/>
          <w:sz w:val="24"/>
        </w:rPr>
        <w:t xml:space="preserve">b)  </w:t>
      </w:r>
      <w:r w:rsidR="00A67329" w:rsidRPr="0027007D">
        <w:rPr>
          <w:rFonts w:ascii="Arial" w:hAnsi="Arial" w:cs="Arial"/>
          <w:sz w:val="24"/>
        </w:rPr>
        <w:t>Contractor shall timely respond to an Enrollee’s request for cost sharing information and shall make cost sharing information available to individuals through the internet and pursuant to other means for individuals without internet access in a timely manner</w:t>
      </w:r>
      <w:r w:rsidR="00AA2C57">
        <w:rPr>
          <w:rFonts w:ascii="Arial" w:hAnsi="Arial" w:cs="Arial"/>
          <w:sz w:val="24"/>
        </w:rPr>
        <w:t xml:space="preserve">. </w:t>
      </w:r>
    </w:p>
    <w:p w14:paraId="00B530BA" w14:textId="77777777" w:rsidR="00C14A8A" w:rsidRPr="0032544B" w:rsidRDefault="00C14A8A" w:rsidP="0032544B">
      <w:pPr>
        <w:pStyle w:val="Heading2"/>
      </w:pPr>
      <w:bookmarkStart w:id="244" w:name="_Toc81475026"/>
      <w:r w:rsidRPr="0032544B">
        <w:t>4.5</w:t>
      </w:r>
      <w:r w:rsidRPr="0032544B">
        <w:tab/>
      </w:r>
      <w:r w:rsidR="009A4CAE" w:rsidRPr="0032544B">
        <w:t>Quality Rating System</w:t>
      </w:r>
      <w:bookmarkEnd w:id="244"/>
      <w:r w:rsidR="009A4CAE" w:rsidRPr="0032544B">
        <w:t xml:space="preserve"> </w:t>
      </w:r>
    </w:p>
    <w:p w14:paraId="421B0DC3" w14:textId="0DE4B6C2" w:rsidR="00C14A8A" w:rsidRPr="0027007D" w:rsidRDefault="00C14A8A" w:rsidP="000F5E2E">
      <w:pPr>
        <w:rPr>
          <w:rFonts w:ascii="Arial" w:hAnsi="Arial" w:cs="Arial"/>
          <w:sz w:val="24"/>
        </w:rPr>
      </w:pPr>
      <w:r w:rsidRPr="0027007D">
        <w:rPr>
          <w:rFonts w:ascii="Arial" w:hAnsi="Arial" w:cs="Arial"/>
          <w:sz w:val="24"/>
        </w:rPr>
        <w:t>Contractor</w:t>
      </w:r>
      <w:r w:rsidRPr="0027007D">
        <w:rPr>
          <w:rFonts w:ascii="Arial" w:hAnsi="Arial" w:cs="Arial"/>
          <w:b/>
          <w:sz w:val="24"/>
        </w:rPr>
        <w:t xml:space="preserve"> </w:t>
      </w:r>
      <w:r w:rsidRPr="0027007D">
        <w:rPr>
          <w:rFonts w:ascii="Arial" w:hAnsi="Arial" w:cs="Arial"/>
          <w:sz w:val="24"/>
        </w:rPr>
        <w:t xml:space="preserve">shall collect and </w:t>
      </w:r>
      <w:r w:rsidR="00A56271" w:rsidRPr="0027007D">
        <w:rPr>
          <w:rFonts w:ascii="Arial" w:hAnsi="Arial" w:cs="Arial"/>
          <w:sz w:val="24"/>
        </w:rPr>
        <w:t xml:space="preserve">annually </w:t>
      </w:r>
      <w:r w:rsidRPr="0027007D">
        <w:rPr>
          <w:rFonts w:ascii="Arial" w:hAnsi="Arial" w:cs="Arial"/>
          <w:sz w:val="24"/>
        </w:rPr>
        <w:t xml:space="preserve">report to </w:t>
      </w:r>
      <w:r w:rsidR="009979D1" w:rsidRPr="0027007D">
        <w:rPr>
          <w:rFonts w:ascii="Arial" w:hAnsi="Arial" w:cs="Arial"/>
          <w:sz w:val="24"/>
        </w:rPr>
        <w:t>Covered California</w:t>
      </w:r>
      <w:r w:rsidRPr="0027007D">
        <w:rPr>
          <w:rFonts w:ascii="Arial" w:hAnsi="Arial" w:cs="Arial"/>
          <w:sz w:val="24"/>
        </w:rPr>
        <w:t xml:space="preserve">, for each QHP Product Type, its </w:t>
      </w:r>
      <w:r w:rsidR="00A56271" w:rsidRPr="0027007D">
        <w:rPr>
          <w:rFonts w:ascii="Arial" w:hAnsi="Arial" w:cs="Arial"/>
          <w:sz w:val="24"/>
        </w:rPr>
        <w:t xml:space="preserve">Health Care Effectiveness </w:t>
      </w:r>
      <w:r w:rsidR="009A4CAE" w:rsidRPr="0027007D">
        <w:rPr>
          <w:rFonts w:ascii="Arial" w:hAnsi="Arial" w:cs="Arial"/>
          <w:sz w:val="24"/>
        </w:rPr>
        <w:t xml:space="preserve">Data and </w:t>
      </w:r>
      <w:r w:rsidR="00A56271" w:rsidRPr="0027007D">
        <w:rPr>
          <w:rFonts w:ascii="Arial" w:hAnsi="Arial" w:cs="Arial"/>
          <w:sz w:val="24"/>
        </w:rPr>
        <w:t>Information Set (</w:t>
      </w:r>
      <w:r w:rsidRPr="0027007D">
        <w:rPr>
          <w:rFonts w:ascii="Arial" w:hAnsi="Arial" w:cs="Arial"/>
          <w:sz w:val="24"/>
        </w:rPr>
        <w:t>HEDIS</w:t>
      </w:r>
      <w:r w:rsidR="00A56271" w:rsidRPr="0027007D">
        <w:rPr>
          <w:rFonts w:ascii="Arial" w:hAnsi="Arial" w:cs="Arial"/>
          <w:sz w:val="24"/>
        </w:rPr>
        <w:t>)</w:t>
      </w:r>
      <w:r w:rsidRPr="0027007D">
        <w:rPr>
          <w:rFonts w:ascii="Arial" w:hAnsi="Arial" w:cs="Arial"/>
          <w:sz w:val="24"/>
        </w:rPr>
        <w:t xml:space="preserve">, </w:t>
      </w:r>
      <w:r w:rsidR="00A56271" w:rsidRPr="0027007D">
        <w:rPr>
          <w:rFonts w:ascii="Arial" w:hAnsi="Arial" w:cs="Arial"/>
          <w:sz w:val="24"/>
        </w:rPr>
        <w:t>Consumer Assessment of Health Care Providers and Systems (</w:t>
      </w:r>
      <w:r w:rsidRPr="0027007D">
        <w:rPr>
          <w:rFonts w:ascii="Arial" w:hAnsi="Arial" w:cs="Arial"/>
          <w:sz w:val="24"/>
        </w:rPr>
        <w:t>CAHPS</w:t>
      </w:r>
      <w:r w:rsidR="00A56271" w:rsidRPr="0027007D">
        <w:rPr>
          <w:rFonts w:ascii="Arial" w:hAnsi="Arial" w:cs="Arial"/>
          <w:sz w:val="24"/>
        </w:rPr>
        <w:t>)</w:t>
      </w:r>
      <w:r w:rsidRPr="0027007D">
        <w:rPr>
          <w:rFonts w:ascii="Arial" w:hAnsi="Arial" w:cs="Arial"/>
          <w:sz w:val="24"/>
        </w:rPr>
        <w:t xml:space="preserve"> </w:t>
      </w:r>
      <w:r w:rsidR="009A4CAE" w:rsidRPr="0027007D">
        <w:rPr>
          <w:rFonts w:ascii="Arial" w:hAnsi="Arial" w:cs="Arial"/>
          <w:sz w:val="24"/>
        </w:rPr>
        <w:t>data</w:t>
      </w:r>
      <w:r w:rsidR="002B0379" w:rsidRPr="0027007D">
        <w:rPr>
          <w:rFonts w:ascii="Arial" w:hAnsi="Arial" w:cs="Arial"/>
          <w:sz w:val="24"/>
        </w:rPr>
        <w:t>,</w:t>
      </w:r>
      <w:r w:rsidR="009A4CAE" w:rsidRPr="0027007D">
        <w:rPr>
          <w:rFonts w:ascii="Arial" w:hAnsi="Arial" w:cs="Arial"/>
          <w:sz w:val="24"/>
        </w:rPr>
        <w:t xml:space="preserve"> </w:t>
      </w:r>
      <w:r w:rsidRPr="0027007D">
        <w:rPr>
          <w:rFonts w:ascii="Arial" w:hAnsi="Arial" w:cs="Arial"/>
          <w:sz w:val="24"/>
        </w:rPr>
        <w:t xml:space="preserve">and other performance data (numerators, denominators, and rates) </w:t>
      </w:r>
      <w:r w:rsidR="00A56271" w:rsidRPr="0027007D">
        <w:rPr>
          <w:rFonts w:ascii="Arial" w:hAnsi="Arial" w:cs="Arial"/>
          <w:sz w:val="24"/>
        </w:rPr>
        <w:t>as required for</w:t>
      </w:r>
      <w:r w:rsidRPr="0027007D">
        <w:rPr>
          <w:rFonts w:ascii="Arial" w:hAnsi="Arial" w:cs="Arial"/>
          <w:sz w:val="24"/>
        </w:rPr>
        <w:t xml:space="preserve"> the federal Quality Rating System</w:t>
      </w:r>
      <w:r w:rsidR="00DE1C08" w:rsidRPr="0027007D">
        <w:rPr>
          <w:rFonts w:ascii="Arial" w:hAnsi="Arial" w:cs="Arial"/>
          <w:sz w:val="24"/>
        </w:rPr>
        <w:t xml:space="preserve"> and as outlined in Attachments 7 </w:t>
      </w:r>
      <w:r w:rsidR="00A816D7" w:rsidRPr="0027007D">
        <w:rPr>
          <w:rFonts w:ascii="Arial" w:hAnsi="Arial" w:cs="Arial"/>
          <w:sz w:val="24"/>
        </w:rPr>
        <w:t xml:space="preserve">(“Quality, </w:t>
      </w:r>
      <w:r w:rsidR="00A816D7" w:rsidRPr="0027007D">
        <w:rPr>
          <w:rFonts w:ascii="Arial" w:hAnsi="Arial" w:cs="Arial"/>
          <w:sz w:val="24"/>
        </w:rPr>
        <w:lastRenderedPageBreak/>
        <w:t xml:space="preserve">Network Management and Delivery System Standards”) </w:t>
      </w:r>
      <w:r w:rsidR="00DE1C08" w:rsidRPr="0027007D">
        <w:rPr>
          <w:rFonts w:ascii="Arial" w:hAnsi="Arial" w:cs="Arial"/>
          <w:sz w:val="24"/>
        </w:rPr>
        <w:t xml:space="preserve">and 14 </w:t>
      </w:r>
      <w:r w:rsidR="00A816D7" w:rsidRPr="0027007D">
        <w:rPr>
          <w:rFonts w:ascii="Arial" w:hAnsi="Arial" w:cs="Arial"/>
          <w:sz w:val="24"/>
        </w:rPr>
        <w:t xml:space="preserve">(“Performance Measurement Standards”) </w:t>
      </w:r>
      <w:r w:rsidR="00DE1C08" w:rsidRPr="0027007D">
        <w:rPr>
          <w:rFonts w:ascii="Arial" w:hAnsi="Arial" w:cs="Arial"/>
          <w:sz w:val="24"/>
        </w:rPr>
        <w:t>of this Agreement</w:t>
      </w:r>
      <w:r w:rsidR="00AA2C57">
        <w:rPr>
          <w:rFonts w:ascii="Arial" w:hAnsi="Arial" w:cs="Arial"/>
          <w:sz w:val="24"/>
        </w:rPr>
        <w:t xml:space="preserve">. </w:t>
      </w:r>
    </w:p>
    <w:p w14:paraId="22EBC28A" w14:textId="1F531445" w:rsidR="00987086" w:rsidRPr="0027007D" w:rsidDel="00BB5D37" w:rsidRDefault="00987086" w:rsidP="000F5E2E">
      <w:pPr>
        <w:pStyle w:val="Heading2"/>
        <w:rPr>
          <w:del w:id="245" w:author="Brock, Barbara (CoveredCA)" w:date="2021-08-02T12:28:00Z"/>
          <w:rFonts w:eastAsia="Calibri" w:cs="Arial"/>
          <w:sz w:val="24"/>
        </w:rPr>
      </w:pPr>
      <w:bookmarkStart w:id="246" w:name="_Toc78987881"/>
      <w:del w:id="247" w:author="Brock, Barbara (CoveredCA)" w:date="2021-08-02T12:28:00Z">
        <w:r w:rsidRPr="0027007D" w:rsidDel="00BB5D37">
          <w:rPr>
            <w:rFonts w:eastAsia="Calibri" w:cs="Arial"/>
            <w:sz w:val="24"/>
          </w:rPr>
          <w:delText>4.6</w:delText>
        </w:r>
        <w:r w:rsidR="00D17B16" w:rsidRPr="0027007D" w:rsidDel="00BB5D37">
          <w:rPr>
            <w:rFonts w:eastAsia="Calibri" w:cs="Arial"/>
            <w:sz w:val="24"/>
          </w:rPr>
          <w:tab/>
        </w:r>
        <w:r w:rsidRPr="0027007D" w:rsidDel="00BB5D37">
          <w:rPr>
            <w:rFonts w:eastAsia="Calibri" w:cs="Arial"/>
            <w:sz w:val="24"/>
          </w:rPr>
          <w:delText>Quality Improvement Strategy</w:delText>
        </w:r>
        <w:bookmarkEnd w:id="246"/>
        <w:r w:rsidRPr="0027007D" w:rsidDel="00BB5D37">
          <w:rPr>
            <w:rFonts w:eastAsia="Calibri" w:cs="Arial"/>
            <w:sz w:val="24"/>
          </w:rPr>
          <w:delText xml:space="preserve"> </w:delText>
        </w:r>
      </w:del>
    </w:p>
    <w:p w14:paraId="4992FF20" w14:textId="3A39518E" w:rsidR="00987086" w:rsidRPr="0027007D" w:rsidDel="00BB5D37" w:rsidRDefault="00987086" w:rsidP="000F5E2E">
      <w:pPr>
        <w:rPr>
          <w:del w:id="248" w:author="Brock, Barbara (CoveredCA)" w:date="2021-08-02T12:28:00Z"/>
          <w:rFonts w:ascii="Arial" w:eastAsia="Times New Roman" w:hAnsi="Arial" w:cs="Arial"/>
          <w:sz w:val="24"/>
        </w:rPr>
      </w:pPr>
      <w:del w:id="249" w:author="Brock, Barbara (CoveredCA)" w:date="2021-08-02T12:28:00Z">
        <w:r w:rsidRPr="0027007D" w:rsidDel="00BB5D37">
          <w:rPr>
            <w:rFonts w:ascii="Arial" w:eastAsia="Times New Roman" w:hAnsi="Arial" w:cs="Arial"/>
            <w:sz w:val="24"/>
          </w:rPr>
          <w:delText>As part of a new federal requirement in 2017, all health plans with two</w:delText>
        </w:r>
        <w:r w:rsidR="006A377C" w:rsidRPr="0027007D" w:rsidDel="00BB5D37">
          <w:rPr>
            <w:rFonts w:ascii="Arial" w:eastAsia="Times New Roman" w:hAnsi="Arial" w:cs="Arial"/>
            <w:sz w:val="24"/>
          </w:rPr>
          <w:delText xml:space="preserve"> (2)</w:delText>
        </w:r>
        <w:r w:rsidRPr="0027007D" w:rsidDel="00BB5D37">
          <w:rPr>
            <w:rFonts w:ascii="Arial" w:eastAsia="Times New Roman" w:hAnsi="Arial" w:cs="Arial"/>
            <w:sz w:val="24"/>
          </w:rPr>
          <w:delText xml:space="preserve"> years of state-based </w:delText>
        </w:r>
        <w:r w:rsidR="00D10B22" w:rsidRPr="0027007D" w:rsidDel="00BB5D37">
          <w:rPr>
            <w:rFonts w:ascii="Arial" w:eastAsia="Times New Roman" w:hAnsi="Arial" w:cs="Arial"/>
            <w:sz w:val="24"/>
          </w:rPr>
          <w:delText xml:space="preserve">Covered California </w:delText>
        </w:r>
        <w:r w:rsidRPr="0027007D" w:rsidDel="00BB5D37">
          <w:rPr>
            <w:rFonts w:ascii="Arial" w:eastAsia="Times New Roman" w:hAnsi="Arial" w:cs="Arial"/>
            <w:sz w:val="24"/>
          </w:rPr>
          <w:delText>experience will participate in a Quality Improvement Strategy</w:delText>
        </w:r>
      </w:del>
      <w:r w:rsidR="00AA2C57">
        <w:rPr>
          <w:rFonts w:ascii="Arial" w:eastAsia="Times New Roman" w:hAnsi="Arial" w:cs="Arial"/>
          <w:sz w:val="24"/>
        </w:rPr>
        <w:t xml:space="preserve">. </w:t>
      </w:r>
      <w:del w:id="250" w:author="Brock, Barbara (CoveredCA)" w:date="2021-08-02T12:28:00Z">
        <w:r w:rsidRPr="0027007D" w:rsidDel="00BB5D37">
          <w:rPr>
            <w:rFonts w:ascii="Arial" w:eastAsia="Times New Roman" w:hAnsi="Arial" w:cs="Arial"/>
            <w:sz w:val="24"/>
          </w:rPr>
          <w:delText xml:space="preserve">(For more information, visit: </w:delText>
        </w:r>
        <w:r w:rsidR="0039612D" w:rsidRPr="0027007D" w:rsidDel="00BB5D37">
          <w:rPr>
            <w:rFonts w:ascii="Arial" w:hAnsi="Arial" w:cs="Arial"/>
            <w:sz w:val="24"/>
          </w:rPr>
          <w:fldChar w:fldCharType="begin"/>
        </w:r>
        <w:r w:rsidR="0039612D" w:rsidRPr="0027007D" w:rsidDel="00BB5D37">
          <w:rPr>
            <w:rFonts w:ascii="Arial" w:hAnsi="Arial" w:cs="Arial"/>
            <w:sz w:val="24"/>
          </w:rPr>
          <w:delInstrText xml:space="preserve"> HYPERLINK "https://www.cms.gov/Medicare/Quality-Initiatives-Patient-Assessment-Instruments/QualityInitiativesGenInfo/Downloads/QIS-Technical-Guidance-and-User-Guide.pdf" </w:delInstrText>
        </w:r>
        <w:r w:rsidR="0039612D" w:rsidRPr="0027007D" w:rsidDel="00BB5D37">
          <w:rPr>
            <w:rFonts w:ascii="Arial" w:hAnsi="Arial" w:cs="Arial"/>
            <w:sz w:val="24"/>
          </w:rPr>
          <w:fldChar w:fldCharType="separate"/>
        </w:r>
        <w:r w:rsidRPr="0027007D" w:rsidDel="00BB5D37">
          <w:rPr>
            <w:rFonts w:ascii="Arial" w:eastAsia="Times New Roman" w:hAnsi="Arial" w:cs="Arial"/>
            <w:sz w:val="24"/>
            <w:u w:val="single"/>
          </w:rPr>
          <w:delText>https://www.cms.gov/Medicare/Quality-Initiatives-Patient-Assessment-Instruments/QualityInitiativesGenInfo/Downloads/QIS-Technical-Guidance-and-User-Guide.pdf</w:delText>
        </w:r>
        <w:r w:rsidR="0039612D" w:rsidRPr="0027007D" w:rsidDel="00BB5D37">
          <w:rPr>
            <w:rFonts w:ascii="Arial" w:eastAsia="Times New Roman" w:hAnsi="Arial" w:cs="Arial"/>
            <w:sz w:val="24"/>
            <w:u w:val="single"/>
          </w:rPr>
          <w:fldChar w:fldCharType="end"/>
        </w:r>
        <w:r w:rsidRPr="0027007D" w:rsidDel="00BB5D37">
          <w:rPr>
            <w:rFonts w:ascii="Arial" w:eastAsia="Times New Roman" w:hAnsi="Arial" w:cs="Arial"/>
            <w:sz w:val="24"/>
          </w:rPr>
          <w:delText xml:space="preserve">.)   </w:delText>
        </w:r>
      </w:del>
    </w:p>
    <w:p w14:paraId="2752440C" w14:textId="656CDC5B" w:rsidR="00987086" w:rsidRPr="0027007D" w:rsidDel="00BB5D37" w:rsidRDefault="009979D1" w:rsidP="000F5E2E">
      <w:pPr>
        <w:rPr>
          <w:del w:id="251" w:author="Brock, Barbara (CoveredCA)" w:date="2021-08-02T12:28:00Z"/>
          <w:rFonts w:ascii="Arial" w:eastAsia="Calibri" w:hAnsi="Arial" w:cs="Arial"/>
          <w:sz w:val="24"/>
        </w:rPr>
      </w:pPr>
      <w:del w:id="252" w:author="Brock, Barbara (CoveredCA)" w:date="2021-08-02T12:28:00Z">
        <w:r w:rsidRPr="0027007D" w:rsidDel="00BB5D37">
          <w:rPr>
            <w:rFonts w:ascii="Arial" w:eastAsia="Calibri" w:hAnsi="Arial" w:cs="Arial"/>
            <w:sz w:val="24"/>
          </w:rPr>
          <w:delText>Covered California</w:delText>
        </w:r>
        <w:r w:rsidR="00987086" w:rsidRPr="0027007D" w:rsidDel="00BB5D37">
          <w:rPr>
            <w:rFonts w:ascii="Arial" w:eastAsia="Calibri" w:hAnsi="Arial" w:cs="Arial"/>
            <w:sz w:val="24"/>
          </w:rPr>
          <w:delText xml:space="preserve"> has harmonized federal </w:delText>
        </w:r>
        <w:r w:rsidR="00AF2345" w:rsidRPr="0027007D" w:rsidDel="00BB5D37">
          <w:rPr>
            <w:rFonts w:ascii="Arial" w:eastAsia="Calibri" w:hAnsi="Arial" w:cs="Arial"/>
            <w:sz w:val="24"/>
          </w:rPr>
          <w:delText xml:space="preserve">Quality Improvement Strategy </w:delText>
        </w:r>
        <w:r w:rsidR="00987086" w:rsidRPr="0027007D" w:rsidDel="00BB5D37">
          <w:rPr>
            <w:rFonts w:ascii="Arial" w:eastAsia="Calibri" w:hAnsi="Arial" w:cs="Arial"/>
            <w:sz w:val="24"/>
          </w:rPr>
          <w:delText>requirements to align with 2017 quality strategy and direction</w:delText>
        </w:r>
      </w:del>
      <w:r w:rsidR="00AA2C57">
        <w:rPr>
          <w:rFonts w:ascii="Arial" w:eastAsia="Calibri" w:hAnsi="Arial" w:cs="Arial"/>
          <w:sz w:val="24"/>
        </w:rPr>
        <w:t xml:space="preserve">. </w:t>
      </w:r>
      <w:del w:id="253" w:author="Brock, Barbara (CoveredCA)" w:date="2021-08-02T12:28:00Z">
        <w:r w:rsidR="00987086" w:rsidRPr="0027007D" w:rsidDel="00BB5D37">
          <w:rPr>
            <w:rFonts w:ascii="Arial" w:eastAsia="Calibri" w:hAnsi="Arial" w:cs="Arial"/>
            <w:sz w:val="24"/>
          </w:rPr>
          <w:delText xml:space="preserve">As part of a federally mandated Quality Improvement Strategy, Contractor must identify the mechanisms planned to promote improvements in health care quality and access to care, population health outcomes, and making care more affordable for each </w:delText>
        </w:r>
        <w:r w:rsidR="00AF2345" w:rsidRPr="0027007D" w:rsidDel="00BB5D37">
          <w:rPr>
            <w:rFonts w:ascii="Arial" w:eastAsia="Calibri" w:hAnsi="Arial" w:cs="Arial"/>
            <w:sz w:val="24"/>
          </w:rPr>
          <w:delText>Quality Improvement Strategy</w:delText>
        </w:r>
        <w:r w:rsidR="00987086" w:rsidRPr="0027007D" w:rsidDel="00BB5D37">
          <w:rPr>
            <w:rFonts w:ascii="Arial" w:eastAsia="Calibri" w:hAnsi="Arial" w:cs="Arial"/>
            <w:sz w:val="24"/>
          </w:rPr>
          <w:delText xml:space="preserve"> initiative listed in </w:delText>
        </w:r>
        <w:r w:rsidR="00C53174" w:rsidRPr="0027007D" w:rsidDel="00BB5D37">
          <w:rPr>
            <w:rFonts w:ascii="Arial" w:eastAsia="Calibri" w:hAnsi="Arial" w:cs="Arial"/>
            <w:sz w:val="24"/>
          </w:rPr>
          <w:delText xml:space="preserve">the Covered California Quality Improvement Strategy (QIS) Section of the Qualified Health Plan  </w:delText>
        </w:r>
        <w:r w:rsidR="00987086" w:rsidRPr="0027007D" w:rsidDel="00BB5D37">
          <w:rPr>
            <w:rFonts w:ascii="Arial" w:eastAsia="Calibri" w:hAnsi="Arial" w:cs="Arial"/>
            <w:sz w:val="24"/>
          </w:rPr>
          <w:delText xml:space="preserve"> Certification</w:delText>
        </w:r>
        <w:r w:rsidR="00C53174" w:rsidRPr="0027007D" w:rsidDel="00BB5D37">
          <w:rPr>
            <w:rFonts w:ascii="Arial" w:eastAsia="Calibri" w:hAnsi="Arial" w:cs="Arial"/>
            <w:sz w:val="24"/>
          </w:rPr>
          <w:delText xml:space="preserve"> Applications</w:delText>
        </w:r>
      </w:del>
      <w:r w:rsidR="00AA2C57">
        <w:rPr>
          <w:rFonts w:ascii="Arial" w:eastAsia="Calibri" w:hAnsi="Arial" w:cs="Arial"/>
          <w:sz w:val="24"/>
        </w:rPr>
        <w:t xml:space="preserve">. </w:t>
      </w:r>
      <w:del w:id="254" w:author="Brock, Barbara (CoveredCA)" w:date="2021-08-02T12:28:00Z">
        <w:r w:rsidR="00987086" w:rsidRPr="0027007D" w:rsidDel="00BB5D37">
          <w:rPr>
            <w:rFonts w:ascii="Arial" w:eastAsia="Calibri" w:hAnsi="Arial" w:cs="Arial"/>
            <w:sz w:val="24"/>
          </w:rPr>
          <w:delText xml:space="preserve">Contractor shall annually report to </w:delText>
        </w:r>
        <w:r w:rsidRPr="0027007D" w:rsidDel="00BB5D37">
          <w:rPr>
            <w:rFonts w:ascii="Arial" w:eastAsia="Calibri" w:hAnsi="Arial" w:cs="Arial"/>
            <w:sz w:val="24"/>
          </w:rPr>
          <w:delText>Covered California</w:delText>
        </w:r>
        <w:r w:rsidR="00987086" w:rsidRPr="0027007D" w:rsidDel="00BB5D37">
          <w:rPr>
            <w:rFonts w:ascii="Arial" w:eastAsia="Calibri" w:hAnsi="Arial" w:cs="Arial"/>
            <w:sz w:val="24"/>
          </w:rPr>
          <w:delText xml:space="preserve"> its Quality Improvement Strategy as part of the Application for Certification. </w:delText>
        </w:r>
      </w:del>
    </w:p>
    <w:p w14:paraId="1A093689" w14:textId="73858CAF" w:rsidR="00DA4874" w:rsidRPr="0032544B" w:rsidRDefault="00DA4874" w:rsidP="0032544B">
      <w:pPr>
        <w:pStyle w:val="Heading2"/>
      </w:pPr>
      <w:bookmarkStart w:id="255" w:name="_Toc81475027"/>
      <w:r w:rsidRPr="0032544B">
        <w:t>4.</w:t>
      </w:r>
      <w:del w:id="256" w:author="Brock, Barbara (CoveredCA)" w:date="2021-08-31T15:48:00Z">
        <w:r w:rsidR="006A377C" w:rsidRPr="0032544B" w:rsidDel="000446C3">
          <w:delText>7</w:delText>
        </w:r>
      </w:del>
      <w:ins w:id="257" w:author="Brock, Barbara (CoveredCA)" w:date="2021-08-31T15:48:00Z">
        <w:r w:rsidR="000446C3" w:rsidRPr="0032544B">
          <w:t>6</w:t>
        </w:r>
      </w:ins>
      <w:r w:rsidRPr="0032544B">
        <w:tab/>
        <w:t>Data Submission Requirements</w:t>
      </w:r>
      <w:bookmarkEnd w:id="255"/>
    </w:p>
    <w:p w14:paraId="6E7DE5C1" w14:textId="648D7441" w:rsidR="00A92AB6" w:rsidRPr="0027007D" w:rsidRDefault="00DA4874" w:rsidP="000F5E2E">
      <w:pPr>
        <w:rPr>
          <w:rFonts w:ascii="Arial" w:hAnsi="Arial" w:cs="Arial"/>
          <w:sz w:val="24"/>
        </w:rPr>
      </w:pPr>
      <w:r w:rsidRPr="0027007D">
        <w:rPr>
          <w:rFonts w:ascii="Arial" w:hAnsi="Arial" w:cs="Arial"/>
          <w:sz w:val="24"/>
        </w:rPr>
        <w:t xml:space="preserve">Contractor shall provide to </w:t>
      </w:r>
      <w:r w:rsidR="009979D1" w:rsidRPr="0027007D">
        <w:rPr>
          <w:rFonts w:ascii="Arial" w:hAnsi="Arial" w:cs="Arial"/>
          <w:sz w:val="24"/>
        </w:rPr>
        <w:t>Covered California</w:t>
      </w:r>
      <w:r w:rsidRPr="0027007D">
        <w:rPr>
          <w:rFonts w:ascii="Arial" w:hAnsi="Arial" w:cs="Arial"/>
          <w:sz w:val="24"/>
        </w:rPr>
        <w:t xml:space="preserve"> information regarding Contractor’s membership through </w:t>
      </w:r>
      <w:r w:rsidR="009979D1" w:rsidRPr="0027007D">
        <w:rPr>
          <w:rFonts w:ascii="Arial" w:hAnsi="Arial" w:cs="Arial"/>
          <w:sz w:val="24"/>
        </w:rPr>
        <w:t>Covered California</w:t>
      </w:r>
      <w:r w:rsidRPr="0027007D">
        <w:rPr>
          <w:rFonts w:ascii="Arial" w:hAnsi="Arial" w:cs="Arial"/>
          <w:sz w:val="24"/>
        </w:rPr>
        <w:t xml:space="preserve"> in a manner </w:t>
      </w:r>
      <w:r w:rsidR="00252B77" w:rsidRPr="0027007D">
        <w:rPr>
          <w:rFonts w:ascii="Arial" w:hAnsi="Arial" w:cs="Arial"/>
          <w:sz w:val="24"/>
        </w:rPr>
        <w:t>consistent with applicable federal and California State law, as well as the terms and conditions of this Agreement</w:t>
      </w:r>
      <w:r w:rsidR="008479DD" w:rsidRPr="0027007D">
        <w:rPr>
          <w:rFonts w:ascii="Arial" w:hAnsi="Arial" w:cs="Arial"/>
          <w:sz w:val="24"/>
        </w:rPr>
        <w:t xml:space="preserve"> as detailed in Attachment 7, Article 15, Section 15.01 Data Submission</w:t>
      </w:r>
      <w:r w:rsidR="00252B77" w:rsidRPr="0027007D">
        <w:rPr>
          <w:rFonts w:ascii="Arial" w:hAnsi="Arial" w:cs="Arial"/>
          <w:sz w:val="24"/>
        </w:rPr>
        <w:t xml:space="preserve">. </w:t>
      </w:r>
    </w:p>
    <w:p w14:paraId="6EE421F5" w14:textId="77777777" w:rsidR="006C0DB9" w:rsidRPr="0027007D" w:rsidRDefault="006C0DB9" w:rsidP="000F5E2E">
      <w:pPr>
        <w:ind w:left="0"/>
        <w:rPr>
          <w:rFonts w:ascii="Arial" w:eastAsiaTheme="majorEastAsia" w:hAnsi="Arial" w:cs="Arial"/>
          <w:b/>
          <w:bCs/>
          <w:smallCaps/>
          <w:sz w:val="24"/>
        </w:rPr>
      </w:pPr>
      <w:r w:rsidRPr="0027007D">
        <w:rPr>
          <w:rFonts w:ascii="Arial" w:hAnsi="Arial" w:cs="Arial"/>
          <w:sz w:val="24"/>
        </w:rPr>
        <w:br w:type="page"/>
      </w:r>
    </w:p>
    <w:p w14:paraId="40F7B628" w14:textId="77777777" w:rsidR="00FE4536" w:rsidRPr="0032544B" w:rsidRDefault="00454E14" w:rsidP="0032544B">
      <w:pPr>
        <w:pStyle w:val="Heading1"/>
      </w:pPr>
      <w:bookmarkStart w:id="258" w:name="_Toc81475028"/>
      <w:r w:rsidRPr="0032544B">
        <w:lastRenderedPageBreak/>
        <w:t>Article 5 – Financial Provisions</w:t>
      </w:r>
      <w:bookmarkEnd w:id="258"/>
    </w:p>
    <w:p w14:paraId="7A13E3A3" w14:textId="775F9569" w:rsidR="00DE21F4" w:rsidRPr="0032544B" w:rsidRDefault="008F6378" w:rsidP="0032544B">
      <w:pPr>
        <w:pStyle w:val="Heading2"/>
      </w:pPr>
      <w:bookmarkStart w:id="259" w:name="_Toc81475029"/>
      <w:r w:rsidRPr="0032544B">
        <w:t>5.</w:t>
      </w:r>
      <w:r w:rsidR="00576E01" w:rsidRPr="0032544B">
        <w:t>1</w:t>
      </w:r>
      <w:r w:rsidRPr="0032544B">
        <w:tab/>
      </w:r>
      <w:r w:rsidR="00AC6B24" w:rsidRPr="0032544B">
        <w:t>Covered California for Small Business</w:t>
      </w:r>
      <w:bookmarkEnd w:id="259"/>
    </w:p>
    <w:p w14:paraId="6810CC83" w14:textId="77777777" w:rsidR="008F6378" w:rsidRPr="0027007D" w:rsidRDefault="008F6378" w:rsidP="000F5E2E">
      <w:pPr>
        <w:pStyle w:val="Heading3"/>
        <w:rPr>
          <w:rFonts w:cs="Arial"/>
          <w:szCs w:val="24"/>
        </w:rPr>
      </w:pPr>
      <w:bookmarkStart w:id="260" w:name="_Toc81475030"/>
      <w:r w:rsidRPr="0027007D">
        <w:rPr>
          <w:rFonts w:cs="Arial"/>
          <w:szCs w:val="24"/>
        </w:rPr>
        <w:t>5.</w:t>
      </w:r>
      <w:r w:rsidR="00576E01" w:rsidRPr="0027007D">
        <w:rPr>
          <w:rFonts w:cs="Arial"/>
          <w:szCs w:val="24"/>
        </w:rPr>
        <w:t>1</w:t>
      </w:r>
      <w:r w:rsidRPr="0027007D">
        <w:rPr>
          <w:rFonts w:cs="Arial"/>
          <w:szCs w:val="24"/>
        </w:rPr>
        <w:t>.1</w:t>
      </w:r>
      <w:r w:rsidRPr="0027007D">
        <w:rPr>
          <w:rFonts w:cs="Arial"/>
          <w:szCs w:val="24"/>
        </w:rPr>
        <w:tab/>
      </w:r>
      <w:r w:rsidR="00FE4536" w:rsidRPr="0027007D">
        <w:rPr>
          <w:rFonts w:cs="Arial"/>
          <w:szCs w:val="24"/>
        </w:rPr>
        <w:t>Rates and Payments</w:t>
      </w:r>
      <w:bookmarkEnd w:id="260"/>
    </w:p>
    <w:p w14:paraId="6782B7CC" w14:textId="74C0586B" w:rsidR="008F6378" w:rsidRPr="0027007D" w:rsidRDefault="00225FBC" w:rsidP="000F5E2E">
      <w:pPr>
        <w:ind w:left="1008" w:hanging="288"/>
        <w:rPr>
          <w:rFonts w:ascii="Arial" w:hAnsi="Arial" w:cs="Arial"/>
          <w:sz w:val="24"/>
        </w:rPr>
      </w:pPr>
      <w:r w:rsidRPr="0027007D">
        <w:rPr>
          <w:rFonts w:ascii="Arial" w:hAnsi="Arial" w:cs="Arial"/>
          <w:sz w:val="24"/>
        </w:rPr>
        <w:t xml:space="preserve">a)  </w:t>
      </w:r>
      <w:r w:rsidR="008F6378" w:rsidRPr="0027007D">
        <w:rPr>
          <w:rFonts w:ascii="Arial" w:hAnsi="Arial" w:cs="Arial"/>
          <w:sz w:val="24"/>
          <w:u w:val="single"/>
        </w:rPr>
        <w:t>Schedule of Rates</w:t>
      </w:r>
      <w:r w:rsidR="00AA2C57">
        <w:rPr>
          <w:rFonts w:ascii="Arial" w:hAnsi="Arial" w:cs="Arial"/>
          <w:sz w:val="24"/>
          <w:u w:val="single"/>
        </w:rPr>
        <w:t xml:space="preserve">. </w:t>
      </w:r>
      <w:r w:rsidR="008F6378" w:rsidRPr="0027007D">
        <w:rPr>
          <w:rFonts w:ascii="Arial" w:hAnsi="Arial" w:cs="Arial"/>
          <w:sz w:val="24"/>
        </w:rPr>
        <w:t xml:space="preserve">The rates for the </w:t>
      </w:r>
      <w:r w:rsidR="00AC6B24" w:rsidRPr="0027007D">
        <w:rPr>
          <w:rFonts w:ascii="Arial" w:hAnsi="Arial" w:cs="Arial"/>
          <w:sz w:val="24"/>
        </w:rPr>
        <w:t>Covered California for Small Business</w:t>
      </w:r>
      <w:r w:rsidR="008F6378" w:rsidRPr="0027007D">
        <w:rPr>
          <w:rFonts w:ascii="Arial" w:hAnsi="Arial" w:cs="Arial"/>
          <w:sz w:val="24"/>
        </w:rPr>
        <w:t xml:space="preserve"> </w:t>
      </w:r>
      <w:r w:rsidR="00ED491E" w:rsidRPr="0027007D">
        <w:rPr>
          <w:rFonts w:ascii="Arial" w:hAnsi="Arial" w:cs="Arial"/>
          <w:sz w:val="24"/>
        </w:rPr>
        <w:t>P</w:t>
      </w:r>
      <w:r w:rsidR="008F6378" w:rsidRPr="0027007D">
        <w:rPr>
          <w:rFonts w:ascii="Arial" w:hAnsi="Arial" w:cs="Arial"/>
          <w:sz w:val="24"/>
        </w:rPr>
        <w:t xml:space="preserve">lan </w:t>
      </w:r>
      <w:r w:rsidR="00ED491E" w:rsidRPr="0027007D">
        <w:rPr>
          <w:rFonts w:ascii="Arial" w:hAnsi="Arial" w:cs="Arial"/>
          <w:sz w:val="24"/>
        </w:rPr>
        <w:t>Y</w:t>
      </w:r>
      <w:r w:rsidR="008F6378" w:rsidRPr="0027007D">
        <w:rPr>
          <w:rFonts w:ascii="Arial" w:hAnsi="Arial" w:cs="Arial"/>
          <w:sz w:val="24"/>
        </w:rPr>
        <w:t xml:space="preserve">ear </w:t>
      </w:r>
      <w:r w:rsidR="00872FCF" w:rsidRPr="0027007D">
        <w:rPr>
          <w:rFonts w:ascii="Arial" w:hAnsi="Arial" w:cs="Arial"/>
          <w:sz w:val="24"/>
        </w:rPr>
        <w:t>201</w:t>
      </w:r>
      <w:r w:rsidR="00A94740" w:rsidRPr="0027007D">
        <w:rPr>
          <w:rFonts w:ascii="Arial" w:hAnsi="Arial" w:cs="Arial"/>
          <w:sz w:val="24"/>
        </w:rPr>
        <w:t>7</w:t>
      </w:r>
      <w:r w:rsidR="00872FCF" w:rsidRPr="0027007D">
        <w:rPr>
          <w:rFonts w:ascii="Arial" w:hAnsi="Arial" w:cs="Arial"/>
          <w:sz w:val="24"/>
        </w:rPr>
        <w:t xml:space="preserve"> </w:t>
      </w:r>
      <w:r w:rsidR="008F6378" w:rsidRPr="0027007D">
        <w:rPr>
          <w:rFonts w:ascii="Arial" w:hAnsi="Arial" w:cs="Arial"/>
          <w:sz w:val="24"/>
        </w:rPr>
        <w:t xml:space="preserve">are set forth in Attachment </w:t>
      </w:r>
      <w:r w:rsidR="00E8477F" w:rsidRPr="0027007D">
        <w:rPr>
          <w:rFonts w:ascii="Arial" w:hAnsi="Arial" w:cs="Arial"/>
          <w:sz w:val="24"/>
        </w:rPr>
        <w:t>10</w:t>
      </w:r>
      <w:r w:rsidR="00872FCF" w:rsidRPr="0027007D">
        <w:rPr>
          <w:rFonts w:ascii="Arial" w:hAnsi="Arial" w:cs="Arial"/>
          <w:sz w:val="24"/>
        </w:rPr>
        <w:t xml:space="preserve"> </w:t>
      </w:r>
      <w:r w:rsidR="008F6378" w:rsidRPr="0027007D">
        <w:rPr>
          <w:rFonts w:ascii="Arial" w:hAnsi="Arial" w:cs="Arial"/>
          <w:sz w:val="24"/>
        </w:rPr>
        <w:t xml:space="preserve">(“Monthly Rates - </w:t>
      </w:r>
      <w:r w:rsidR="00AC6B24" w:rsidRPr="0027007D">
        <w:rPr>
          <w:rFonts w:ascii="Arial" w:hAnsi="Arial" w:cs="Arial"/>
          <w:sz w:val="24"/>
        </w:rPr>
        <w:t>Covered California for Small Business</w:t>
      </w:r>
      <w:r w:rsidR="008F6378" w:rsidRPr="0027007D">
        <w:rPr>
          <w:rFonts w:ascii="Arial" w:hAnsi="Arial" w:cs="Arial"/>
          <w:sz w:val="24"/>
        </w:rPr>
        <w:t>”)</w:t>
      </w:r>
      <w:r w:rsidR="007570C9" w:rsidRPr="0027007D">
        <w:rPr>
          <w:rFonts w:ascii="Arial" w:hAnsi="Arial" w:cs="Arial"/>
          <w:sz w:val="24"/>
        </w:rPr>
        <w:t xml:space="preserve"> and will be updated annually for Plan Years 2018</w:t>
      </w:r>
      <w:r w:rsidR="00C53174" w:rsidRPr="0027007D">
        <w:rPr>
          <w:rFonts w:ascii="Arial" w:hAnsi="Arial" w:cs="Arial"/>
          <w:sz w:val="24"/>
        </w:rPr>
        <w:t>,</w:t>
      </w:r>
      <w:r w:rsidR="007570C9" w:rsidRPr="0027007D">
        <w:rPr>
          <w:rFonts w:ascii="Arial" w:hAnsi="Arial" w:cs="Arial"/>
          <w:sz w:val="24"/>
        </w:rPr>
        <w:t xml:space="preserve"> 2019</w:t>
      </w:r>
      <w:r w:rsidR="00C53174" w:rsidRPr="0027007D">
        <w:rPr>
          <w:rFonts w:ascii="Arial" w:hAnsi="Arial" w:cs="Arial"/>
          <w:sz w:val="24"/>
        </w:rPr>
        <w:t xml:space="preserve">, </w:t>
      </w:r>
      <w:r w:rsidR="00FC49A0" w:rsidRPr="0027007D">
        <w:rPr>
          <w:rFonts w:ascii="Arial" w:hAnsi="Arial" w:cs="Arial"/>
          <w:sz w:val="24"/>
        </w:rPr>
        <w:t xml:space="preserve">2020, </w:t>
      </w:r>
      <w:r w:rsidR="00C53174" w:rsidRPr="0027007D">
        <w:rPr>
          <w:rFonts w:ascii="Arial" w:hAnsi="Arial" w:cs="Arial"/>
          <w:sz w:val="24"/>
        </w:rPr>
        <w:t>and 202</w:t>
      </w:r>
      <w:r w:rsidR="00FC49A0" w:rsidRPr="0027007D">
        <w:rPr>
          <w:rFonts w:ascii="Arial" w:hAnsi="Arial" w:cs="Arial"/>
          <w:sz w:val="24"/>
        </w:rPr>
        <w:t>1</w:t>
      </w:r>
      <w:r w:rsidR="007570C9" w:rsidRPr="0027007D">
        <w:rPr>
          <w:rFonts w:ascii="Arial" w:hAnsi="Arial" w:cs="Arial"/>
          <w:sz w:val="24"/>
        </w:rPr>
        <w:t xml:space="preserve"> in Attachment 11</w:t>
      </w:r>
      <w:r w:rsidR="00D347A0" w:rsidRPr="0027007D">
        <w:rPr>
          <w:rFonts w:ascii="Arial" w:hAnsi="Arial" w:cs="Arial"/>
          <w:sz w:val="24"/>
        </w:rPr>
        <w:t xml:space="preserve"> (</w:t>
      </w:r>
      <w:r w:rsidR="002019FA" w:rsidRPr="0027007D">
        <w:rPr>
          <w:rFonts w:ascii="Arial" w:hAnsi="Arial" w:cs="Arial"/>
          <w:sz w:val="24"/>
        </w:rPr>
        <w:t>“</w:t>
      </w:r>
      <w:r w:rsidR="00D347A0" w:rsidRPr="0027007D">
        <w:rPr>
          <w:rFonts w:ascii="Arial" w:hAnsi="Arial" w:cs="Arial"/>
          <w:sz w:val="24"/>
        </w:rPr>
        <w:t>Rate Updates – Covered California for Small Business</w:t>
      </w:r>
      <w:r w:rsidR="002019FA" w:rsidRPr="0027007D">
        <w:rPr>
          <w:rFonts w:ascii="Arial" w:hAnsi="Arial" w:cs="Arial"/>
          <w:sz w:val="24"/>
        </w:rPr>
        <w:t>”</w:t>
      </w:r>
      <w:r w:rsidR="00D347A0" w:rsidRPr="0027007D">
        <w:rPr>
          <w:rFonts w:ascii="Arial" w:hAnsi="Arial" w:cs="Arial"/>
          <w:sz w:val="24"/>
        </w:rPr>
        <w:t>)</w:t>
      </w:r>
      <w:r w:rsidR="00AA2C57">
        <w:rPr>
          <w:rFonts w:ascii="Arial" w:hAnsi="Arial" w:cs="Arial"/>
          <w:sz w:val="24"/>
        </w:rPr>
        <w:t xml:space="preserve">. </w:t>
      </w:r>
      <w:r w:rsidR="0004685C" w:rsidRPr="0027007D">
        <w:rPr>
          <w:rFonts w:ascii="Arial" w:hAnsi="Arial" w:cs="Arial"/>
          <w:sz w:val="24"/>
        </w:rPr>
        <w:t>The Monthly Rates for Plan Year 2022 are those rates submitted by Contractor during the Certification Process and subsequently uploaded and validated by Contractor through the SERFF Templates for the 2022 Plan Year</w:t>
      </w:r>
      <w:r w:rsidR="00AA2C57">
        <w:rPr>
          <w:rFonts w:ascii="Arial" w:hAnsi="Arial" w:cs="Arial"/>
          <w:sz w:val="24"/>
        </w:rPr>
        <w:t xml:space="preserve">. </w:t>
      </w:r>
      <w:r w:rsidR="008F6378" w:rsidRPr="0027007D">
        <w:rPr>
          <w:rFonts w:ascii="Arial" w:hAnsi="Arial" w:cs="Arial"/>
          <w:sz w:val="24"/>
        </w:rPr>
        <w:t xml:space="preserve">The parties acknowledge and agree that the premium rates for </w:t>
      </w:r>
      <w:r w:rsidR="00AC6B24" w:rsidRPr="0027007D">
        <w:rPr>
          <w:rFonts w:ascii="Arial" w:hAnsi="Arial" w:cs="Arial"/>
          <w:sz w:val="24"/>
        </w:rPr>
        <w:t>Covered California for Small Business</w:t>
      </w:r>
      <w:r w:rsidR="008F6378" w:rsidRPr="0027007D">
        <w:rPr>
          <w:rFonts w:ascii="Arial" w:hAnsi="Arial" w:cs="Arial"/>
          <w:sz w:val="24"/>
        </w:rPr>
        <w:t xml:space="preserve"> are actuarially determined to assure that premium revenues and cost sharing contributions will provide the total dollar amount necessary to support (i) the provision of Covered Serv</w:t>
      </w:r>
      <w:r w:rsidR="009E043D" w:rsidRPr="0027007D">
        <w:rPr>
          <w:rFonts w:ascii="Arial" w:hAnsi="Arial" w:cs="Arial"/>
          <w:sz w:val="24"/>
        </w:rPr>
        <w:t xml:space="preserve">ices by Contractor through its </w:t>
      </w:r>
      <w:r w:rsidR="008F6378" w:rsidRPr="0027007D">
        <w:rPr>
          <w:rFonts w:ascii="Arial" w:hAnsi="Arial" w:cs="Arial"/>
          <w:sz w:val="24"/>
        </w:rPr>
        <w:t>QHPs, (ii) administrative expenses and reasonable reserves by Contractor to meet the requirements outlined in this Agreement and in accordance with applicable laws, rules</w:t>
      </w:r>
      <w:r w:rsidR="002B0379" w:rsidRPr="0027007D">
        <w:rPr>
          <w:rFonts w:ascii="Arial" w:hAnsi="Arial" w:cs="Arial"/>
          <w:sz w:val="24"/>
        </w:rPr>
        <w:t>,</w:t>
      </w:r>
      <w:r w:rsidR="008F6378" w:rsidRPr="0027007D">
        <w:rPr>
          <w:rFonts w:ascii="Arial" w:hAnsi="Arial" w:cs="Arial"/>
          <w:sz w:val="24"/>
        </w:rPr>
        <w:t xml:space="preserve"> and regulations, and (iii) the Contractor’s payment of the Participation Fee to </w:t>
      </w:r>
      <w:r w:rsidR="009979D1" w:rsidRPr="0027007D">
        <w:rPr>
          <w:rFonts w:ascii="Arial" w:hAnsi="Arial" w:cs="Arial"/>
          <w:sz w:val="24"/>
        </w:rPr>
        <w:t>Covered California</w:t>
      </w:r>
      <w:r w:rsidR="00AA2C57">
        <w:rPr>
          <w:rFonts w:ascii="Arial" w:hAnsi="Arial" w:cs="Arial"/>
          <w:sz w:val="24"/>
        </w:rPr>
        <w:t xml:space="preserve">. </w:t>
      </w:r>
      <w:r w:rsidR="0036163C" w:rsidRPr="0027007D">
        <w:rPr>
          <w:rFonts w:ascii="Arial" w:hAnsi="Arial" w:cs="Arial"/>
          <w:sz w:val="24"/>
        </w:rPr>
        <w:t xml:space="preserve">The Participation Fee payable to </w:t>
      </w:r>
      <w:r w:rsidR="009979D1" w:rsidRPr="0027007D">
        <w:rPr>
          <w:rFonts w:ascii="Arial" w:hAnsi="Arial" w:cs="Arial"/>
          <w:sz w:val="24"/>
        </w:rPr>
        <w:t>Covered California</w:t>
      </w:r>
      <w:r w:rsidR="0036163C" w:rsidRPr="0027007D">
        <w:rPr>
          <w:rFonts w:ascii="Arial" w:hAnsi="Arial" w:cs="Arial"/>
          <w:sz w:val="24"/>
        </w:rPr>
        <w:t xml:space="preserve"> during each month of this Agreement shall be equal to</w:t>
      </w:r>
      <w:r w:rsidR="00F84065" w:rsidRPr="0027007D">
        <w:rPr>
          <w:rFonts w:ascii="Arial" w:hAnsi="Arial" w:cs="Arial"/>
          <w:sz w:val="24"/>
        </w:rPr>
        <w:t xml:space="preserve"> 5.2</w:t>
      </w:r>
      <w:r w:rsidR="0036163C" w:rsidRPr="0027007D">
        <w:rPr>
          <w:rFonts w:ascii="Arial" w:hAnsi="Arial" w:cs="Arial"/>
          <w:sz w:val="24"/>
        </w:rPr>
        <w:t xml:space="preserve"> percent of the gross premium attributable to each Enrollee in Contractor’s QHP for such month</w:t>
      </w:r>
      <w:r w:rsidR="00AA2C57">
        <w:rPr>
          <w:rFonts w:ascii="Arial" w:hAnsi="Arial" w:cs="Arial"/>
          <w:sz w:val="24"/>
        </w:rPr>
        <w:t xml:space="preserve">. </w:t>
      </w:r>
      <w:r w:rsidR="0036163C" w:rsidRPr="0027007D">
        <w:rPr>
          <w:rFonts w:ascii="Arial" w:hAnsi="Arial" w:cs="Arial"/>
          <w:sz w:val="24"/>
        </w:rPr>
        <w:t xml:space="preserve">The Participation Fee is in addition to a fee specified by </w:t>
      </w:r>
      <w:r w:rsidR="009979D1" w:rsidRPr="0027007D">
        <w:rPr>
          <w:rFonts w:ascii="Arial" w:hAnsi="Arial" w:cs="Arial"/>
          <w:sz w:val="24"/>
        </w:rPr>
        <w:t>Covered California</w:t>
      </w:r>
      <w:r w:rsidR="0036163C" w:rsidRPr="0027007D">
        <w:rPr>
          <w:rFonts w:ascii="Arial" w:hAnsi="Arial" w:cs="Arial"/>
          <w:sz w:val="24"/>
        </w:rPr>
        <w:t xml:space="preserve"> as n</w:t>
      </w:r>
      <w:r w:rsidR="00375E28" w:rsidRPr="0027007D">
        <w:rPr>
          <w:rFonts w:ascii="Arial" w:hAnsi="Arial" w:cs="Arial"/>
          <w:sz w:val="24"/>
        </w:rPr>
        <w:t xml:space="preserve">ecessary to support </w:t>
      </w:r>
      <w:r w:rsidR="007570C9" w:rsidRPr="0027007D">
        <w:rPr>
          <w:rFonts w:ascii="Arial" w:hAnsi="Arial" w:cs="Arial"/>
          <w:sz w:val="24"/>
        </w:rPr>
        <w:t>distribution</w:t>
      </w:r>
      <w:r w:rsidR="00131216" w:rsidRPr="0027007D">
        <w:rPr>
          <w:rFonts w:ascii="Arial" w:hAnsi="Arial" w:cs="Arial"/>
          <w:sz w:val="24"/>
        </w:rPr>
        <w:t>-</w:t>
      </w:r>
      <w:r w:rsidR="007570C9" w:rsidRPr="0027007D">
        <w:rPr>
          <w:rFonts w:ascii="Arial" w:hAnsi="Arial" w:cs="Arial"/>
          <w:sz w:val="24"/>
        </w:rPr>
        <w:t>related expenses</w:t>
      </w:r>
      <w:r w:rsidR="00AA2C57">
        <w:rPr>
          <w:rFonts w:ascii="Arial" w:hAnsi="Arial" w:cs="Arial"/>
          <w:sz w:val="24"/>
        </w:rPr>
        <w:t xml:space="preserve">. </w:t>
      </w:r>
      <w:r w:rsidR="008F6378" w:rsidRPr="0027007D">
        <w:rPr>
          <w:rFonts w:ascii="Arial" w:hAnsi="Arial" w:cs="Arial"/>
          <w:sz w:val="24"/>
        </w:rPr>
        <w:t xml:space="preserve">Contractor acknowledges and agrees that any Participation Fees due to </w:t>
      </w:r>
      <w:r w:rsidR="009979D1" w:rsidRPr="0027007D">
        <w:rPr>
          <w:rFonts w:ascii="Arial" w:hAnsi="Arial" w:cs="Arial"/>
          <w:sz w:val="24"/>
        </w:rPr>
        <w:t>Covered California</w:t>
      </w:r>
      <w:r w:rsidR="008F6378" w:rsidRPr="0027007D">
        <w:rPr>
          <w:rFonts w:ascii="Arial" w:hAnsi="Arial" w:cs="Arial"/>
          <w:sz w:val="24"/>
        </w:rPr>
        <w:t xml:space="preserve"> from Contractor shall be withheld by </w:t>
      </w:r>
      <w:r w:rsidR="009979D1" w:rsidRPr="0027007D">
        <w:rPr>
          <w:rFonts w:ascii="Arial" w:hAnsi="Arial" w:cs="Arial"/>
          <w:sz w:val="24"/>
        </w:rPr>
        <w:t>Covered California</w:t>
      </w:r>
      <w:r w:rsidR="008F6378" w:rsidRPr="0027007D">
        <w:rPr>
          <w:rFonts w:ascii="Arial" w:hAnsi="Arial" w:cs="Arial"/>
          <w:sz w:val="24"/>
        </w:rPr>
        <w:t xml:space="preserve"> before passing through any premium payments received by </w:t>
      </w:r>
      <w:r w:rsidR="009979D1" w:rsidRPr="0027007D">
        <w:rPr>
          <w:rFonts w:ascii="Arial" w:hAnsi="Arial" w:cs="Arial"/>
          <w:sz w:val="24"/>
        </w:rPr>
        <w:t>Covered California</w:t>
      </w:r>
      <w:r w:rsidR="008F6378" w:rsidRPr="0027007D">
        <w:rPr>
          <w:rFonts w:ascii="Arial" w:hAnsi="Arial" w:cs="Arial"/>
          <w:sz w:val="24"/>
        </w:rPr>
        <w:t xml:space="preserve"> from Employers and Employees to Contractor</w:t>
      </w:r>
      <w:r w:rsidR="00017FAC" w:rsidRPr="0027007D">
        <w:rPr>
          <w:rFonts w:ascii="Arial" w:hAnsi="Arial" w:cs="Arial"/>
          <w:sz w:val="24"/>
        </w:rPr>
        <w:t xml:space="preserve"> in accordance with paragraph (d</w:t>
      </w:r>
      <w:r w:rsidR="008F6378" w:rsidRPr="0027007D">
        <w:rPr>
          <w:rFonts w:ascii="Arial" w:hAnsi="Arial" w:cs="Arial"/>
          <w:sz w:val="24"/>
        </w:rPr>
        <w:t>) of this Section 5.</w:t>
      </w:r>
      <w:r w:rsidR="0024400B" w:rsidRPr="0027007D">
        <w:rPr>
          <w:rFonts w:ascii="Arial" w:hAnsi="Arial" w:cs="Arial"/>
          <w:sz w:val="24"/>
        </w:rPr>
        <w:t>1</w:t>
      </w:r>
      <w:r w:rsidR="00FE4536" w:rsidRPr="0027007D">
        <w:rPr>
          <w:rFonts w:ascii="Arial" w:hAnsi="Arial" w:cs="Arial"/>
          <w:sz w:val="24"/>
        </w:rPr>
        <w:t>.1</w:t>
      </w:r>
      <w:r w:rsidR="00AA2C57">
        <w:rPr>
          <w:rFonts w:ascii="Arial" w:hAnsi="Arial" w:cs="Arial"/>
          <w:sz w:val="24"/>
        </w:rPr>
        <w:t xml:space="preserve">. </w:t>
      </w:r>
      <w:r w:rsidR="00200FAE" w:rsidRPr="0027007D">
        <w:rPr>
          <w:rFonts w:ascii="Arial" w:eastAsia="Times New Roman" w:hAnsi="Arial" w:cs="Arial"/>
          <w:sz w:val="24"/>
        </w:rPr>
        <w:t xml:space="preserve">Should </w:t>
      </w:r>
      <w:r w:rsidR="009979D1" w:rsidRPr="0027007D">
        <w:rPr>
          <w:rFonts w:ascii="Arial" w:eastAsia="Times New Roman" w:hAnsi="Arial" w:cs="Arial"/>
          <w:sz w:val="24"/>
        </w:rPr>
        <w:t>Covered California</w:t>
      </w:r>
      <w:r w:rsidR="00200FAE" w:rsidRPr="0027007D">
        <w:rPr>
          <w:rFonts w:ascii="Arial" w:eastAsia="Times New Roman" w:hAnsi="Arial" w:cs="Arial"/>
          <w:sz w:val="24"/>
        </w:rPr>
        <w:t xml:space="preserve"> need to collect or refund any premiums for years 2014 to 2016, the Participation Fee shall be calculated pursuant to the QHP Issuer Agreement that was in place during the applicable </w:t>
      </w:r>
      <w:r w:rsidR="00197EE5" w:rsidRPr="0027007D">
        <w:rPr>
          <w:rFonts w:ascii="Arial" w:eastAsia="Times New Roman" w:hAnsi="Arial" w:cs="Arial"/>
          <w:sz w:val="24"/>
        </w:rPr>
        <w:t>Plan Year</w:t>
      </w:r>
      <w:r w:rsidR="00200FAE" w:rsidRPr="0027007D">
        <w:rPr>
          <w:rFonts w:ascii="Arial" w:eastAsia="Times New Roman" w:hAnsi="Arial" w:cs="Arial"/>
          <w:sz w:val="24"/>
        </w:rPr>
        <w:t xml:space="preserve"> or years.</w:t>
      </w:r>
    </w:p>
    <w:p w14:paraId="1CD1F0C4" w14:textId="43546227" w:rsidR="008F6378" w:rsidRPr="0027007D" w:rsidRDefault="00225FBC" w:rsidP="000F5E2E">
      <w:pPr>
        <w:ind w:left="1008" w:hanging="288"/>
        <w:rPr>
          <w:rFonts w:ascii="Arial" w:hAnsi="Arial" w:cs="Arial"/>
          <w:sz w:val="24"/>
        </w:rPr>
      </w:pPr>
      <w:r w:rsidRPr="0027007D">
        <w:rPr>
          <w:rFonts w:ascii="Arial" w:hAnsi="Arial" w:cs="Arial"/>
          <w:sz w:val="24"/>
        </w:rPr>
        <w:t xml:space="preserve">b)  </w:t>
      </w:r>
      <w:r w:rsidR="008F6378" w:rsidRPr="0027007D">
        <w:rPr>
          <w:rFonts w:ascii="Arial" w:hAnsi="Arial" w:cs="Arial"/>
          <w:sz w:val="24"/>
          <w:u w:val="single"/>
        </w:rPr>
        <w:t>Updates</w:t>
      </w:r>
      <w:r w:rsidR="00AA2C57">
        <w:rPr>
          <w:rFonts w:ascii="Arial" w:hAnsi="Arial" w:cs="Arial"/>
          <w:sz w:val="24"/>
          <w:u w:val="single"/>
        </w:rPr>
        <w:t xml:space="preserve">. </w:t>
      </w:r>
      <w:r w:rsidR="008F6378" w:rsidRPr="0027007D">
        <w:rPr>
          <w:rFonts w:ascii="Arial" w:hAnsi="Arial" w:cs="Arial"/>
          <w:sz w:val="24"/>
        </w:rPr>
        <w:t xml:space="preserve">The Monthly Rates shall be established in accordance with the procedures set forth at Section </w:t>
      </w:r>
      <w:r w:rsidR="00872FCF" w:rsidRPr="0027007D">
        <w:rPr>
          <w:rFonts w:ascii="Arial" w:hAnsi="Arial" w:cs="Arial"/>
          <w:sz w:val="24"/>
        </w:rPr>
        <w:t>3.5</w:t>
      </w:r>
      <w:r w:rsidR="00AA2C57">
        <w:rPr>
          <w:rFonts w:ascii="Arial" w:hAnsi="Arial" w:cs="Arial"/>
          <w:sz w:val="24"/>
        </w:rPr>
        <w:t xml:space="preserve">. </w:t>
      </w:r>
      <w:r w:rsidR="009979D1" w:rsidRPr="0027007D">
        <w:rPr>
          <w:rFonts w:ascii="Arial" w:hAnsi="Arial" w:cs="Arial"/>
          <w:sz w:val="24"/>
        </w:rPr>
        <w:t>Covered California</w:t>
      </w:r>
      <w:r w:rsidR="008F6378" w:rsidRPr="0027007D">
        <w:rPr>
          <w:rFonts w:ascii="Arial" w:hAnsi="Arial" w:cs="Arial"/>
          <w:sz w:val="24"/>
        </w:rPr>
        <w:t xml:space="preserve"> may authorize an update of rates no more frequently than on a quarterly basis in the </w:t>
      </w:r>
      <w:r w:rsidR="00AC6B24" w:rsidRPr="0027007D">
        <w:rPr>
          <w:rFonts w:ascii="Arial" w:hAnsi="Arial" w:cs="Arial"/>
          <w:sz w:val="24"/>
        </w:rPr>
        <w:t xml:space="preserve">Covered </w:t>
      </w:r>
      <w:r w:rsidR="00AC6B24" w:rsidRPr="0027007D">
        <w:rPr>
          <w:rFonts w:ascii="Arial" w:hAnsi="Arial" w:cs="Arial"/>
          <w:sz w:val="24"/>
        </w:rPr>
        <w:lastRenderedPageBreak/>
        <w:t>California for Small Business</w:t>
      </w:r>
      <w:r w:rsidR="008F6378" w:rsidRPr="0027007D">
        <w:rPr>
          <w:rFonts w:ascii="Arial" w:hAnsi="Arial" w:cs="Arial"/>
          <w:sz w:val="24"/>
        </w:rPr>
        <w:t xml:space="preserve"> in accordance with requirements and update schedules to be determined by </w:t>
      </w:r>
      <w:r w:rsidR="009979D1" w:rsidRPr="0027007D">
        <w:rPr>
          <w:rFonts w:ascii="Arial" w:hAnsi="Arial" w:cs="Arial"/>
          <w:sz w:val="24"/>
        </w:rPr>
        <w:t>Covered California</w:t>
      </w:r>
      <w:r w:rsidR="008F6378" w:rsidRPr="0027007D">
        <w:rPr>
          <w:rFonts w:ascii="Arial" w:hAnsi="Arial" w:cs="Arial"/>
          <w:sz w:val="24"/>
        </w:rPr>
        <w:t>.</w:t>
      </w:r>
    </w:p>
    <w:p w14:paraId="44450A36" w14:textId="191C9F2A" w:rsidR="00C53174" w:rsidRPr="0027007D" w:rsidRDefault="00225FBC" w:rsidP="000F5E2E">
      <w:pPr>
        <w:ind w:left="1008" w:hanging="288"/>
        <w:rPr>
          <w:rFonts w:ascii="Arial" w:hAnsi="Arial" w:cs="Arial"/>
          <w:sz w:val="24"/>
        </w:rPr>
      </w:pPr>
      <w:r w:rsidRPr="0027007D">
        <w:rPr>
          <w:rFonts w:ascii="Arial" w:hAnsi="Arial" w:cs="Arial"/>
          <w:sz w:val="24"/>
        </w:rPr>
        <w:t xml:space="preserve">c)  </w:t>
      </w:r>
      <w:r w:rsidR="008F6378" w:rsidRPr="0027007D">
        <w:rPr>
          <w:rFonts w:ascii="Arial" w:hAnsi="Arial" w:cs="Arial"/>
          <w:sz w:val="24"/>
          <w:u w:val="single"/>
        </w:rPr>
        <w:t>Rate Determinations</w:t>
      </w:r>
      <w:r w:rsidR="00AA2C57">
        <w:rPr>
          <w:rFonts w:ascii="Arial" w:hAnsi="Arial" w:cs="Arial"/>
          <w:sz w:val="24"/>
          <w:u w:val="single"/>
        </w:rPr>
        <w:t xml:space="preserve">. </w:t>
      </w:r>
      <w:r w:rsidR="008F6378" w:rsidRPr="0027007D">
        <w:rPr>
          <w:rFonts w:ascii="Arial" w:hAnsi="Arial" w:cs="Arial"/>
          <w:sz w:val="24"/>
        </w:rPr>
        <w:t xml:space="preserve">Rates will be determined by </w:t>
      </w:r>
      <w:r w:rsidR="009979D1" w:rsidRPr="0027007D">
        <w:rPr>
          <w:rFonts w:ascii="Arial" w:hAnsi="Arial" w:cs="Arial"/>
          <w:sz w:val="24"/>
        </w:rPr>
        <w:t>Covered California</w:t>
      </w:r>
      <w:r w:rsidR="008F6378" w:rsidRPr="0027007D">
        <w:rPr>
          <w:rFonts w:ascii="Arial" w:hAnsi="Arial" w:cs="Arial"/>
          <w:sz w:val="24"/>
        </w:rPr>
        <w:t xml:space="preserve"> in accordance with applicable laws, </w:t>
      </w:r>
      <w:proofErr w:type="gramStart"/>
      <w:r w:rsidR="008F6378" w:rsidRPr="0027007D">
        <w:rPr>
          <w:rFonts w:ascii="Arial" w:hAnsi="Arial" w:cs="Arial"/>
          <w:sz w:val="24"/>
        </w:rPr>
        <w:t>rules</w:t>
      </w:r>
      <w:proofErr w:type="gramEnd"/>
      <w:r w:rsidR="008F6378" w:rsidRPr="0027007D">
        <w:rPr>
          <w:rFonts w:ascii="Arial" w:hAnsi="Arial" w:cs="Arial"/>
          <w:sz w:val="24"/>
        </w:rPr>
        <w:t xml:space="preserve"> and regulations</w:t>
      </w:r>
      <w:r w:rsidR="00AA2C57">
        <w:rPr>
          <w:rFonts w:ascii="Arial" w:hAnsi="Arial" w:cs="Arial"/>
          <w:sz w:val="24"/>
        </w:rPr>
        <w:t xml:space="preserve">. </w:t>
      </w:r>
      <w:r w:rsidR="008F6378" w:rsidRPr="0027007D">
        <w:rPr>
          <w:rFonts w:ascii="Arial" w:hAnsi="Arial" w:cs="Arial"/>
          <w:sz w:val="24"/>
        </w:rPr>
        <w:t>Rates for Employers and all covered Employees</w:t>
      </w:r>
      <w:r w:rsidR="00BE7179" w:rsidRPr="0027007D">
        <w:rPr>
          <w:rFonts w:ascii="Arial" w:hAnsi="Arial" w:cs="Arial"/>
          <w:sz w:val="24"/>
        </w:rPr>
        <w:t xml:space="preserve"> and their Dependents</w:t>
      </w:r>
      <w:r w:rsidR="008F6378" w:rsidRPr="0027007D">
        <w:rPr>
          <w:rFonts w:ascii="Arial" w:hAnsi="Arial" w:cs="Arial"/>
          <w:sz w:val="24"/>
        </w:rPr>
        <w:t xml:space="preserve"> will be determined by the ZIP Code of the Employer’s primary business address</w:t>
      </w:r>
      <w:r w:rsidR="00AA2C57">
        <w:rPr>
          <w:rFonts w:ascii="Arial" w:hAnsi="Arial" w:cs="Arial"/>
          <w:sz w:val="24"/>
        </w:rPr>
        <w:t xml:space="preserve">. </w:t>
      </w:r>
      <w:r w:rsidR="008F6378" w:rsidRPr="0027007D">
        <w:rPr>
          <w:rFonts w:ascii="Arial" w:hAnsi="Arial" w:cs="Arial"/>
          <w:sz w:val="24"/>
        </w:rPr>
        <w:t>Rates for an Employer and all covered Employees will be determined and frozen at initial enrollment, or upon renewal, for twelve (12) months, until the next group renewal</w:t>
      </w:r>
      <w:r w:rsidR="00AA2C57">
        <w:rPr>
          <w:rFonts w:ascii="Arial" w:hAnsi="Arial" w:cs="Arial"/>
          <w:sz w:val="24"/>
        </w:rPr>
        <w:t xml:space="preserve">. </w:t>
      </w:r>
      <w:r w:rsidR="008F6378" w:rsidRPr="0027007D">
        <w:rPr>
          <w:rFonts w:ascii="Arial" w:hAnsi="Arial" w:cs="Arial"/>
          <w:sz w:val="24"/>
        </w:rPr>
        <w:t>Rates for all Employees</w:t>
      </w:r>
      <w:r w:rsidR="00BE7179" w:rsidRPr="0027007D">
        <w:rPr>
          <w:rFonts w:ascii="Arial" w:hAnsi="Arial" w:cs="Arial"/>
          <w:sz w:val="24"/>
        </w:rPr>
        <w:t xml:space="preserve"> and their Dependents,</w:t>
      </w:r>
      <w:r w:rsidR="008F6378" w:rsidRPr="0027007D">
        <w:rPr>
          <w:rFonts w:ascii="Arial" w:hAnsi="Arial" w:cs="Arial"/>
          <w:sz w:val="24"/>
        </w:rPr>
        <w:t xml:space="preserve"> including new Employees or Employees with qualifying events during the Employer </w:t>
      </w:r>
      <w:r w:rsidR="00ED491E" w:rsidRPr="0027007D">
        <w:rPr>
          <w:rFonts w:ascii="Arial" w:hAnsi="Arial" w:cs="Arial"/>
          <w:sz w:val="24"/>
        </w:rPr>
        <w:t>P</w:t>
      </w:r>
      <w:r w:rsidR="008F6378" w:rsidRPr="0027007D">
        <w:rPr>
          <w:rFonts w:ascii="Arial" w:hAnsi="Arial" w:cs="Arial"/>
          <w:sz w:val="24"/>
        </w:rPr>
        <w:t xml:space="preserve">lan </w:t>
      </w:r>
      <w:r w:rsidR="00ED491E" w:rsidRPr="0027007D">
        <w:rPr>
          <w:rFonts w:ascii="Arial" w:hAnsi="Arial" w:cs="Arial"/>
          <w:sz w:val="24"/>
        </w:rPr>
        <w:t>Y</w:t>
      </w:r>
      <w:r w:rsidR="008F6378" w:rsidRPr="0027007D">
        <w:rPr>
          <w:rFonts w:ascii="Arial" w:hAnsi="Arial" w:cs="Arial"/>
          <w:sz w:val="24"/>
        </w:rPr>
        <w:t>ear</w:t>
      </w:r>
      <w:r w:rsidR="00BE7179" w:rsidRPr="0027007D">
        <w:rPr>
          <w:rFonts w:ascii="Arial" w:hAnsi="Arial" w:cs="Arial"/>
          <w:sz w:val="24"/>
        </w:rPr>
        <w:t>,</w:t>
      </w:r>
      <w:r w:rsidR="008F6378" w:rsidRPr="0027007D">
        <w:rPr>
          <w:rFonts w:ascii="Arial" w:hAnsi="Arial" w:cs="Arial"/>
          <w:sz w:val="24"/>
        </w:rPr>
        <w:t xml:space="preserve"> will be determined by the prevailing rates at group enrollment. </w:t>
      </w:r>
    </w:p>
    <w:p w14:paraId="6A797857" w14:textId="3B9C669C" w:rsidR="00276D82" w:rsidRPr="0027007D" w:rsidRDefault="00225FBC" w:rsidP="000F5E2E">
      <w:pPr>
        <w:ind w:left="1008" w:hanging="288"/>
        <w:rPr>
          <w:rFonts w:ascii="Arial" w:hAnsi="Arial" w:cs="Arial"/>
          <w:sz w:val="24"/>
        </w:rPr>
      </w:pPr>
      <w:r w:rsidRPr="0027007D">
        <w:rPr>
          <w:rFonts w:ascii="Arial" w:hAnsi="Arial" w:cs="Arial"/>
          <w:sz w:val="24"/>
        </w:rPr>
        <w:t xml:space="preserve">d)  </w:t>
      </w:r>
      <w:bookmarkStart w:id="261" w:name="_Hlk521562925"/>
      <w:r w:rsidR="008F6378" w:rsidRPr="0027007D">
        <w:rPr>
          <w:rFonts w:ascii="Arial" w:hAnsi="Arial" w:cs="Arial"/>
          <w:sz w:val="24"/>
          <w:u w:val="single"/>
        </w:rPr>
        <w:t>Collection and Remittance</w:t>
      </w:r>
      <w:r w:rsidR="00AA2C57">
        <w:rPr>
          <w:rFonts w:ascii="Arial" w:hAnsi="Arial" w:cs="Arial"/>
          <w:sz w:val="24"/>
          <w:u w:val="single"/>
        </w:rPr>
        <w:t xml:space="preserve">. </w:t>
      </w:r>
      <w:r w:rsidR="009979D1" w:rsidRPr="0027007D">
        <w:rPr>
          <w:rFonts w:ascii="Arial" w:hAnsi="Arial" w:cs="Arial"/>
          <w:sz w:val="24"/>
        </w:rPr>
        <w:t>Covered California</w:t>
      </w:r>
      <w:r w:rsidR="008F6378" w:rsidRPr="0027007D">
        <w:rPr>
          <w:rFonts w:ascii="Arial" w:hAnsi="Arial" w:cs="Arial"/>
          <w:sz w:val="24"/>
        </w:rPr>
        <w:t xml:space="preserve"> agrees to perform collection and aggregation of monthly premiums with respect to Contractor’s QHPs </w:t>
      </w:r>
      <w:r w:rsidR="00883C2D" w:rsidRPr="0027007D">
        <w:rPr>
          <w:rFonts w:ascii="Arial" w:hAnsi="Arial" w:cs="Arial"/>
          <w:sz w:val="24"/>
        </w:rPr>
        <w:t xml:space="preserve">in </w:t>
      </w:r>
      <w:r w:rsidR="0016503E" w:rsidRPr="0027007D">
        <w:rPr>
          <w:rFonts w:ascii="Arial" w:hAnsi="Arial" w:cs="Arial"/>
          <w:sz w:val="24"/>
        </w:rPr>
        <w:t>Covered California for</w:t>
      </w:r>
      <w:r w:rsidR="00883C2D" w:rsidRPr="0027007D">
        <w:rPr>
          <w:rFonts w:ascii="Arial" w:hAnsi="Arial" w:cs="Arial"/>
          <w:sz w:val="24"/>
        </w:rPr>
        <w:t xml:space="preserve"> </w:t>
      </w:r>
      <w:r w:rsidR="003F67EA" w:rsidRPr="0027007D">
        <w:rPr>
          <w:rFonts w:ascii="Arial" w:hAnsi="Arial" w:cs="Arial"/>
          <w:sz w:val="24"/>
        </w:rPr>
        <w:t>S</w:t>
      </w:r>
      <w:r w:rsidR="00883C2D" w:rsidRPr="0027007D">
        <w:rPr>
          <w:rFonts w:ascii="Arial" w:hAnsi="Arial" w:cs="Arial"/>
          <w:sz w:val="24"/>
        </w:rPr>
        <w:t xml:space="preserve">mall </w:t>
      </w:r>
      <w:r w:rsidR="003F67EA" w:rsidRPr="0027007D">
        <w:rPr>
          <w:rFonts w:ascii="Arial" w:hAnsi="Arial" w:cs="Arial"/>
          <w:sz w:val="24"/>
        </w:rPr>
        <w:t>B</w:t>
      </w:r>
      <w:r w:rsidR="00883C2D" w:rsidRPr="0027007D">
        <w:rPr>
          <w:rFonts w:ascii="Arial" w:hAnsi="Arial" w:cs="Arial"/>
          <w:sz w:val="24"/>
        </w:rPr>
        <w:t xml:space="preserve">usiness </w:t>
      </w:r>
      <w:r w:rsidR="008F6378" w:rsidRPr="0027007D">
        <w:rPr>
          <w:rFonts w:ascii="Arial" w:hAnsi="Arial" w:cs="Arial"/>
          <w:sz w:val="24"/>
        </w:rPr>
        <w:t xml:space="preserve">and will remit said premiums, net of (i) Participation Fees payable to </w:t>
      </w:r>
      <w:r w:rsidR="009979D1" w:rsidRPr="0027007D">
        <w:rPr>
          <w:rFonts w:ascii="Arial" w:hAnsi="Arial" w:cs="Arial"/>
          <w:sz w:val="24"/>
        </w:rPr>
        <w:t>Covered California</w:t>
      </w:r>
      <w:r w:rsidR="008F6378" w:rsidRPr="0027007D">
        <w:rPr>
          <w:rFonts w:ascii="Arial" w:hAnsi="Arial" w:cs="Arial"/>
          <w:sz w:val="24"/>
        </w:rPr>
        <w:t xml:space="preserve"> and (ii) the fee associated with </w:t>
      </w:r>
      <w:r w:rsidR="00122957" w:rsidRPr="0027007D">
        <w:rPr>
          <w:rFonts w:ascii="Arial" w:hAnsi="Arial" w:cs="Arial"/>
          <w:sz w:val="24"/>
        </w:rPr>
        <w:t xml:space="preserve">distribution related </w:t>
      </w:r>
      <w:r w:rsidR="00F72866" w:rsidRPr="0027007D">
        <w:rPr>
          <w:rFonts w:ascii="Arial" w:hAnsi="Arial" w:cs="Arial"/>
          <w:sz w:val="24"/>
        </w:rPr>
        <w:t>expenses</w:t>
      </w:r>
      <w:r w:rsidR="00002928" w:rsidRPr="0027007D">
        <w:rPr>
          <w:rFonts w:ascii="Arial" w:hAnsi="Arial" w:cs="Arial"/>
          <w:sz w:val="24"/>
        </w:rPr>
        <w:t xml:space="preserve"> </w:t>
      </w:r>
      <w:r w:rsidR="008F6378" w:rsidRPr="0027007D">
        <w:rPr>
          <w:rFonts w:ascii="Arial" w:hAnsi="Arial" w:cs="Arial"/>
          <w:sz w:val="24"/>
        </w:rPr>
        <w:t xml:space="preserve">paid by </w:t>
      </w:r>
      <w:r w:rsidR="009979D1" w:rsidRPr="0027007D">
        <w:rPr>
          <w:rFonts w:ascii="Arial" w:hAnsi="Arial" w:cs="Arial"/>
          <w:sz w:val="24"/>
        </w:rPr>
        <w:t>Covered California</w:t>
      </w:r>
      <w:r w:rsidR="008F6378" w:rsidRPr="0027007D">
        <w:rPr>
          <w:rFonts w:ascii="Arial" w:hAnsi="Arial" w:cs="Arial"/>
          <w:sz w:val="24"/>
        </w:rPr>
        <w:t xml:space="preserve"> pursuant to Section </w:t>
      </w:r>
      <w:r w:rsidR="00F57E25" w:rsidRPr="0027007D">
        <w:rPr>
          <w:rFonts w:ascii="Arial" w:hAnsi="Arial" w:cs="Arial"/>
          <w:sz w:val="24"/>
        </w:rPr>
        <w:t>2.</w:t>
      </w:r>
      <w:r w:rsidR="0024400B" w:rsidRPr="0027007D">
        <w:rPr>
          <w:rFonts w:ascii="Arial" w:hAnsi="Arial" w:cs="Arial"/>
          <w:sz w:val="24"/>
        </w:rPr>
        <w:t>2</w:t>
      </w:r>
      <w:r w:rsidR="00F57E25" w:rsidRPr="0027007D">
        <w:rPr>
          <w:rFonts w:ascii="Arial" w:hAnsi="Arial" w:cs="Arial"/>
          <w:sz w:val="24"/>
        </w:rPr>
        <w:t>.6</w:t>
      </w:r>
      <w:r w:rsidR="00826B7E" w:rsidRPr="0027007D">
        <w:rPr>
          <w:rFonts w:ascii="Arial" w:hAnsi="Arial" w:cs="Arial"/>
          <w:sz w:val="24"/>
        </w:rPr>
        <w:t xml:space="preserve"> and Attachment 3</w:t>
      </w:r>
      <w:r w:rsidR="00F57E25" w:rsidRPr="0027007D">
        <w:rPr>
          <w:rFonts w:ascii="Arial" w:hAnsi="Arial" w:cs="Arial"/>
          <w:sz w:val="24"/>
        </w:rPr>
        <w:t>.</w:t>
      </w:r>
      <w:bookmarkEnd w:id="261"/>
      <w:r w:rsidR="0099765D" w:rsidRPr="0027007D">
        <w:rPr>
          <w:rFonts w:ascii="Arial" w:hAnsi="Arial" w:cs="Arial"/>
          <w:sz w:val="24"/>
        </w:rPr>
        <w:t xml:space="preserve"> </w:t>
      </w:r>
    </w:p>
    <w:p w14:paraId="5E67EEC9" w14:textId="277C0C5B" w:rsidR="00917CDE" w:rsidRPr="0027007D" w:rsidRDefault="00225FBC" w:rsidP="000F5E2E">
      <w:pPr>
        <w:ind w:left="1008" w:hanging="288"/>
        <w:rPr>
          <w:rFonts w:ascii="Arial" w:hAnsi="Arial" w:cs="Arial"/>
          <w:sz w:val="24"/>
          <w:highlight w:val="yellow"/>
        </w:rPr>
      </w:pPr>
      <w:r w:rsidRPr="0027007D">
        <w:rPr>
          <w:rFonts w:ascii="Arial" w:hAnsi="Arial" w:cs="Arial"/>
          <w:sz w:val="24"/>
        </w:rPr>
        <w:t xml:space="preserve">e)  </w:t>
      </w:r>
      <w:r w:rsidR="009979D1" w:rsidRPr="0027007D">
        <w:rPr>
          <w:rFonts w:ascii="Arial" w:hAnsi="Arial" w:cs="Arial"/>
          <w:sz w:val="24"/>
        </w:rPr>
        <w:t>Covered California</w:t>
      </w:r>
      <w:r w:rsidR="008F6378" w:rsidRPr="0027007D">
        <w:rPr>
          <w:rFonts w:ascii="Arial" w:hAnsi="Arial" w:cs="Arial"/>
          <w:sz w:val="24"/>
        </w:rPr>
        <w:t xml:space="preserve">’s collection of premiums and remittance of net amounts to Contractor as described in this Section shall be made on a monthly basis. </w:t>
      </w:r>
    </w:p>
    <w:p w14:paraId="1FCBD56D" w14:textId="26A53278" w:rsidR="008F6378" w:rsidRPr="0027007D" w:rsidRDefault="00917CDE" w:rsidP="000F5E2E">
      <w:pPr>
        <w:ind w:left="1008" w:hanging="288"/>
        <w:rPr>
          <w:rFonts w:ascii="Arial" w:hAnsi="Arial" w:cs="Arial"/>
          <w:sz w:val="24"/>
        </w:rPr>
      </w:pPr>
      <w:r w:rsidRPr="0027007D">
        <w:rPr>
          <w:rFonts w:ascii="Arial" w:hAnsi="Arial" w:cs="Arial"/>
          <w:sz w:val="24"/>
        </w:rPr>
        <w:t>f</w:t>
      </w:r>
      <w:r w:rsidR="00225FBC" w:rsidRPr="0027007D">
        <w:rPr>
          <w:rFonts w:ascii="Arial" w:hAnsi="Arial" w:cs="Arial"/>
          <w:sz w:val="24"/>
        </w:rPr>
        <w:t xml:space="preserve">)  </w:t>
      </w:r>
      <w:r w:rsidR="008F6378" w:rsidRPr="0027007D">
        <w:rPr>
          <w:rFonts w:ascii="Arial" w:hAnsi="Arial" w:cs="Arial"/>
          <w:sz w:val="24"/>
          <w:u w:val="single"/>
        </w:rPr>
        <w:t>Grace Period</w:t>
      </w:r>
      <w:r w:rsidR="00AA2C57">
        <w:rPr>
          <w:rFonts w:ascii="Arial" w:hAnsi="Arial" w:cs="Arial"/>
          <w:sz w:val="24"/>
          <w:u w:val="single"/>
        </w:rPr>
        <w:t xml:space="preserve">. </w:t>
      </w:r>
      <w:r w:rsidR="008F6378" w:rsidRPr="0027007D">
        <w:rPr>
          <w:rFonts w:ascii="Arial" w:hAnsi="Arial" w:cs="Arial"/>
          <w:sz w:val="24"/>
        </w:rPr>
        <w:t xml:space="preserve">Contractor acknowledges and agrees that applicable laws, </w:t>
      </w:r>
      <w:proofErr w:type="gramStart"/>
      <w:r w:rsidR="008F6378" w:rsidRPr="0027007D">
        <w:rPr>
          <w:rFonts w:ascii="Arial" w:hAnsi="Arial" w:cs="Arial"/>
          <w:sz w:val="24"/>
        </w:rPr>
        <w:t>rules</w:t>
      </w:r>
      <w:proofErr w:type="gramEnd"/>
      <w:r w:rsidR="008F6378" w:rsidRPr="0027007D">
        <w:rPr>
          <w:rFonts w:ascii="Arial" w:hAnsi="Arial" w:cs="Arial"/>
          <w:sz w:val="24"/>
        </w:rPr>
        <w:t xml:space="preserve"> and regulations, including, the Knox-Keene Act and Insurance Code, set a grace period with respect to the delinquent payment of premiums for the small group market</w:t>
      </w:r>
      <w:r w:rsidR="00AA2C57">
        <w:rPr>
          <w:rFonts w:ascii="Arial" w:hAnsi="Arial" w:cs="Arial"/>
          <w:sz w:val="24"/>
        </w:rPr>
        <w:t xml:space="preserve">. </w:t>
      </w:r>
      <w:r w:rsidR="008F6378" w:rsidRPr="0027007D">
        <w:rPr>
          <w:rFonts w:ascii="Arial" w:hAnsi="Arial" w:cs="Arial"/>
          <w:sz w:val="24"/>
        </w:rPr>
        <w:t xml:space="preserve">Contractor agrees to comply with the requirements set forth at Section </w:t>
      </w:r>
      <w:r w:rsidR="00872FCF" w:rsidRPr="0027007D">
        <w:rPr>
          <w:rFonts w:ascii="Arial" w:hAnsi="Arial" w:cs="Arial"/>
          <w:sz w:val="24"/>
        </w:rPr>
        <w:t>2.</w:t>
      </w:r>
      <w:r w:rsidR="0024400B" w:rsidRPr="0027007D">
        <w:rPr>
          <w:rFonts w:ascii="Arial" w:hAnsi="Arial" w:cs="Arial"/>
          <w:sz w:val="24"/>
        </w:rPr>
        <w:t>2</w:t>
      </w:r>
      <w:r w:rsidR="00872FCF" w:rsidRPr="0027007D">
        <w:rPr>
          <w:rFonts w:ascii="Arial" w:hAnsi="Arial" w:cs="Arial"/>
          <w:sz w:val="24"/>
        </w:rPr>
        <w:t>.2</w:t>
      </w:r>
      <w:r w:rsidR="008F6378" w:rsidRPr="0027007D">
        <w:rPr>
          <w:rFonts w:ascii="Arial" w:hAnsi="Arial" w:cs="Arial"/>
          <w:sz w:val="24"/>
        </w:rPr>
        <w:t xml:space="preserve"> and required under applicable laws, rules</w:t>
      </w:r>
      <w:r w:rsidR="00076435" w:rsidRPr="0027007D">
        <w:rPr>
          <w:rFonts w:ascii="Arial" w:hAnsi="Arial" w:cs="Arial"/>
          <w:sz w:val="24"/>
        </w:rPr>
        <w:t>,</w:t>
      </w:r>
      <w:r w:rsidR="008F6378" w:rsidRPr="0027007D">
        <w:rPr>
          <w:rFonts w:ascii="Arial" w:hAnsi="Arial" w:cs="Arial"/>
          <w:sz w:val="24"/>
        </w:rPr>
        <w:t xml:space="preserve"> and regulations with respect to these grace periods. </w:t>
      </w:r>
    </w:p>
    <w:p w14:paraId="69C774B6" w14:textId="77777777" w:rsidR="008F6378" w:rsidRPr="0027007D" w:rsidRDefault="008F6378" w:rsidP="000F5E2E">
      <w:pPr>
        <w:pStyle w:val="Heading3"/>
        <w:rPr>
          <w:rFonts w:cs="Arial"/>
          <w:szCs w:val="24"/>
        </w:rPr>
      </w:pPr>
      <w:bookmarkStart w:id="262" w:name="_Toc81475031"/>
      <w:r w:rsidRPr="0027007D">
        <w:rPr>
          <w:rFonts w:cs="Arial"/>
          <w:szCs w:val="24"/>
        </w:rPr>
        <w:t>5.</w:t>
      </w:r>
      <w:r w:rsidR="001D339B" w:rsidRPr="0027007D">
        <w:rPr>
          <w:rFonts w:cs="Arial"/>
          <w:szCs w:val="24"/>
        </w:rPr>
        <w:t>1</w:t>
      </w:r>
      <w:r w:rsidRPr="0027007D">
        <w:rPr>
          <w:rFonts w:cs="Arial"/>
          <w:szCs w:val="24"/>
        </w:rPr>
        <w:t>.2</w:t>
      </w:r>
      <w:r w:rsidRPr="0027007D">
        <w:rPr>
          <w:rFonts w:cs="Arial"/>
          <w:szCs w:val="24"/>
        </w:rPr>
        <w:tab/>
      </w:r>
      <w:r w:rsidR="00AC6B24" w:rsidRPr="0027007D">
        <w:rPr>
          <w:rFonts w:cs="Arial"/>
          <w:szCs w:val="24"/>
        </w:rPr>
        <w:t>Covered California for Small Business</w:t>
      </w:r>
      <w:r w:rsidR="00FE4536" w:rsidRPr="0027007D">
        <w:rPr>
          <w:rFonts w:cs="Arial"/>
          <w:szCs w:val="24"/>
        </w:rPr>
        <w:t xml:space="preserve"> </w:t>
      </w:r>
      <w:r w:rsidRPr="0027007D">
        <w:rPr>
          <w:rFonts w:cs="Arial"/>
          <w:szCs w:val="24"/>
        </w:rPr>
        <w:t>Participation Fees</w:t>
      </w:r>
      <w:r w:rsidR="001B3D55" w:rsidRPr="0027007D">
        <w:rPr>
          <w:rFonts w:cs="Arial"/>
          <w:szCs w:val="24"/>
        </w:rPr>
        <w:t xml:space="preserve"> and Agent Compensation</w:t>
      </w:r>
      <w:bookmarkEnd w:id="262"/>
    </w:p>
    <w:p w14:paraId="23D55A36" w14:textId="4FCD5706" w:rsidR="008F6378" w:rsidRPr="0027007D" w:rsidRDefault="00225FBC" w:rsidP="000F5E2E">
      <w:pPr>
        <w:ind w:left="1008" w:hanging="288"/>
        <w:rPr>
          <w:rFonts w:ascii="Arial" w:hAnsi="Arial" w:cs="Arial"/>
          <w:sz w:val="24"/>
        </w:rPr>
      </w:pPr>
      <w:r w:rsidRPr="0027007D">
        <w:rPr>
          <w:rFonts w:ascii="Arial" w:hAnsi="Arial" w:cs="Arial"/>
          <w:sz w:val="24"/>
        </w:rPr>
        <w:t xml:space="preserve">a)  </w:t>
      </w:r>
      <w:r w:rsidR="008F6378" w:rsidRPr="0027007D">
        <w:rPr>
          <w:rFonts w:ascii="Arial" w:hAnsi="Arial" w:cs="Arial"/>
          <w:sz w:val="24"/>
        </w:rPr>
        <w:t xml:space="preserve">Contractor understands and agrees that (i) under the Affordable Care Act and the California Affordable Care Act, </w:t>
      </w:r>
      <w:r w:rsidR="009979D1" w:rsidRPr="0027007D">
        <w:rPr>
          <w:rFonts w:ascii="Arial" w:hAnsi="Arial" w:cs="Arial"/>
          <w:sz w:val="24"/>
        </w:rPr>
        <w:t>Covered California</w:t>
      </w:r>
      <w:r w:rsidR="008F6378" w:rsidRPr="0027007D">
        <w:rPr>
          <w:rFonts w:ascii="Arial" w:hAnsi="Arial" w:cs="Arial"/>
          <w:sz w:val="24"/>
        </w:rPr>
        <w:t xml:space="preserve"> may generate funds through a participation fee (“Participation Fees”) on Contractor’s QHPs and (ii) </w:t>
      </w:r>
      <w:r w:rsidR="009979D1" w:rsidRPr="0027007D">
        <w:rPr>
          <w:rFonts w:ascii="Arial" w:hAnsi="Arial" w:cs="Arial"/>
          <w:sz w:val="24"/>
        </w:rPr>
        <w:t>Covered California</w:t>
      </w:r>
      <w:r w:rsidR="005558B5" w:rsidRPr="0027007D">
        <w:rPr>
          <w:rFonts w:ascii="Arial" w:hAnsi="Arial" w:cs="Arial"/>
          <w:sz w:val="24"/>
        </w:rPr>
        <w:t xml:space="preserve"> shall collect Participation Fee and </w:t>
      </w:r>
      <w:r w:rsidR="00F72866" w:rsidRPr="0027007D">
        <w:rPr>
          <w:rFonts w:ascii="Arial" w:hAnsi="Arial" w:cs="Arial"/>
          <w:sz w:val="24"/>
        </w:rPr>
        <w:t>distribution related expenses</w:t>
      </w:r>
      <w:r w:rsidR="005558B5" w:rsidRPr="0027007D">
        <w:rPr>
          <w:rFonts w:ascii="Arial" w:hAnsi="Arial" w:cs="Arial"/>
          <w:sz w:val="24"/>
        </w:rPr>
        <w:t xml:space="preserve"> from premiums remitted by Employers and Employees.</w:t>
      </w:r>
    </w:p>
    <w:p w14:paraId="4AF29944" w14:textId="24259BA7" w:rsidR="008F6378" w:rsidRPr="0027007D" w:rsidRDefault="00225FBC" w:rsidP="000F5E2E">
      <w:pPr>
        <w:ind w:left="1008" w:hanging="288"/>
        <w:rPr>
          <w:rFonts w:ascii="Arial" w:hAnsi="Arial" w:cs="Arial"/>
          <w:sz w:val="24"/>
        </w:rPr>
      </w:pPr>
      <w:r w:rsidRPr="0027007D">
        <w:rPr>
          <w:rFonts w:ascii="Arial" w:hAnsi="Arial" w:cs="Arial"/>
          <w:sz w:val="24"/>
        </w:rPr>
        <w:t xml:space="preserve">b)  </w:t>
      </w:r>
      <w:r w:rsidR="008F6378" w:rsidRPr="0027007D">
        <w:rPr>
          <w:rFonts w:ascii="Arial" w:hAnsi="Arial" w:cs="Arial"/>
          <w:sz w:val="24"/>
        </w:rPr>
        <w:t xml:space="preserve">Contractor recognizes that the total cost of all Participation Fees for </w:t>
      </w:r>
      <w:r w:rsidR="009979D1" w:rsidRPr="0027007D">
        <w:rPr>
          <w:rFonts w:ascii="Arial" w:hAnsi="Arial" w:cs="Arial"/>
          <w:sz w:val="24"/>
        </w:rPr>
        <w:t>Covered California</w:t>
      </w:r>
      <w:r w:rsidR="008F6378" w:rsidRPr="0027007D">
        <w:rPr>
          <w:rFonts w:ascii="Arial" w:hAnsi="Arial" w:cs="Arial"/>
          <w:sz w:val="24"/>
        </w:rPr>
        <w:t xml:space="preserve"> must be spread across Contractor’s entire </w:t>
      </w:r>
      <w:r w:rsidR="00983009" w:rsidRPr="0027007D">
        <w:rPr>
          <w:rFonts w:ascii="Arial" w:hAnsi="Arial" w:cs="Arial"/>
          <w:sz w:val="24"/>
        </w:rPr>
        <w:t>book of business in the</w:t>
      </w:r>
      <w:r w:rsidR="00803F79" w:rsidRPr="0027007D">
        <w:rPr>
          <w:rFonts w:ascii="Arial" w:hAnsi="Arial" w:cs="Arial"/>
          <w:sz w:val="24"/>
        </w:rPr>
        <w:t xml:space="preserve"> </w:t>
      </w:r>
      <w:r w:rsidR="00803F79" w:rsidRPr="0027007D">
        <w:rPr>
          <w:rFonts w:ascii="Arial" w:hAnsi="Arial" w:cs="Arial"/>
          <w:sz w:val="24"/>
        </w:rPr>
        <w:lastRenderedPageBreak/>
        <w:t>single</w:t>
      </w:r>
      <w:r w:rsidR="008F6378" w:rsidRPr="0027007D">
        <w:rPr>
          <w:rFonts w:ascii="Arial" w:hAnsi="Arial" w:cs="Arial"/>
          <w:sz w:val="24"/>
        </w:rPr>
        <w:t xml:space="preserve"> risk pool (both inside and outside </w:t>
      </w:r>
      <w:r w:rsidR="009979D1" w:rsidRPr="0027007D">
        <w:rPr>
          <w:rFonts w:ascii="Arial" w:hAnsi="Arial" w:cs="Arial"/>
          <w:sz w:val="24"/>
        </w:rPr>
        <w:t>Covered California</w:t>
      </w:r>
      <w:r w:rsidR="008F6378" w:rsidRPr="0027007D">
        <w:rPr>
          <w:rFonts w:ascii="Arial" w:hAnsi="Arial" w:cs="Arial"/>
          <w:sz w:val="24"/>
        </w:rPr>
        <w:t xml:space="preserve">) for </w:t>
      </w:r>
      <w:r w:rsidR="00983009" w:rsidRPr="0027007D">
        <w:rPr>
          <w:rFonts w:ascii="Arial" w:hAnsi="Arial" w:cs="Arial"/>
          <w:sz w:val="24"/>
        </w:rPr>
        <w:t>the small employer market</w:t>
      </w:r>
      <w:r w:rsidR="00AA2C57">
        <w:rPr>
          <w:rFonts w:ascii="Arial" w:hAnsi="Arial" w:cs="Arial"/>
          <w:sz w:val="24"/>
        </w:rPr>
        <w:t xml:space="preserve">. </w:t>
      </w:r>
    </w:p>
    <w:p w14:paraId="57EEA2C3" w14:textId="6043A978" w:rsidR="000B6EFF" w:rsidRPr="0027007D" w:rsidRDefault="00225FBC" w:rsidP="000F5E2E">
      <w:pPr>
        <w:ind w:left="1008" w:hanging="288"/>
        <w:rPr>
          <w:rFonts w:ascii="Arial" w:hAnsi="Arial" w:cs="Arial"/>
          <w:sz w:val="24"/>
        </w:rPr>
      </w:pPr>
      <w:r w:rsidRPr="0027007D">
        <w:rPr>
          <w:rFonts w:ascii="Arial" w:hAnsi="Arial" w:cs="Arial"/>
          <w:sz w:val="24"/>
        </w:rPr>
        <w:t xml:space="preserve">c)  </w:t>
      </w:r>
      <w:r w:rsidR="000B6EFF" w:rsidRPr="0027007D">
        <w:rPr>
          <w:rFonts w:ascii="Arial" w:hAnsi="Arial" w:cs="Arial"/>
          <w:sz w:val="24"/>
        </w:rPr>
        <w:t xml:space="preserve">With respect to </w:t>
      </w:r>
      <w:r w:rsidR="00AC6B24" w:rsidRPr="0027007D">
        <w:rPr>
          <w:rFonts w:ascii="Arial" w:hAnsi="Arial" w:cs="Arial"/>
          <w:sz w:val="24"/>
        </w:rPr>
        <w:t>Covered California for Small Business</w:t>
      </w:r>
      <w:r w:rsidR="000B6EFF" w:rsidRPr="0027007D">
        <w:rPr>
          <w:rFonts w:ascii="Arial" w:hAnsi="Arial" w:cs="Arial"/>
          <w:sz w:val="24"/>
        </w:rPr>
        <w:t xml:space="preserve">, Contractor acknowledges that (i) </w:t>
      </w:r>
      <w:r w:rsidR="009979D1" w:rsidRPr="0027007D">
        <w:rPr>
          <w:rFonts w:ascii="Arial" w:hAnsi="Arial" w:cs="Arial"/>
          <w:sz w:val="24"/>
        </w:rPr>
        <w:t>Covered California</w:t>
      </w:r>
      <w:r w:rsidR="000B6EFF" w:rsidRPr="0027007D">
        <w:rPr>
          <w:rFonts w:ascii="Arial" w:hAnsi="Arial" w:cs="Arial"/>
          <w:sz w:val="24"/>
        </w:rPr>
        <w:t xml:space="preserve"> is responsible for collecting premiums from Employers and Employees, and (ii) </w:t>
      </w:r>
      <w:r w:rsidR="009979D1" w:rsidRPr="0027007D">
        <w:rPr>
          <w:rFonts w:ascii="Arial" w:hAnsi="Arial" w:cs="Arial"/>
          <w:sz w:val="24"/>
        </w:rPr>
        <w:t>Covered California</w:t>
      </w:r>
      <w:r w:rsidR="000B6EFF" w:rsidRPr="0027007D">
        <w:rPr>
          <w:rFonts w:ascii="Arial" w:hAnsi="Arial" w:cs="Arial"/>
          <w:sz w:val="24"/>
        </w:rPr>
        <w:t xml:space="preserve"> will remit applicable Employer and Employee premiums collected by </w:t>
      </w:r>
      <w:r w:rsidR="009979D1" w:rsidRPr="0027007D">
        <w:rPr>
          <w:rFonts w:ascii="Arial" w:hAnsi="Arial" w:cs="Arial"/>
          <w:sz w:val="24"/>
        </w:rPr>
        <w:t>Covered California</w:t>
      </w:r>
      <w:r w:rsidR="000B6EFF" w:rsidRPr="0027007D">
        <w:rPr>
          <w:rFonts w:ascii="Arial" w:hAnsi="Arial" w:cs="Arial"/>
          <w:sz w:val="24"/>
        </w:rPr>
        <w:t xml:space="preserve"> to Contractor, net of (1) Participation Fees computed in accordance with the Participation Methodology - </w:t>
      </w:r>
      <w:r w:rsidR="00AC6B24" w:rsidRPr="0027007D">
        <w:rPr>
          <w:rFonts w:ascii="Arial" w:hAnsi="Arial" w:cs="Arial"/>
          <w:sz w:val="24"/>
        </w:rPr>
        <w:t>Covered California for Small Business</w:t>
      </w:r>
      <w:r w:rsidR="000B6EFF" w:rsidRPr="0027007D">
        <w:rPr>
          <w:rFonts w:ascii="Arial" w:hAnsi="Arial" w:cs="Arial"/>
          <w:sz w:val="24"/>
        </w:rPr>
        <w:t xml:space="preserve">, and (2) </w:t>
      </w:r>
      <w:r w:rsidR="00F72866" w:rsidRPr="0027007D">
        <w:rPr>
          <w:rFonts w:ascii="Arial" w:hAnsi="Arial" w:cs="Arial"/>
          <w:sz w:val="24"/>
        </w:rPr>
        <w:t>Distribution related expenses</w:t>
      </w:r>
      <w:r w:rsidR="00CB479F" w:rsidRPr="0027007D">
        <w:rPr>
          <w:rFonts w:ascii="Arial" w:hAnsi="Arial" w:cs="Arial"/>
          <w:sz w:val="24"/>
        </w:rPr>
        <w:t xml:space="preserve"> </w:t>
      </w:r>
      <w:r w:rsidR="000B6EFF" w:rsidRPr="0027007D">
        <w:rPr>
          <w:rFonts w:ascii="Arial" w:hAnsi="Arial" w:cs="Arial"/>
          <w:sz w:val="24"/>
        </w:rPr>
        <w:t>determined in accordance with the terms set forth at Section</w:t>
      </w:r>
      <w:r w:rsidR="00076435" w:rsidRPr="0027007D">
        <w:rPr>
          <w:rFonts w:ascii="Arial" w:hAnsi="Arial" w:cs="Arial"/>
          <w:sz w:val="24"/>
        </w:rPr>
        <w:t>s</w:t>
      </w:r>
      <w:r w:rsidR="000B6EFF" w:rsidRPr="0027007D">
        <w:rPr>
          <w:rFonts w:ascii="Arial" w:hAnsi="Arial" w:cs="Arial"/>
          <w:sz w:val="24"/>
        </w:rPr>
        <w:t xml:space="preserve"> </w:t>
      </w:r>
      <w:r w:rsidR="00CB479F" w:rsidRPr="0027007D">
        <w:rPr>
          <w:rFonts w:ascii="Arial" w:hAnsi="Arial" w:cs="Arial"/>
          <w:sz w:val="24"/>
        </w:rPr>
        <w:t xml:space="preserve">2.2.3 and </w:t>
      </w:r>
      <w:r w:rsidR="00872FCF" w:rsidRPr="0027007D">
        <w:rPr>
          <w:rFonts w:ascii="Arial" w:hAnsi="Arial" w:cs="Arial"/>
          <w:sz w:val="24"/>
        </w:rPr>
        <w:t>2.</w:t>
      </w:r>
      <w:r w:rsidR="0024400B" w:rsidRPr="0027007D">
        <w:rPr>
          <w:rFonts w:ascii="Arial" w:hAnsi="Arial" w:cs="Arial"/>
          <w:sz w:val="24"/>
        </w:rPr>
        <w:t>2</w:t>
      </w:r>
      <w:r w:rsidR="00872FCF" w:rsidRPr="0027007D">
        <w:rPr>
          <w:rFonts w:ascii="Arial" w:hAnsi="Arial" w:cs="Arial"/>
          <w:sz w:val="24"/>
        </w:rPr>
        <w:t>.6</w:t>
      </w:r>
      <w:r w:rsidR="00AA2C57">
        <w:rPr>
          <w:rFonts w:ascii="Arial" w:hAnsi="Arial" w:cs="Arial"/>
          <w:sz w:val="24"/>
        </w:rPr>
        <w:t xml:space="preserve">. </w:t>
      </w:r>
      <w:r w:rsidR="00CB479F" w:rsidRPr="0027007D">
        <w:rPr>
          <w:rFonts w:ascii="Arial" w:hAnsi="Arial" w:cs="Arial"/>
          <w:sz w:val="24"/>
        </w:rPr>
        <w:t>Covered California for Small Business</w:t>
      </w:r>
      <w:r w:rsidR="000B6EFF" w:rsidRPr="0027007D">
        <w:rPr>
          <w:rFonts w:ascii="Arial" w:hAnsi="Arial" w:cs="Arial"/>
          <w:sz w:val="24"/>
        </w:rPr>
        <w:t xml:space="preserve"> shall transfer funds to Contractor on a monthly basis or such other intervals as mutually agreed upon by </w:t>
      </w:r>
      <w:r w:rsidR="009979D1" w:rsidRPr="0027007D">
        <w:rPr>
          <w:rFonts w:ascii="Arial" w:hAnsi="Arial" w:cs="Arial"/>
          <w:sz w:val="24"/>
        </w:rPr>
        <w:t>Covered California</w:t>
      </w:r>
      <w:r w:rsidR="000B6EFF" w:rsidRPr="0027007D">
        <w:rPr>
          <w:rFonts w:ascii="Arial" w:hAnsi="Arial" w:cs="Arial"/>
          <w:sz w:val="24"/>
        </w:rPr>
        <w:t xml:space="preserve"> and Contractor and shall establish a process to resolve any disagreements on premium amounts due in a timely manner and prior to transfer of funds to Contractor as required under this Section.</w:t>
      </w:r>
    </w:p>
    <w:p w14:paraId="78E7039B" w14:textId="7E3A34C2" w:rsidR="00FE4536" w:rsidRPr="0027007D" w:rsidRDefault="00225FBC" w:rsidP="000F5E2E">
      <w:pPr>
        <w:ind w:left="1008" w:hanging="288"/>
        <w:rPr>
          <w:rFonts w:ascii="Arial" w:hAnsi="Arial" w:cs="Arial"/>
          <w:sz w:val="24"/>
        </w:rPr>
      </w:pPr>
      <w:r w:rsidRPr="0027007D">
        <w:rPr>
          <w:rFonts w:ascii="Arial" w:hAnsi="Arial" w:cs="Arial"/>
          <w:sz w:val="24"/>
        </w:rPr>
        <w:t xml:space="preserve">d)  </w:t>
      </w:r>
      <w:r w:rsidR="000B6EFF" w:rsidRPr="0027007D">
        <w:rPr>
          <w:rFonts w:ascii="Arial" w:hAnsi="Arial" w:cs="Arial"/>
          <w:sz w:val="24"/>
        </w:rPr>
        <w:t xml:space="preserve">In the event that Contractor disputes the amount of Participation Fees billed or deducted by </w:t>
      </w:r>
      <w:r w:rsidR="009979D1" w:rsidRPr="0027007D">
        <w:rPr>
          <w:rFonts w:ascii="Arial" w:hAnsi="Arial" w:cs="Arial"/>
          <w:sz w:val="24"/>
        </w:rPr>
        <w:t>Covered California</w:t>
      </w:r>
      <w:r w:rsidR="000B6EFF" w:rsidRPr="0027007D">
        <w:rPr>
          <w:rFonts w:ascii="Arial" w:hAnsi="Arial" w:cs="Arial"/>
          <w:sz w:val="24"/>
        </w:rPr>
        <w:t xml:space="preserve">, Contractor shall submit a written notice of such dispute to </w:t>
      </w:r>
      <w:r w:rsidR="009979D1" w:rsidRPr="0027007D">
        <w:rPr>
          <w:rFonts w:ascii="Arial" w:hAnsi="Arial" w:cs="Arial"/>
          <w:sz w:val="24"/>
        </w:rPr>
        <w:t>Covered California</w:t>
      </w:r>
      <w:r w:rsidR="000B6EFF" w:rsidRPr="0027007D">
        <w:rPr>
          <w:rFonts w:ascii="Arial" w:hAnsi="Arial" w:cs="Arial"/>
          <w:sz w:val="24"/>
        </w:rPr>
        <w:t xml:space="preserve"> within thirty (30) days following receipt of such bill or deduction by </w:t>
      </w:r>
      <w:r w:rsidR="009979D1" w:rsidRPr="0027007D">
        <w:rPr>
          <w:rFonts w:ascii="Arial" w:hAnsi="Arial" w:cs="Arial"/>
          <w:sz w:val="24"/>
        </w:rPr>
        <w:t>Covered California</w:t>
      </w:r>
      <w:r w:rsidR="00AA2C57">
        <w:rPr>
          <w:rFonts w:ascii="Arial" w:hAnsi="Arial" w:cs="Arial"/>
          <w:sz w:val="24"/>
        </w:rPr>
        <w:t xml:space="preserve">. </w:t>
      </w:r>
      <w:r w:rsidR="000B6EFF" w:rsidRPr="0027007D">
        <w:rPr>
          <w:rFonts w:ascii="Arial" w:hAnsi="Arial" w:cs="Arial"/>
          <w:sz w:val="24"/>
        </w:rPr>
        <w:t>Contractor’s notice will document the nature of the discrepancies, including reconciliation of any differences identified by Contractor in enrollment or premiums collected</w:t>
      </w:r>
      <w:r w:rsidR="00AA2C57">
        <w:rPr>
          <w:rFonts w:ascii="Arial" w:hAnsi="Arial" w:cs="Arial"/>
          <w:sz w:val="24"/>
        </w:rPr>
        <w:t xml:space="preserve">. </w:t>
      </w:r>
      <w:r w:rsidR="009979D1" w:rsidRPr="0027007D">
        <w:rPr>
          <w:rFonts w:ascii="Arial" w:hAnsi="Arial" w:cs="Arial"/>
          <w:sz w:val="24"/>
        </w:rPr>
        <w:t>Covered California</w:t>
      </w:r>
      <w:r w:rsidR="000B6EFF" w:rsidRPr="0027007D">
        <w:rPr>
          <w:rFonts w:ascii="Arial" w:hAnsi="Arial" w:cs="Arial"/>
          <w:sz w:val="24"/>
        </w:rPr>
        <w:t xml:space="preserve"> will respond to Contractor within forty-five (45) days of receipt of the notice by either (i) paying the amount claimed by Contractor or (ii) providing a detailed explanation for the denial of the refund</w:t>
      </w:r>
      <w:r w:rsidR="00AA2C57">
        <w:rPr>
          <w:rFonts w:ascii="Arial" w:hAnsi="Arial" w:cs="Arial"/>
          <w:sz w:val="24"/>
        </w:rPr>
        <w:t xml:space="preserve">. </w:t>
      </w:r>
      <w:r w:rsidR="000B6EFF" w:rsidRPr="0027007D">
        <w:rPr>
          <w:rFonts w:ascii="Arial" w:hAnsi="Arial" w:cs="Arial"/>
          <w:sz w:val="24"/>
        </w:rPr>
        <w:t xml:space="preserve">If the Contractor still disputes the findings of </w:t>
      </w:r>
      <w:r w:rsidR="009979D1" w:rsidRPr="0027007D">
        <w:rPr>
          <w:rFonts w:ascii="Arial" w:hAnsi="Arial" w:cs="Arial"/>
          <w:sz w:val="24"/>
        </w:rPr>
        <w:t>Covered California</w:t>
      </w:r>
      <w:r w:rsidR="000B6EFF" w:rsidRPr="0027007D">
        <w:rPr>
          <w:rFonts w:ascii="Arial" w:hAnsi="Arial" w:cs="Arial"/>
          <w:sz w:val="24"/>
        </w:rPr>
        <w:t>, Contractor may pursue additional remedies in accordance with Section 12.</w:t>
      </w:r>
      <w:r w:rsidR="00276D82" w:rsidRPr="0027007D">
        <w:rPr>
          <w:rFonts w:ascii="Arial" w:hAnsi="Arial" w:cs="Arial"/>
          <w:sz w:val="24"/>
        </w:rPr>
        <w:t>1</w:t>
      </w:r>
      <w:r w:rsidR="000B6EFF" w:rsidRPr="0027007D">
        <w:rPr>
          <w:rFonts w:ascii="Arial" w:hAnsi="Arial" w:cs="Arial"/>
          <w:sz w:val="24"/>
        </w:rPr>
        <w:t>.</w:t>
      </w:r>
    </w:p>
    <w:p w14:paraId="5182394F" w14:textId="16049C0D" w:rsidR="008F6378" w:rsidRPr="0027007D" w:rsidRDefault="00225FBC" w:rsidP="000F5E2E">
      <w:pPr>
        <w:ind w:left="1008" w:hanging="288"/>
        <w:rPr>
          <w:rFonts w:ascii="Arial" w:hAnsi="Arial" w:cs="Arial"/>
          <w:sz w:val="24"/>
        </w:rPr>
      </w:pPr>
      <w:r w:rsidRPr="0027007D">
        <w:rPr>
          <w:rFonts w:ascii="Arial" w:hAnsi="Arial" w:cs="Arial"/>
          <w:sz w:val="24"/>
        </w:rPr>
        <w:t xml:space="preserve">e)  </w:t>
      </w:r>
      <w:r w:rsidR="00FE4536" w:rsidRPr="0027007D">
        <w:rPr>
          <w:rFonts w:ascii="Arial" w:hAnsi="Arial" w:cs="Arial"/>
          <w:sz w:val="24"/>
        </w:rPr>
        <w:t xml:space="preserve">Subject to the provisions of Section 10.5, Contractor agrees to a periodic audit or other examination by </w:t>
      </w:r>
      <w:r w:rsidR="009979D1" w:rsidRPr="0027007D">
        <w:rPr>
          <w:rFonts w:ascii="Arial" w:hAnsi="Arial" w:cs="Arial"/>
          <w:sz w:val="24"/>
        </w:rPr>
        <w:t>Covered California</w:t>
      </w:r>
      <w:r w:rsidR="00FE4536" w:rsidRPr="0027007D">
        <w:rPr>
          <w:rFonts w:ascii="Arial" w:hAnsi="Arial" w:cs="Arial"/>
          <w:sz w:val="24"/>
        </w:rPr>
        <w:t xml:space="preserve"> or its designee regarding the computation and payment of Participation Fees</w:t>
      </w:r>
      <w:r w:rsidR="00AA2C57">
        <w:rPr>
          <w:rFonts w:ascii="Arial" w:hAnsi="Arial" w:cs="Arial"/>
          <w:sz w:val="24"/>
        </w:rPr>
        <w:t xml:space="preserve">. </w:t>
      </w:r>
      <w:r w:rsidR="00FE4536" w:rsidRPr="0027007D">
        <w:rPr>
          <w:rFonts w:ascii="Arial" w:hAnsi="Arial" w:cs="Arial"/>
          <w:sz w:val="24"/>
        </w:rPr>
        <w:t xml:space="preserve">In the case of material non-compliance with Participation Fee payments, Contractor shall implement any necessary corrective action and follow up audits or examinations may be performed by </w:t>
      </w:r>
      <w:r w:rsidR="009979D1" w:rsidRPr="0027007D">
        <w:rPr>
          <w:rFonts w:ascii="Arial" w:hAnsi="Arial" w:cs="Arial"/>
          <w:sz w:val="24"/>
        </w:rPr>
        <w:t>Covered California</w:t>
      </w:r>
      <w:r w:rsidR="00FE4536" w:rsidRPr="0027007D">
        <w:rPr>
          <w:rFonts w:ascii="Arial" w:hAnsi="Arial" w:cs="Arial"/>
          <w:sz w:val="24"/>
        </w:rPr>
        <w:t xml:space="preserve"> more frequently than annually to monitor Contractor’s implementation of such corrective actions. </w:t>
      </w:r>
    </w:p>
    <w:p w14:paraId="0BDD6A0A" w14:textId="30E39F8E" w:rsidR="00257C02" w:rsidRPr="0027007D" w:rsidRDefault="00225FBC" w:rsidP="000F5E2E">
      <w:pPr>
        <w:ind w:left="1008" w:hanging="288"/>
        <w:rPr>
          <w:rFonts w:ascii="Arial" w:hAnsi="Arial" w:cs="Arial"/>
          <w:sz w:val="24"/>
        </w:rPr>
      </w:pPr>
      <w:r w:rsidRPr="0027007D">
        <w:rPr>
          <w:rFonts w:ascii="Arial" w:hAnsi="Arial" w:cs="Arial"/>
          <w:sz w:val="24"/>
        </w:rPr>
        <w:t xml:space="preserve">f)  </w:t>
      </w:r>
      <w:r w:rsidR="00FE4536" w:rsidRPr="0027007D">
        <w:rPr>
          <w:rFonts w:ascii="Arial" w:hAnsi="Arial" w:cs="Arial"/>
          <w:sz w:val="24"/>
        </w:rPr>
        <w:t xml:space="preserve">Contractor acknowledges that </w:t>
      </w:r>
      <w:r w:rsidR="009979D1" w:rsidRPr="0027007D">
        <w:rPr>
          <w:rFonts w:ascii="Arial" w:hAnsi="Arial" w:cs="Arial"/>
          <w:sz w:val="24"/>
        </w:rPr>
        <w:t>Covered California</w:t>
      </w:r>
      <w:r w:rsidR="00FE4536" w:rsidRPr="0027007D">
        <w:rPr>
          <w:rFonts w:ascii="Arial" w:hAnsi="Arial" w:cs="Arial"/>
          <w:sz w:val="24"/>
        </w:rPr>
        <w:t xml:space="preserve"> is required under Government Code §</w:t>
      </w:r>
      <w:r w:rsidR="0029283B" w:rsidRPr="0027007D">
        <w:rPr>
          <w:rFonts w:ascii="Arial" w:hAnsi="Arial" w:cs="Arial"/>
          <w:sz w:val="24"/>
        </w:rPr>
        <w:t xml:space="preserve"> </w:t>
      </w:r>
      <w:r w:rsidR="00FE4536" w:rsidRPr="0027007D">
        <w:rPr>
          <w:rFonts w:ascii="Arial" w:hAnsi="Arial" w:cs="Arial"/>
          <w:sz w:val="24"/>
        </w:rPr>
        <w:t xml:space="preserve">100520(c) to maintain a prudent reserve as determined by </w:t>
      </w:r>
      <w:r w:rsidR="009979D1" w:rsidRPr="0027007D">
        <w:rPr>
          <w:rFonts w:ascii="Arial" w:hAnsi="Arial" w:cs="Arial"/>
          <w:sz w:val="24"/>
        </w:rPr>
        <w:t>Covered California</w:t>
      </w:r>
      <w:r w:rsidR="00AA2C57">
        <w:rPr>
          <w:rFonts w:ascii="Arial" w:hAnsi="Arial" w:cs="Arial"/>
          <w:sz w:val="24"/>
        </w:rPr>
        <w:t xml:space="preserve">. </w:t>
      </w:r>
      <w:r w:rsidR="00FE4536" w:rsidRPr="0027007D">
        <w:rPr>
          <w:rFonts w:ascii="Arial" w:hAnsi="Arial" w:cs="Arial"/>
          <w:sz w:val="24"/>
        </w:rPr>
        <w:t xml:space="preserve"> </w:t>
      </w:r>
    </w:p>
    <w:p w14:paraId="4839A90C" w14:textId="77777777" w:rsidR="006C0DB9" w:rsidRPr="0027007D" w:rsidRDefault="006C0DB9" w:rsidP="000F5E2E">
      <w:pPr>
        <w:ind w:left="0"/>
        <w:rPr>
          <w:rFonts w:ascii="Arial" w:eastAsiaTheme="majorEastAsia" w:hAnsi="Arial" w:cs="Arial"/>
          <w:b/>
          <w:bCs/>
          <w:smallCaps/>
          <w:sz w:val="24"/>
        </w:rPr>
      </w:pPr>
      <w:r w:rsidRPr="0027007D">
        <w:rPr>
          <w:rFonts w:ascii="Arial" w:hAnsi="Arial" w:cs="Arial"/>
          <w:sz w:val="24"/>
        </w:rPr>
        <w:lastRenderedPageBreak/>
        <w:br w:type="page"/>
      </w:r>
    </w:p>
    <w:p w14:paraId="6716F9AA" w14:textId="77777777" w:rsidR="00FE4536" w:rsidRPr="0070243A" w:rsidRDefault="00257C02" w:rsidP="000F5E2E">
      <w:pPr>
        <w:pStyle w:val="Heading1"/>
        <w:rPr>
          <w:rFonts w:cs="Arial"/>
        </w:rPr>
      </w:pPr>
      <w:bookmarkStart w:id="263" w:name="_Toc81475032"/>
      <w:r w:rsidRPr="0070243A">
        <w:rPr>
          <w:rFonts w:cs="Arial"/>
        </w:rPr>
        <w:lastRenderedPageBreak/>
        <w:t xml:space="preserve">Article 6 – Performance </w:t>
      </w:r>
      <w:r w:rsidR="00AE25D9" w:rsidRPr="0070243A">
        <w:rPr>
          <w:rFonts w:cs="Arial"/>
        </w:rPr>
        <w:t>Standards</w:t>
      </w:r>
      <w:bookmarkEnd w:id="263"/>
    </w:p>
    <w:p w14:paraId="7774D375" w14:textId="77777777" w:rsidR="00F859FF" w:rsidRPr="0070243A" w:rsidRDefault="00F859FF" w:rsidP="000F5E2E">
      <w:pPr>
        <w:pStyle w:val="Heading2"/>
        <w:rPr>
          <w:rFonts w:cs="Arial"/>
          <w:szCs w:val="28"/>
        </w:rPr>
      </w:pPr>
      <w:bookmarkStart w:id="264" w:name="_Toc81475033"/>
      <w:r w:rsidRPr="0070243A">
        <w:rPr>
          <w:rFonts w:cs="Arial"/>
          <w:szCs w:val="28"/>
        </w:rPr>
        <w:t>6.1</w:t>
      </w:r>
      <w:r w:rsidRPr="0070243A">
        <w:rPr>
          <w:rFonts w:cs="Arial"/>
          <w:szCs w:val="28"/>
        </w:rPr>
        <w:tab/>
        <w:t>Standards</w:t>
      </w:r>
      <w:bookmarkEnd w:id="264"/>
    </w:p>
    <w:p w14:paraId="57E13480" w14:textId="543491BC" w:rsidR="00F859FF" w:rsidRPr="0027007D" w:rsidRDefault="00F859FF" w:rsidP="000F5E2E">
      <w:pPr>
        <w:rPr>
          <w:rFonts w:ascii="Arial" w:hAnsi="Arial" w:cs="Arial"/>
          <w:sz w:val="24"/>
        </w:rPr>
      </w:pPr>
      <w:r w:rsidRPr="0027007D">
        <w:rPr>
          <w:rFonts w:ascii="Arial" w:hAnsi="Arial" w:cs="Arial"/>
          <w:sz w:val="24"/>
        </w:rPr>
        <w:t xml:space="preserve">Contractor shall comply with the performance standards set forth in Attachment 14 (“Performance </w:t>
      </w:r>
      <w:r w:rsidR="00062D23" w:rsidRPr="0027007D">
        <w:rPr>
          <w:rFonts w:ascii="Arial" w:hAnsi="Arial" w:cs="Arial"/>
          <w:sz w:val="24"/>
        </w:rPr>
        <w:t xml:space="preserve">Measurement </w:t>
      </w:r>
      <w:r w:rsidRPr="0027007D">
        <w:rPr>
          <w:rFonts w:ascii="Arial" w:hAnsi="Arial" w:cs="Arial"/>
          <w:sz w:val="24"/>
        </w:rPr>
        <w:t>Standards”)</w:t>
      </w:r>
      <w:r w:rsidR="00AA2C57">
        <w:rPr>
          <w:rFonts w:ascii="Arial" w:hAnsi="Arial" w:cs="Arial"/>
          <w:sz w:val="24"/>
        </w:rPr>
        <w:t xml:space="preserve">. </w:t>
      </w:r>
      <w:r w:rsidR="009979D1" w:rsidRPr="0027007D">
        <w:rPr>
          <w:rFonts w:ascii="Arial" w:hAnsi="Arial" w:cs="Arial"/>
          <w:sz w:val="24"/>
        </w:rPr>
        <w:t>Covered California</w:t>
      </w:r>
      <w:r w:rsidRPr="0027007D">
        <w:rPr>
          <w:rFonts w:ascii="Arial" w:hAnsi="Arial" w:cs="Arial"/>
          <w:sz w:val="24"/>
        </w:rPr>
        <w:t xml:space="preserve"> shall conduct or arrange for the conduct of a review of Contractor’s performance under the Performance Measures</w:t>
      </w:r>
      <w:r w:rsidR="00AA2C57">
        <w:rPr>
          <w:rFonts w:ascii="Arial" w:hAnsi="Arial" w:cs="Arial"/>
          <w:sz w:val="24"/>
        </w:rPr>
        <w:t xml:space="preserve">. </w:t>
      </w:r>
      <w:r w:rsidR="009979D1" w:rsidRPr="0027007D">
        <w:rPr>
          <w:rFonts w:ascii="Arial" w:hAnsi="Arial" w:cs="Arial"/>
          <w:sz w:val="24"/>
        </w:rPr>
        <w:t>Covered California</w:t>
      </w:r>
      <w:r w:rsidRPr="0027007D">
        <w:rPr>
          <w:rFonts w:ascii="Arial" w:hAnsi="Arial" w:cs="Arial"/>
          <w:sz w:val="24"/>
        </w:rPr>
        <w:t xml:space="preserve"> shall be responsible for the actual and reasonable costs of the review, including the costs of any third-party designated by </w:t>
      </w:r>
      <w:r w:rsidR="009979D1" w:rsidRPr="0027007D">
        <w:rPr>
          <w:rFonts w:ascii="Arial" w:hAnsi="Arial" w:cs="Arial"/>
          <w:sz w:val="24"/>
        </w:rPr>
        <w:t>Covered California</w:t>
      </w:r>
      <w:r w:rsidRPr="0027007D">
        <w:rPr>
          <w:rFonts w:ascii="Arial" w:hAnsi="Arial" w:cs="Arial"/>
          <w:sz w:val="24"/>
        </w:rPr>
        <w:t xml:space="preserve"> to perform such review</w:t>
      </w:r>
      <w:r w:rsidR="00AA2C57">
        <w:rPr>
          <w:rFonts w:ascii="Arial" w:hAnsi="Arial" w:cs="Arial"/>
          <w:sz w:val="24"/>
        </w:rPr>
        <w:t xml:space="preserve">. </w:t>
      </w:r>
      <w:r w:rsidRPr="0027007D">
        <w:rPr>
          <w:rFonts w:ascii="Arial" w:hAnsi="Arial" w:cs="Arial"/>
          <w:sz w:val="24"/>
        </w:rPr>
        <w:t xml:space="preserve">The review shall be in addition to any ongoing monitoring that may be performed by </w:t>
      </w:r>
      <w:r w:rsidR="009979D1" w:rsidRPr="0027007D">
        <w:rPr>
          <w:rFonts w:ascii="Arial" w:hAnsi="Arial" w:cs="Arial"/>
          <w:sz w:val="24"/>
        </w:rPr>
        <w:t>Covered California</w:t>
      </w:r>
      <w:r w:rsidRPr="0027007D">
        <w:rPr>
          <w:rFonts w:ascii="Arial" w:hAnsi="Arial" w:cs="Arial"/>
          <w:sz w:val="24"/>
        </w:rPr>
        <w:t xml:space="preserve"> with respect to the Performance Measures</w:t>
      </w:r>
      <w:r w:rsidR="00AA2C57">
        <w:rPr>
          <w:rFonts w:ascii="Arial" w:hAnsi="Arial" w:cs="Arial"/>
          <w:sz w:val="24"/>
        </w:rPr>
        <w:t xml:space="preserve">. </w:t>
      </w:r>
      <w:r w:rsidRPr="0027007D">
        <w:rPr>
          <w:rFonts w:ascii="Arial" w:hAnsi="Arial" w:cs="Arial"/>
          <w:sz w:val="24"/>
        </w:rPr>
        <w:t xml:space="preserve"> </w:t>
      </w:r>
    </w:p>
    <w:p w14:paraId="4883FBDC" w14:textId="77777777" w:rsidR="00F859FF" w:rsidRPr="0070243A" w:rsidRDefault="00F859FF" w:rsidP="000F5E2E">
      <w:pPr>
        <w:pStyle w:val="Heading2"/>
        <w:rPr>
          <w:rFonts w:cs="Arial"/>
          <w:szCs w:val="28"/>
        </w:rPr>
      </w:pPr>
      <w:bookmarkStart w:id="265" w:name="_Toc81475034"/>
      <w:r w:rsidRPr="0070243A">
        <w:rPr>
          <w:rFonts w:cs="Arial"/>
          <w:szCs w:val="28"/>
        </w:rPr>
        <w:t>6.2</w:t>
      </w:r>
      <w:r w:rsidRPr="0070243A">
        <w:rPr>
          <w:rFonts w:cs="Arial"/>
          <w:szCs w:val="28"/>
        </w:rPr>
        <w:tab/>
        <w:t>Penalties and Credits</w:t>
      </w:r>
      <w:bookmarkEnd w:id="265"/>
    </w:p>
    <w:p w14:paraId="0A620928" w14:textId="44F06C77" w:rsidR="00F859FF" w:rsidRPr="0027007D" w:rsidRDefault="009979D1" w:rsidP="000F5E2E">
      <w:pPr>
        <w:rPr>
          <w:rFonts w:ascii="Arial" w:hAnsi="Arial" w:cs="Arial"/>
          <w:sz w:val="24"/>
        </w:rPr>
      </w:pPr>
      <w:r w:rsidRPr="0027007D">
        <w:rPr>
          <w:rFonts w:ascii="Arial" w:hAnsi="Arial" w:cs="Arial"/>
          <w:sz w:val="24"/>
        </w:rPr>
        <w:t>Covered California</w:t>
      </w:r>
      <w:r w:rsidR="00F859FF" w:rsidRPr="0027007D">
        <w:rPr>
          <w:rFonts w:ascii="Arial" w:hAnsi="Arial" w:cs="Arial"/>
          <w:sz w:val="24"/>
        </w:rPr>
        <w:t xml:space="preserve"> may impose penalties (“</w:t>
      </w:r>
      <w:r w:rsidR="00AE25D9" w:rsidRPr="0027007D">
        <w:rPr>
          <w:rFonts w:ascii="Arial" w:hAnsi="Arial" w:cs="Arial"/>
          <w:sz w:val="24"/>
        </w:rPr>
        <w:t>p</w:t>
      </w:r>
      <w:r w:rsidR="00F859FF" w:rsidRPr="0027007D">
        <w:rPr>
          <w:rFonts w:ascii="Arial" w:hAnsi="Arial" w:cs="Arial"/>
          <w:sz w:val="24"/>
        </w:rPr>
        <w:t>enalties”) in the event that Contractor fails to comply or otherwise act in accordance with the Performance Measures</w:t>
      </w:r>
      <w:r w:rsidR="00AA2C57">
        <w:rPr>
          <w:rFonts w:ascii="Arial" w:hAnsi="Arial" w:cs="Arial"/>
          <w:sz w:val="24"/>
        </w:rPr>
        <w:t xml:space="preserve">. </w:t>
      </w:r>
      <w:r w:rsidRPr="0027007D">
        <w:rPr>
          <w:rFonts w:ascii="Arial" w:hAnsi="Arial" w:cs="Arial"/>
          <w:sz w:val="24"/>
        </w:rPr>
        <w:t>Covered California</w:t>
      </w:r>
      <w:r w:rsidR="00F859FF" w:rsidRPr="0027007D">
        <w:rPr>
          <w:rFonts w:ascii="Arial" w:hAnsi="Arial" w:cs="Arial"/>
          <w:sz w:val="24"/>
        </w:rPr>
        <w:t xml:space="preserve"> </w:t>
      </w:r>
      <w:r w:rsidR="00062D23" w:rsidRPr="0027007D">
        <w:rPr>
          <w:rFonts w:ascii="Arial" w:hAnsi="Arial" w:cs="Arial"/>
          <w:sz w:val="24"/>
        </w:rPr>
        <w:t xml:space="preserve">may </w:t>
      </w:r>
      <w:r w:rsidR="00F859FF" w:rsidRPr="0027007D">
        <w:rPr>
          <w:rFonts w:ascii="Arial" w:hAnsi="Arial" w:cs="Arial"/>
          <w:sz w:val="24"/>
        </w:rPr>
        <w:t>also administer and calculate credits (“credits”) that may offset or reduce the amount of any performance penalties, but in no event shall such credits exceed the total amount of the penalty levied</w:t>
      </w:r>
      <w:r w:rsidR="00AA2C57">
        <w:rPr>
          <w:rFonts w:ascii="Arial" w:hAnsi="Arial" w:cs="Arial"/>
          <w:sz w:val="24"/>
        </w:rPr>
        <w:t xml:space="preserve">. </w:t>
      </w:r>
      <w:r w:rsidR="00745B5C" w:rsidRPr="0027007D">
        <w:rPr>
          <w:rFonts w:ascii="Arial" w:hAnsi="Arial" w:cs="Arial"/>
          <w:sz w:val="24"/>
        </w:rPr>
        <w:t>Penalties and credits will be calculated in accordance with Attachment 14</w:t>
      </w:r>
      <w:r w:rsidR="00716714" w:rsidRPr="0027007D">
        <w:rPr>
          <w:rFonts w:ascii="Arial" w:hAnsi="Arial" w:cs="Arial"/>
          <w:sz w:val="24"/>
        </w:rPr>
        <w:t xml:space="preserve"> (“Performance Measurement Standards”</w:t>
      </w:r>
      <w:r w:rsidR="00745B5C" w:rsidRPr="0027007D">
        <w:rPr>
          <w:rFonts w:ascii="Arial" w:hAnsi="Arial" w:cs="Arial"/>
          <w:sz w:val="24"/>
        </w:rPr>
        <w:t>.</w:t>
      </w:r>
    </w:p>
    <w:p w14:paraId="6E05FC06" w14:textId="77777777" w:rsidR="00F859FF" w:rsidRPr="0070243A" w:rsidRDefault="00F859FF" w:rsidP="000F5E2E">
      <w:pPr>
        <w:pStyle w:val="Heading2"/>
        <w:rPr>
          <w:rFonts w:cs="Arial"/>
          <w:szCs w:val="28"/>
        </w:rPr>
      </w:pPr>
      <w:bookmarkStart w:id="266" w:name="_Toc81475035"/>
      <w:r w:rsidRPr="0070243A">
        <w:rPr>
          <w:rFonts w:cs="Arial"/>
          <w:szCs w:val="28"/>
        </w:rPr>
        <w:t>6.3</w:t>
      </w:r>
      <w:r w:rsidRPr="0070243A">
        <w:rPr>
          <w:rFonts w:cs="Arial"/>
          <w:szCs w:val="28"/>
        </w:rPr>
        <w:tab/>
        <w:t>No Waiver</w:t>
      </w:r>
      <w:bookmarkEnd w:id="266"/>
    </w:p>
    <w:p w14:paraId="76A270BB" w14:textId="515E2897" w:rsidR="003C31EA" w:rsidRPr="0027007D" w:rsidRDefault="009979D1" w:rsidP="000F5E2E">
      <w:pPr>
        <w:rPr>
          <w:rFonts w:ascii="Arial" w:hAnsi="Arial" w:cs="Arial"/>
          <w:sz w:val="24"/>
        </w:rPr>
      </w:pPr>
      <w:r w:rsidRPr="0027007D">
        <w:rPr>
          <w:rFonts w:ascii="Arial" w:hAnsi="Arial" w:cs="Arial"/>
          <w:sz w:val="24"/>
        </w:rPr>
        <w:t>Covered California</w:t>
      </w:r>
      <w:r w:rsidR="00F859FF" w:rsidRPr="0027007D">
        <w:rPr>
          <w:rFonts w:ascii="Arial" w:hAnsi="Arial" w:cs="Arial"/>
          <w:sz w:val="24"/>
        </w:rPr>
        <w:t xml:space="preserve"> and Contractor agree that the failure to comply with the Performance Standards may cause damages to </w:t>
      </w:r>
      <w:r w:rsidRPr="0027007D">
        <w:rPr>
          <w:rFonts w:ascii="Arial" w:hAnsi="Arial" w:cs="Arial"/>
          <w:sz w:val="24"/>
        </w:rPr>
        <w:t>Covered California</w:t>
      </w:r>
      <w:r w:rsidR="00F859FF" w:rsidRPr="0027007D">
        <w:rPr>
          <w:rFonts w:ascii="Arial" w:hAnsi="Arial" w:cs="Arial"/>
          <w:sz w:val="24"/>
        </w:rPr>
        <w:t xml:space="preserve"> and its Enrollees which may be uncertain and impractical or difficult to ascertain</w:t>
      </w:r>
      <w:r w:rsidR="00AA2C57">
        <w:rPr>
          <w:rFonts w:ascii="Arial" w:hAnsi="Arial" w:cs="Arial"/>
          <w:sz w:val="24"/>
        </w:rPr>
        <w:t xml:space="preserve">. </w:t>
      </w:r>
      <w:r w:rsidR="00F859FF" w:rsidRPr="0027007D">
        <w:rPr>
          <w:rFonts w:ascii="Arial" w:hAnsi="Arial" w:cs="Arial"/>
          <w:sz w:val="24"/>
        </w:rPr>
        <w:t xml:space="preserve">The parties agree that </w:t>
      </w:r>
      <w:r w:rsidRPr="0027007D">
        <w:rPr>
          <w:rFonts w:ascii="Arial" w:hAnsi="Arial" w:cs="Arial"/>
          <w:sz w:val="24"/>
        </w:rPr>
        <w:t>Covered California</w:t>
      </w:r>
      <w:r w:rsidR="00F859FF" w:rsidRPr="0027007D">
        <w:rPr>
          <w:rFonts w:ascii="Arial" w:hAnsi="Arial" w:cs="Arial"/>
          <w:sz w:val="24"/>
        </w:rPr>
        <w:t xml:space="preserve"> shall assess, and Contractor promises to pay </w:t>
      </w:r>
      <w:r w:rsidRPr="0027007D">
        <w:rPr>
          <w:rFonts w:ascii="Arial" w:hAnsi="Arial" w:cs="Arial"/>
          <w:sz w:val="24"/>
        </w:rPr>
        <w:t>Covered California</w:t>
      </w:r>
      <w:r w:rsidR="00F859FF" w:rsidRPr="0027007D">
        <w:rPr>
          <w:rFonts w:ascii="Arial" w:hAnsi="Arial" w:cs="Arial"/>
          <w:sz w:val="24"/>
        </w:rPr>
        <w:t>, in the event of such delayed, or</w:t>
      </w:r>
      <w:r w:rsidR="00C86D9F" w:rsidRPr="0027007D">
        <w:rPr>
          <w:rFonts w:ascii="Arial" w:hAnsi="Arial" w:cs="Arial"/>
          <w:sz w:val="24"/>
        </w:rPr>
        <w:t xml:space="preserve"> failed</w:t>
      </w:r>
      <w:r w:rsidR="00F859FF" w:rsidRPr="0027007D">
        <w:rPr>
          <w:rFonts w:ascii="Arial" w:hAnsi="Arial" w:cs="Arial"/>
          <w:sz w:val="24"/>
        </w:rPr>
        <w:t xml:space="preserve"> performance that does not meet the Performance Standards, the amounts to be determined in accordance with the Performance Standards set forth at Attachment 14</w:t>
      </w:r>
      <w:r w:rsidR="00716714" w:rsidRPr="0027007D">
        <w:rPr>
          <w:rFonts w:ascii="Arial" w:hAnsi="Arial" w:cs="Arial"/>
          <w:sz w:val="24"/>
        </w:rPr>
        <w:t xml:space="preserve"> (“Performance Measurement Standards”)</w:t>
      </w:r>
      <w:r w:rsidR="00AA2C57">
        <w:rPr>
          <w:rFonts w:ascii="Arial" w:hAnsi="Arial" w:cs="Arial"/>
          <w:sz w:val="24"/>
        </w:rPr>
        <w:t xml:space="preserve">. </w:t>
      </w:r>
    </w:p>
    <w:p w14:paraId="50CBAE31" w14:textId="7CE39292" w:rsidR="006C0DB9" w:rsidRPr="0027007D" w:rsidRDefault="00F859FF" w:rsidP="000F5E2E">
      <w:pPr>
        <w:rPr>
          <w:rFonts w:ascii="Arial" w:hAnsi="Arial" w:cs="Arial"/>
          <w:sz w:val="24"/>
        </w:rPr>
      </w:pPr>
      <w:r w:rsidRPr="0027007D">
        <w:rPr>
          <w:rFonts w:ascii="Arial" w:hAnsi="Arial" w:cs="Arial"/>
          <w:sz w:val="24"/>
        </w:rPr>
        <w:t xml:space="preserve">The assessment of fees relating to the failure to meet Performance Standards shall </w:t>
      </w:r>
      <w:r w:rsidR="00986143" w:rsidRPr="0027007D">
        <w:rPr>
          <w:rFonts w:ascii="Arial" w:hAnsi="Arial" w:cs="Arial"/>
          <w:sz w:val="24"/>
        </w:rPr>
        <w:t xml:space="preserve">be subject to the following: </w:t>
      </w:r>
      <w:r w:rsidRPr="0027007D">
        <w:rPr>
          <w:rFonts w:ascii="Arial" w:hAnsi="Arial" w:cs="Arial"/>
          <w:sz w:val="24"/>
        </w:rPr>
        <w:t xml:space="preserve">(1) be determined in accordance with the amounts and other terms set forth in the Performance Standards, (2) be cumulative with other remedies available to </w:t>
      </w:r>
      <w:r w:rsidR="009979D1" w:rsidRPr="0027007D">
        <w:rPr>
          <w:rFonts w:ascii="Arial" w:hAnsi="Arial" w:cs="Arial"/>
          <w:sz w:val="24"/>
        </w:rPr>
        <w:t>Covered California</w:t>
      </w:r>
      <w:r w:rsidRPr="0027007D">
        <w:rPr>
          <w:rFonts w:ascii="Arial" w:hAnsi="Arial" w:cs="Arial"/>
          <w:sz w:val="24"/>
        </w:rPr>
        <w:t xml:space="preserve"> under the Agreement</w:t>
      </w:r>
      <w:r w:rsidR="00986143" w:rsidRPr="0027007D">
        <w:rPr>
          <w:rFonts w:ascii="Arial" w:hAnsi="Arial" w:cs="Arial"/>
          <w:sz w:val="24"/>
        </w:rPr>
        <w:t>,</w:t>
      </w:r>
      <w:r w:rsidRPr="0027007D">
        <w:rPr>
          <w:rFonts w:ascii="Arial" w:hAnsi="Arial" w:cs="Arial"/>
          <w:sz w:val="24"/>
        </w:rPr>
        <w:t xml:space="preserve"> (3) not be deemed an election of remedies, and (4) not constitute a </w:t>
      </w:r>
      <w:r w:rsidRPr="0027007D">
        <w:rPr>
          <w:rFonts w:ascii="Arial" w:hAnsi="Arial" w:cs="Arial"/>
          <w:sz w:val="24"/>
        </w:rPr>
        <w:lastRenderedPageBreak/>
        <w:t xml:space="preserve">waiver or release of any other remedy </w:t>
      </w:r>
      <w:r w:rsidR="009979D1" w:rsidRPr="0027007D">
        <w:rPr>
          <w:rFonts w:ascii="Arial" w:hAnsi="Arial" w:cs="Arial"/>
          <w:sz w:val="24"/>
        </w:rPr>
        <w:t>Covered California</w:t>
      </w:r>
      <w:r w:rsidRPr="0027007D">
        <w:rPr>
          <w:rFonts w:ascii="Arial" w:hAnsi="Arial" w:cs="Arial"/>
          <w:sz w:val="24"/>
        </w:rPr>
        <w:t xml:space="preserve"> may have under this Agreement for Contractor’s breach of this Agreement, including</w:t>
      </w:r>
      <w:del w:id="267" w:author="Brock, Barbara (CoveredCA)" w:date="2021-08-02T12:34:00Z">
        <w:r w:rsidRPr="0027007D" w:rsidDel="0070243A">
          <w:rPr>
            <w:rFonts w:ascii="Arial" w:hAnsi="Arial" w:cs="Arial"/>
            <w:sz w:val="24"/>
          </w:rPr>
          <w:delText xml:space="preserve">, </w:delText>
        </w:r>
        <w:r w:rsidRPr="002D6EE2" w:rsidDel="0070243A">
          <w:rPr>
            <w:rFonts w:ascii="Arial" w:hAnsi="Arial" w:cs="Arial"/>
            <w:sz w:val="24"/>
            <w:highlight w:val="yellow"/>
            <w:rPrChange w:id="268" w:author="Brock, Barbara (CoveredCA)" w:date="2021-08-02T13:28:00Z">
              <w:rPr>
                <w:rFonts w:ascii="Arial" w:hAnsi="Arial" w:cs="Arial"/>
                <w:sz w:val="24"/>
              </w:rPr>
            </w:rPrChange>
          </w:rPr>
          <w:delText>without limitation</w:delText>
        </w:r>
        <w:r w:rsidRPr="0027007D" w:rsidDel="0070243A">
          <w:rPr>
            <w:rFonts w:ascii="Arial" w:hAnsi="Arial" w:cs="Arial"/>
            <w:sz w:val="24"/>
          </w:rPr>
          <w:delText>,</w:delText>
        </w:r>
      </w:del>
      <w:r w:rsidRPr="0027007D">
        <w:rPr>
          <w:rFonts w:ascii="Arial" w:hAnsi="Arial" w:cs="Arial"/>
          <w:sz w:val="24"/>
        </w:rPr>
        <w:t xml:space="preserve"> </w:t>
      </w:r>
      <w:r w:rsidR="009979D1" w:rsidRPr="0027007D">
        <w:rPr>
          <w:rFonts w:ascii="Arial" w:hAnsi="Arial" w:cs="Arial"/>
          <w:sz w:val="24"/>
        </w:rPr>
        <w:t>Covered California</w:t>
      </w:r>
      <w:r w:rsidRPr="0027007D">
        <w:rPr>
          <w:rFonts w:ascii="Arial" w:hAnsi="Arial" w:cs="Arial"/>
          <w:sz w:val="24"/>
        </w:rPr>
        <w:t>’s right to terminate this Agreement</w:t>
      </w:r>
      <w:r w:rsidR="00AA2C57">
        <w:rPr>
          <w:rFonts w:ascii="Arial" w:hAnsi="Arial" w:cs="Arial"/>
          <w:sz w:val="24"/>
        </w:rPr>
        <w:t xml:space="preserve">. </w:t>
      </w:r>
      <w:r w:rsidR="009979D1" w:rsidRPr="0027007D">
        <w:rPr>
          <w:rFonts w:ascii="Arial" w:hAnsi="Arial" w:cs="Arial"/>
          <w:sz w:val="24"/>
        </w:rPr>
        <w:t>Covered California</w:t>
      </w:r>
      <w:r w:rsidRPr="0027007D">
        <w:rPr>
          <w:rFonts w:ascii="Arial" w:hAnsi="Arial" w:cs="Arial"/>
          <w:sz w:val="24"/>
        </w:rPr>
        <w:t xml:space="preserve"> shall be entitled</w:t>
      </w:r>
      <w:r w:rsidR="004E37AE" w:rsidRPr="0027007D">
        <w:rPr>
          <w:rFonts w:ascii="Arial" w:hAnsi="Arial" w:cs="Arial"/>
          <w:sz w:val="24"/>
        </w:rPr>
        <w:t>,</w:t>
      </w:r>
      <w:r w:rsidRPr="0027007D">
        <w:rPr>
          <w:rFonts w:ascii="Arial" w:hAnsi="Arial" w:cs="Arial"/>
          <w:sz w:val="24"/>
        </w:rPr>
        <w:t xml:space="preserve"> in its discretion</w:t>
      </w:r>
      <w:r w:rsidR="004E37AE" w:rsidRPr="0027007D">
        <w:rPr>
          <w:rFonts w:ascii="Arial" w:hAnsi="Arial" w:cs="Arial"/>
          <w:sz w:val="24"/>
        </w:rPr>
        <w:t>,</w:t>
      </w:r>
      <w:r w:rsidRPr="0027007D">
        <w:rPr>
          <w:rFonts w:ascii="Arial" w:hAnsi="Arial" w:cs="Arial"/>
          <w:sz w:val="24"/>
        </w:rPr>
        <w:t xml:space="preserve"> to recover actual damages caused by Contractor’s failure to perform its obligations under this Agreement. </w:t>
      </w:r>
      <w:r w:rsidR="006C0DB9" w:rsidRPr="0027007D">
        <w:rPr>
          <w:rFonts w:ascii="Arial" w:hAnsi="Arial" w:cs="Arial"/>
          <w:sz w:val="24"/>
        </w:rPr>
        <w:br w:type="page"/>
      </w:r>
    </w:p>
    <w:p w14:paraId="30E67C2C" w14:textId="77777777" w:rsidR="00F859FF" w:rsidRPr="0070243A" w:rsidRDefault="00F90274" w:rsidP="000F5E2E">
      <w:pPr>
        <w:pStyle w:val="Heading1"/>
        <w:rPr>
          <w:rFonts w:cs="Arial"/>
        </w:rPr>
      </w:pPr>
      <w:bookmarkStart w:id="269" w:name="_Toc81475036"/>
      <w:r w:rsidRPr="0070243A">
        <w:rPr>
          <w:rFonts w:cs="Arial"/>
        </w:rPr>
        <w:lastRenderedPageBreak/>
        <w:t xml:space="preserve">Article 7 </w:t>
      </w:r>
      <w:r w:rsidR="0048335C" w:rsidRPr="0070243A">
        <w:rPr>
          <w:rFonts w:cs="Arial"/>
        </w:rPr>
        <w:t>–</w:t>
      </w:r>
      <w:r w:rsidRPr="0070243A">
        <w:rPr>
          <w:rFonts w:cs="Arial"/>
        </w:rPr>
        <w:t xml:space="preserve"> </w:t>
      </w:r>
      <w:r w:rsidR="0048335C" w:rsidRPr="0070243A">
        <w:rPr>
          <w:rFonts w:cs="Arial"/>
        </w:rPr>
        <w:t>Contract Term; Recertification and Decertification</w:t>
      </w:r>
      <w:bookmarkEnd w:id="269"/>
    </w:p>
    <w:p w14:paraId="15366CD1" w14:textId="77777777" w:rsidR="0048335C" w:rsidRPr="0070243A" w:rsidRDefault="0048335C" w:rsidP="000F5E2E">
      <w:pPr>
        <w:pStyle w:val="Heading2"/>
        <w:rPr>
          <w:rFonts w:cs="Arial"/>
          <w:szCs w:val="28"/>
        </w:rPr>
      </w:pPr>
      <w:bookmarkStart w:id="270" w:name="_Toc81475037"/>
      <w:r w:rsidRPr="0070243A">
        <w:rPr>
          <w:rFonts w:cs="Arial"/>
          <w:szCs w:val="28"/>
        </w:rPr>
        <w:t>7.1</w:t>
      </w:r>
      <w:r w:rsidRPr="0070243A">
        <w:rPr>
          <w:rFonts w:cs="Arial"/>
          <w:szCs w:val="28"/>
        </w:rPr>
        <w:tab/>
        <w:t>Agreement Term</w:t>
      </w:r>
      <w:bookmarkEnd w:id="270"/>
    </w:p>
    <w:p w14:paraId="63F956AE" w14:textId="77777777" w:rsidR="0048335C" w:rsidRPr="0027007D" w:rsidRDefault="0048335C" w:rsidP="000F5E2E">
      <w:pPr>
        <w:rPr>
          <w:rFonts w:ascii="Arial" w:hAnsi="Arial" w:cs="Arial"/>
          <w:sz w:val="24"/>
        </w:rPr>
      </w:pPr>
      <w:r w:rsidRPr="0027007D">
        <w:rPr>
          <w:rFonts w:ascii="Arial" w:hAnsi="Arial" w:cs="Arial"/>
          <w:sz w:val="24"/>
        </w:rPr>
        <w:t xml:space="preserve">The term of this Agreement </w:t>
      </w:r>
      <w:r w:rsidR="00ED491E" w:rsidRPr="0027007D">
        <w:rPr>
          <w:rFonts w:ascii="Arial" w:hAnsi="Arial" w:cs="Arial"/>
          <w:sz w:val="24"/>
        </w:rPr>
        <w:t>is specified on the STD 213,</w:t>
      </w:r>
      <w:r w:rsidR="009752CC" w:rsidRPr="0027007D">
        <w:rPr>
          <w:rFonts w:ascii="Arial" w:hAnsi="Arial" w:cs="Arial"/>
          <w:sz w:val="24"/>
        </w:rPr>
        <w:t xml:space="preserve"> which</w:t>
      </w:r>
      <w:r w:rsidR="00375E28" w:rsidRPr="0027007D">
        <w:rPr>
          <w:rFonts w:ascii="Arial" w:hAnsi="Arial" w:cs="Arial"/>
          <w:sz w:val="24"/>
        </w:rPr>
        <w:t xml:space="preserve"> is the signature page of this A</w:t>
      </w:r>
      <w:r w:rsidR="009752CC" w:rsidRPr="0027007D">
        <w:rPr>
          <w:rFonts w:ascii="Arial" w:hAnsi="Arial" w:cs="Arial"/>
          <w:sz w:val="24"/>
        </w:rPr>
        <w:t xml:space="preserve">greement. </w:t>
      </w:r>
    </w:p>
    <w:p w14:paraId="6F7F395C" w14:textId="77777777" w:rsidR="0048335C" w:rsidRPr="0070243A" w:rsidRDefault="0048335C" w:rsidP="000F5E2E">
      <w:pPr>
        <w:pStyle w:val="Heading2"/>
        <w:rPr>
          <w:rFonts w:cs="Arial"/>
          <w:szCs w:val="28"/>
        </w:rPr>
      </w:pPr>
      <w:bookmarkStart w:id="271" w:name="_Toc81475038"/>
      <w:r w:rsidRPr="0070243A">
        <w:rPr>
          <w:rFonts w:cs="Arial"/>
          <w:szCs w:val="28"/>
        </w:rPr>
        <w:t>7.2</w:t>
      </w:r>
      <w:r w:rsidRPr="0070243A">
        <w:rPr>
          <w:rFonts w:cs="Arial"/>
          <w:szCs w:val="28"/>
        </w:rPr>
        <w:tab/>
        <w:t>Agreement Termination</w:t>
      </w:r>
      <w:bookmarkEnd w:id="271"/>
    </w:p>
    <w:p w14:paraId="7EC86AB1" w14:textId="4400B61D" w:rsidR="0048335C" w:rsidRPr="0027007D" w:rsidRDefault="0048335C" w:rsidP="000F5E2E">
      <w:pPr>
        <w:pStyle w:val="Heading3"/>
        <w:rPr>
          <w:rFonts w:cs="Arial"/>
          <w:szCs w:val="24"/>
        </w:rPr>
      </w:pPr>
      <w:bookmarkStart w:id="272" w:name="_Toc81475039"/>
      <w:r w:rsidRPr="0027007D">
        <w:rPr>
          <w:rFonts w:cs="Arial"/>
          <w:szCs w:val="24"/>
        </w:rPr>
        <w:t>7.2.1</w:t>
      </w:r>
      <w:r w:rsidRPr="0027007D">
        <w:rPr>
          <w:rFonts w:cs="Arial"/>
          <w:szCs w:val="24"/>
        </w:rPr>
        <w:tab/>
      </w:r>
      <w:r w:rsidR="002A1974" w:rsidRPr="0027007D">
        <w:rPr>
          <w:rFonts w:cs="Arial"/>
          <w:szCs w:val="24"/>
        </w:rPr>
        <w:t xml:space="preserve">Covered California </w:t>
      </w:r>
      <w:r w:rsidRPr="0027007D">
        <w:rPr>
          <w:rFonts w:cs="Arial"/>
          <w:szCs w:val="24"/>
        </w:rPr>
        <w:t>Termination</w:t>
      </w:r>
      <w:bookmarkEnd w:id="272"/>
    </w:p>
    <w:p w14:paraId="69B1F445" w14:textId="727B78B3" w:rsidR="0048335C" w:rsidRPr="0027007D" w:rsidRDefault="009979D1" w:rsidP="000F5E2E">
      <w:pPr>
        <w:rPr>
          <w:rFonts w:ascii="Arial" w:hAnsi="Arial" w:cs="Arial"/>
          <w:sz w:val="24"/>
        </w:rPr>
      </w:pPr>
      <w:r w:rsidRPr="0027007D">
        <w:rPr>
          <w:rFonts w:ascii="Arial" w:hAnsi="Arial" w:cs="Arial"/>
          <w:sz w:val="24"/>
        </w:rPr>
        <w:t>Covered California</w:t>
      </w:r>
      <w:r w:rsidR="0048335C" w:rsidRPr="0027007D">
        <w:rPr>
          <w:rFonts w:ascii="Arial" w:hAnsi="Arial" w:cs="Arial"/>
          <w:sz w:val="24"/>
        </w:rPr>
        <w:t xml:space="preserve"> may, by ninety (90) days’ written notice to Contractor, and without prejudice to any other of </w:t>
      </w:r>
      <w:r w:rsidRPr="0027007D">
        <w:rPr>
          <w:rFonts w:ascii="Arial" w:hAnsi="Arial" w:cs="Arial"/>
          <w:sz w:val="24"/>
        </w:rPr>
        <w:t>Covered California</w:t>
      </w:r>
      <w:r w:rsidR="0048335C" w:rsidRPr="0027007D">
        <w:rPr>
          <w:rFonts w:ascii="Arial" w:hAnsi="Arial" w:cs="Arial"/>
          <w:sz w:val="24"/>
        </w:rPr>
        <w:t xml:space="preserve"> remedies, terminate this Agreement for cause based on one or more of the following occurrences:</w:t>
      </w:r>
    </w:p>
    <w:p w14:paraId="6AF4F187" w14:textId="1B904A2B" w:rsidR="0048335C" w:rsidRPr="0027007D" w:rsidRDefault="00930704" w:rsidP="000F5E2E">
      <w:pPr>
        <w:ind w:left="1008" w:hanging="288"/>
        <w:rPr>
          <w:rFonts w:ascii="Arial" w:hAnsi="Arial" w:cs="Arial"/>
          <w:sz w:val="24"/>
        </w:rPr>
      </w:pPr>
      <w:r w:rsidRPr="0027007D">
        <w:rPr>
          <w:rFonts w:ascii="Arial" w:hAnsi="Arial" w:cs="Arial"/>
          <w:sz w:val="24"/>
        </w:rPr>
        <w:t xml:space="preserve">a)  </w:t>
      </w:r>
      <w:r w:rsidR="0048335C" w:rsidRPr="0027007D">
        <w:rPr>
          <w:rFonts w:ascii="Arial" w:hAnsi="Arial" w:cs="Arial"/>
          <w:sz w:val="24"/>
        </w:rPr>
        <w:t xml:space="preserve">Contractor fails to fulfill an obligation that is material to its status as a </w:t>
      </w:r>
      <w:r w:rsidR="005F2127" w:rsidRPr="0027007D">
        <w:rPr>
          <w:rFonts w:ascii="Arial" w:hAnsi="Arial" w:cs="Arial"/>
          <w:sz w:val="24"/>
        </w:rPr>
        <w:t>Contractor</w:t>
      </w:r>
      <w:r w:rsidR="005E0762" w:rsidRPr="0027007D">
        <w:rPr>
          <w:rFonts w:ascii="Arial" w:hAnsi="Arial" w:cs="Arial"/>
          <w:sz w:val="24"/>
        </w:rPr>
        <w:t xml:space="preserve"> </w:t>
      </w:r>
      <w:r w:rsidR="0048335C" w:rsidRPr="0027007D">
        <w:rPr>
          <w:rFonts w:ascii="Arial" w:hAnsi="Arial" w:cs="Arial"/>
          <w:sz w:val="24"/>
        </w:rPr>
        <w:t>or its performance under the Agreement;</w:t>
      </w:r>
    </w:p>
    <w:p w14:paraId="51E2A88D" w14:textId="77777777" w:rsidR="0048335C" w:rsidRPr="0027007D" w:rsidRDefault="00930704" w:rsidP="000F5E2E">
      <w:pPr>
        <w:ind w:left="1008" w:hanging="288"/>
        <w:rPr>
          <w:rFonts w:ascii="Arial" w:hAnsi="Arial" w:cs="Arial"/>
          <w:sz w:val="24"/>
        </w:rPr>
      </w:pPr>
      <w:r w:rsidRPr="0027007D">
        <w:rPr>
          <w:rFonts w:ascii="Arial" w:hAnsi="Arial" w:cs="Arial"/>
          <w:sz w:val="24"/>
        </w:rPr>
        <w:t xml:space="preserve">b)  </w:t>
      </w:r>
      <w:r w:rsidR="0048335C" w:rsidRPr="0027007D">
        <w:rPr>
          <w:rFonts w:ascii="Arial" w:hAnsi="Arial" w:cs="Arial"/>
          <w:sz w:val="24"/>
        </w:rPr>
        <w:t xml:space="preserve">Contractor no longer holds a license or certificate that is required for Contractor to perform its obligations under this Agreement /or Contractor otherwise fails to maintain compliance with the “good standing” requirements pursuant to Section </w:t>
      </w:r>
      <w:r w:rsidR="00CD6B39" w:rsidRPr="0027007D">
        <w:rPr>
          <w:rFonts w:ascii="Arial" w:hAnsi="Arial" w:cs="Arial"/>
          <w:sz w:val="24"/>
        </w:rPr>
        <w:t>3.1.1</w:t>
      </w:r>
      <w:r w:rsidR="0048335C" w:rsidRPr="0027007D">
        <w:rPr>
          <w:rFonts w:ascii="Arial" w:hAnsi="Arial" w:cs="Arial"/>
          <w:sz w:val="24"/>
        </w:rPr>
        <w:t xml:space="preserve"> and which impairs Contractor’s ability to provide Services under the Agreement;</w:t>
      </w:r>
    </w:p>
    <w:p w14:paraId="7F690143" w14:textId="1EAB0C9C" w:rsidR="0048335C" w:rsidRPr="0027007D" w:rsidRDefault="00930704" w:rsidP="000F5E2E">
      <w:pPr>
        <w:ind w:left="1008" w:hanging="288"/>
        <w:rPr>
          <w:rFonts w:ascii="Arial" w:hAnsi="Arial" w:cs="Arial"/>
          <w:sz w:val="24"/>
        </w:rPr>
      </w:pPr>
      <w:r w:rsidRPr="0027007D">
        <w:rPr>
          <w:rFonts w:ascii="Arial" w:hAnsi="Arial" w:cs="Arial"/>
          <w:sz w:val="24"/>
        </w:rPr>
        <w:t xml:space="preserve">c)  </w:t>
      </w:r>
      <w:r w:rsidR="0048335C" w:rsidRPr="0027007D">
        <w:rPr>
          <w:rFonts w:ascii="Arial" w:hAnsi="Arial" w:cs="Arial"/>
          <w:sz w:val="24"/>
        </w:rPr>
        <w:t xml:space="preserve">Contractor breaches any material term, covenant, warranty, or obligation under this Agreement that is not cured or substantially cured to the reasonable satisfaction of </w:t>
      </w:r>
      <w:r w:rsidR="009979D1" w:rsidRPr="0027007D">
        <w:rPr>
          <w:rFonts w:ascii="Arial" w:hAnsi="Arial" w:cs="Arial"/>
          <w:sz w:val="24"/>
        </w:rPr>
        <w:t>Covered California</w:t>
      </w:r>
      <w:r w:rsidR="0048335C" w:rsidRPr="0027007D">
        <w:rPr>
          <w:rFonts w:ascii="Arial" w:hAnsi="Arial" w:cs="Arial"/>
          <w:sz w:val="24"/>
        </w:rPr>
        <w:t xml:space="preserve"> within forty-five (45) days after receipt of notice of default from </w:t>
      </w:r>
      <w:r w:rsidR="009979D1" w:rsidRPr="0027007D">
        <w:rPr>
          <w:rFonts w:ascii="Arial" w:hAnsi="Arial" w:cs="Arial"/>
          <w:sz w:val="24"/>
        </w:rPr>
        <w:t>Covered California</w:t>
      </w:r>
      <w:r w:rsidR="0048335C" w:rsidRPr="0027007D">
        <w:rPr>
          <w:rFonts w:ascii="Arial" w:hAnsi="Arial" w:cs="Arial"/>
          <w:sz w:val="24"/>
        </w:rPr>
        <w:t xml:space="preserve">; provided, however, that such cure period may not be required and </w:t>
      </w:r>
      <w:r w:rsidR="009979D1" w:rsidRPr="0027007D">
        <w:rPr>
          <w:rFonts w:ascii="Arial" w:hAnsi="Arial" w:cs="Arial"/>
          <w:sz w:val="24"/>
        </w:rPr>
        <w:t>Covered California</w:t>
      </w:r>
      <w:r w:rsidR="0048335C" w:rsidRPr="0027007D">
        <w:rPr>
          <w:rFonts w:ascii="Arial" w:hAnsi="Arial" w:cs="Arial"/>
          <w:sz w:val="24"/>
        </w:rPr>
        <w:t xml:space="preserve"> may terminate the Agreement immediately if </w:t>
      </w:r>
      <w:r w:rsidR="009979D1" w:rsidRPr="0027007D">
        <w:rPr>
          <w:rFonts w:ascii="Arial" w:hAnsi="Arial" w:cs="Arial"/>
          <w:sz w:val="24"/>
        </w:rPr>
        <w:t>Covered California</w:t>
      </w:r>
      <w:r w:rsidR="0048335C" w:rsidRPr="0027007D">
        <w:rPr>
          <w:rFonts w:ascii="Arial" w:hAnsi="Arial" w:cs="Arial"/>
          <w:sz w:val="24"/>
        </w:rPr>
        <w:t xml:space="preserve"> determines pursuant to subparagraph (e) below that Contractor’s breach threatens the health and safety of Enrollees;</w:t>
      </w:r>
    </w:p>
    <w:p w14:paraId="7A625196" w14:textId="4949A842" w:rsidR="0048335C" w:rsidRPr="0027007D" w:rsidRDefault="00930704" w:rsidP="000F5E2E">
      <w:pPr>
        <w:ind w:left="1008" w:hanging="288"/>
        <w:rPr>
          <w:rFonts w:ascii="Arial" w:hAnsi="Arial" w:cs="Arial"/>
          <w:sz w:val="24"/>
        </w:rPr>
      </w:pPr>
      <w:r w:rsidRPr="0027007D">
        <w:rPr>
          <w:rFonts w:ascii="Arial" w:hAnsi="Arial" w:cs="Arial"/>
          <w:sz w:val="24"/>
        </w:rPr>
        <w:t xml:space="preserve">d)  </w:t>
      </w:r>
      <w:r w:rsidR="0048335C" w:rsidRPr="0027007D">
        <w:rPr>
          <w:rFonts w:ascii="Arial" w:hAnsi="Arial" w:cs="Arial"/>
          <w:sz w:val="24"/>
        </w:rPr>
        <w:t>Contractor knowingly has a director, officer, partner, or person with a beneficial ownership of more than five percent (5%) of Contractor’s equity or has an employment, consulting</w:t>
      </w:r>
      <w:r w:rsidR="00076435" w:rsidRPr="0027007D">
        <w:rPr>
          <w:rFonts w:ascii="Arial" w:hAnsi="Arial" w:cs="Arial"/>
          <w:sz w:val="24"/>
        </w:rPr>
        <w:t>,</w:t>
      </w:r>
      <w:r w:rsidR="0048335C" w:rsidRPr="0027007D">
        <w:rPr>
          <w:rFonts w:ascii="Arial" w:hAnsi="Arial" w:cs="Arial"/>
          <w:sz w:val="24"/>
        </w:rPr>
        <w:t xml:space="preserve"> or other subcontractor agreement for the provision of Services under this Agreement who is, or has been: (A) excluded, debarred, or suspended from participating in any federally funded health care program, (B) suspended</w:t>
      </w:r>
      <w:r w:rsidR="00076435" w:rsidRPr="0027007D">
        <w:rPr>
          <w:rFonts w:ascii="Arial" w:hAnsi="Arial" w:cs="Arial"/>
          <w:sz w:val="24"/>
        </w:rPr>
        <w:t>,</w:t>
      </w:r>
      <w:r w:rsidR="0048335C" w:rsidRPr="0027007D">
        <w:rPr>
          <w:rFonts w:ascii="Arial" w:hAnsi="Arial" w:cs="Arial"/>
          <w:sz w:val="24"/>
        </w:rPr>
        <w:t xml:space="preserve"> or debarred from participation in any state contract or procurement process, or (C) convicted of a felony or misdemeanor (or </w:t>
      </w:r>
      <w:r w:rsidR="0048335C" w:rsidRPr="0027007D">
        <w:rPr>
          <w:rFonts w:ascii="Arial" w:hAnsi="Arial" w:cs="Arial"/>
          <w:sz w:val="24"/>
        </w:rPr>
        <w:lastRenderedPageBreak/>
        <w:t>entered a plea of nolo contendere) related to a crime or violation involving the acquisition or dispersal of funds or delivery of Covered Services to beneficiaries of any State or Federal health care program;</w:t>
      </w:r>
    </w:p>
    <w:p w14:paraId="28E0D736" w14:textId="5885BC81" w:rsidR="0048335C" w:rsidRPr="0027007D" w:rsidRDefault="00930704" w:rsidP="000F5E2E">
      <w:pPr>
        <w:ind w:left="1008" w:hanging="288"/>
        <w:rPr>
          <w:rFonts w:ascii="Arial" w:hAnsi="Arial" w:cs="Arial"/>
          <w:sz w:val="24"/>
        </w:rPr>
      </w:pPr>
      <w:r w:rsidRPr="0027007D">
        <w:rPr>
          <w:rFonts w:ascii="Arial" w:hAnsi="Arial" w:cs="Arial"/>
          <w:sz w:val="24"/>
        </w:rPr>
        <w:t xml:space="preserve">e)  </w:t>
      </w:r>
      <w:r w:rsidR="009979D1" w:rsidRPr="0027007D">
        <w:rPr>
          <w:rFonts w:ascii="Arial" w:hAnsi="Arial" w:cs="Arial"/>
          <w:sz w:val="24"/>
        </w:rPr>
        <w:t>Covered California</w:t>
      </w:r>
      <w:r w:rsidR="0048335C" w:rsidRPr="0027007D">
        <w:rPr>
          <w:rFonts w:ascii="Arial" w:hAnsi="Arial" w:cs="Arial"/>
          <w:sz w:val="24"/>
        </w:rPr>
        <w:t xml:space="preserve"> reasonably determines that </w:t>
      </w:r>
      <w:r w:rsidR="00DD6403" w:rsidRPr="0027007D">
        <w:rPr>
          <w:rFonts w:ascii="Arial" w:hAnsi="Arial" w:cs="Arial"/>
          <w:sz w:val="24"/>
        </w:rPr>
        <w:t xml:space="preserve">(i) </w:t>
      </w:r>
      <w:r w:rsidR="0048335C" w:rsidRPr="0027007D">
        <w:rPr>
          <w:rFonts w:ascii="Arial" w:hAnsi="Arial" w:cs="Arial"/>
          <w:sz w:val="24"/>
        </w:rPr>
        <w:t xml:space="preserve">the welfare of Enrollees is in jeopardy if this Agreement continues, as such determination shall be made in the reasonable discretion of </w:t>
      </w:r>
      <w:r w:rsidR="009979D1" w:rsidRPr="0027007D">
        <w:rPr>
          <w:rFonts w:ascii="Arial" w:hAnsi="Arial" w:cs="Arial"/>
          <w:sz w:val="24"/>
        </w:rPr>
        <w:t>Covered California</w:t>
      </w:r>
      <w:r w:rsidR="0048335C" w:rsidRPr="0027007D">
        <w:rPr>
          <w:rFonts w:ascii="Arial" w:hAnsi="Arial" w:cs="Arial"/>
          <w:sz w:val="24"/>
        </w:rPr>
        <w:t xml:space="preserve"> based on consideration of professionally recognized standards and benchmarks, requirements imposed by accreditation agencies</w:t>
      </w:r>
      <w:r w:rsidR="00076435" w:rsidRPr="0027007D">
        <w:rPr>
          <w:rFonts w:ascii="Arial" w:hAnsi="Arial" w:cs="Arial"/>
          <w:sz w:val="24"/>
        </w:rPr>
        <w:t>,</w:t>
      </w:r>
      <w:r w:rsidR="0048335C" w:rsidRPr="0027007D">
        <w:rPr>
          <w:rFonts w:ascii="Arial" w:hAnsi="Arial" w:cs="Arial"/>
          <w:sz w:val="24"/>
        </w:rPr>
        <w:t xml:space="preserve"> and applicable laws, rules</w:t>
      </w:r>
      <w:r w:rsidR="00076435" w:rsidRPr="0027007D">
        <w:rPr>
          <w:rFonts w:ascii="Arial" w:hAnsi="Arial" w:cs="Arial"/>
          <w:sz w:val="24"/>
        </w:rPr>
        <w:t>,</w:t>
      </w:r>
      <w:r w:rsidR="0048335C" w:rsidRPr="0027007D">
        <w:rPr>
          <w:rFonts w:ascii="Arial" w:hAnsi="Arial" w:cs="Arial"/>
          <w:sz w:val="24"/>
        </w:rPr>
        <w:t xml:space="preserve"> and regulations; or </w:t>
      </w:r>
      <w:r w:rsidR="00DD6403" w:rsidRPr="0027007D">
        <w:rPr>
          <w:rFonts w:ascii="Arial" w:hAnsi="Arial" w:cs="Arial"/>
          <w:sz w:val="24"/>
        </w:rPr>
        <w:t xml:space="preserve">(ii) </w:t>
      </w:r>
      <w:r w:rsidR="0048335C" w:rsidRPr="0027007D">
        <w:rPr>
          <w:rFonts w:ascii="Arial" w:hAnsi="Arial" w:cs="Arial"/>
          <w:sz w:val="24"/>
        </w:rPr>
        <w:t>Contractor fails to comply with a change in laws, rules or regulations occurring during the term of this Agreement and/or does not take any and all actions that may be required to amend the Agreement and otherwise establish and document compliance with any such changes</w:t>
      </w:r>
      <w:r w:rsidR="00DD6403" w:rsidRPr="0027007D">
        <w:rPr>
          <w:rFonts w:ascii="Arial" w:hAnsi="Arial" w:cs="Arial"/>
          <w:sz w:val="24"/>
        </w:rPr>
        <w:t xml:space="preserve">; </w:t>
      </w:r>
      <w:r w:rsidR="0048335C" w:rsidRPr="0027007D">
        <w:rPr>
          <w:rFonts w:ascii="Arial" w:hAnsi="Arial" w:cs="Arial"/>
          <w:sz w:val="24"/>
        </w:rPr>
        <w:t xml:space="preserve">and </w:t>
      </w:r>
      <w:r w:rsidR="00DD6403" w:rsidRPr="0027007D">
        <w:rPr>
          <w:rFonts w:ascii="Arial" w:hAnsi="Arial" w:cs="Arial"/>
          <w:sz w:val="24"/>
        </w:rPr>
        <w:t xml:space="preserve">(iii) </w:t>
      </w:r>
      <w:r w:rsidR="009979D1" w:rsidRPr="0027007D">
        <w:rPr>
          <w:rFonts w:ascii="Arial" w:hAnsi="Arial" w:cs="Arial"/>
          <w:sz w:val="24"/>
        </w:rPr>
        <w:t>Covered California</w:t>
      </w:r>
      <w:r w:rsidR="0048335C" w:rsidRPr="0027007D">
        <w:rPr>
          <w:rFonts w:ascii="Arial" w:hAnsi="Arial" w:cs="Arial"/>
          <w:sz w:val="24"/>
        </w:rPr>
        <w:t xml:space="preserve"> reasonably determines, based on consultation with legal counsel and/or other </w:t>
      </w:r>
      <w:r w:rsidR="002D70F3" w:rsidRPr="0027007D">
        <w:rPr>
          <w:rFonts w:ascii="Arial" w:hAnsi="Arial" w:cs="Arial"/>
          <w:sz w:val="24"/>
        </w:rPr>
        <w:t>State and Federal R</w:t>
      </w:r>
      <w:r w:rsidR="0048335C" w:rsidRPr="0027007D">
        <w:rPr>
          <w:rFonts w:ascii="Arial" w:hAnsi="Arial" w:cs="Arial"/>
          <w:sz w:val="24"/>
        </w:rPr>
        <w:t>egulators and/or other State-based or Federal health benefit exchanges, that it may be at risk of being found noncompliant with Federal or State laws, rules</w:t>
      </w:r>
      <w:r w:rsidR="00076435" w:rsidRPr="0027007D">
        <w:rPr>
          <w:rFonts w:ascii="Arial" w:hAnsi="Arial" w:cs="Arial"/>
          <w:sz w:val="24"/>
        </w:rPr>
        <w:t>,</w:t>
      </w:r>
      <w:r w:rsidR="0048335C" w:rsidRPr="0027007D">
        <w:rPr>
          <w:rFonts w:ascii="Arial" w:hAnsi="Arial" w:cs="Arial"/>
          <w:sz w:val="24"/>
        </w:rPr>
        <w:t xml:space="preserve"> or regulations.</w:t>
      </w:r>
    </w:p>
    <w:p w14:paraId="54AD05DD" w14:textId="77777777" w:rsidR="0048335C" w:rsidRPr="0027007D" w:rsidRDefault="0048335C" w:rsidP="000F5E2E">
      <w:pPr>
        <w:pStyle w:val="Heading3"/>
        <w:rPr>
          <w:rFonts w:cs="Arial"/>
          <w:szCs w:val="24"/>
        </w:rPr>
      </w:pPr>
      <w:bookmarkStart w:id="273" w:name="_Toc81475040"/>
      <w:r w:rsidRPr="0027007D">
        <w:rPr>
          <w:rFonts w:cs="Arial"/>
          <w:szCs w:val="24"/>
        </w:rPr>
        <w:t>7.2.2</w:t>
      </w:r>
      <w:r w:rsidRPr="0027007D">
        <w:rPr>
          <w:rFonts w:cs="Arial"/>
          <w:szCs w:val="24"/>
        </w:rPr>
        <w:tab/>
        <w:t>Contractor Termination</w:t>
      </w:r>
      <w:bookmarkEnd w:id="273"/>
    </w:p>
    <w:p w14:paraId="0CC6C18F" w14:textId="1D9D8199" w:rsidR="0048335C" w:rsidRPr="0027007D" w:rsidRDefault="0048335C" w:rsidP="000F5E2E">
      <w:pPr>
        <w:rPr>
          <w:rFonts w:ascii="Arial" w:hAnsi="Arial" w:cs="Arial"/>
          <w:sz w:val="24"/>
        </w:rPr>
      </w:pPr>
      <w:r w:rsidRPr="0027007D">
        <w:rPr>
          <w:rFonts w:ascii="Arial" w:hAnsi="Arial" w:cs="Arial"/>
          <w:sz w:val="24"/>
        </w:rPr>
        <w:t xml:space="preserve">Contractor may, by ninety (90) days’ written notice to </w:t>
      </w:r>
      <w:r w:rsidR="009979D1" w:rsidRPr="0027007D">
        <w:rPr>
          <w:rFonts w:ascii="Arial" w:hAnsi="Arial" w:cs="Arial"/>
          <w:sz w:val="24"/>
        </w:rPr>
        <w:t>Covered California</w:t>
      </w:r>
      <w:r w:rsidRPr="0027007D">
        <w:rPr>
          <w:rFonts w:ascii="Arial" w:hAnsi="Arial" w:cs="Arial"/>
          <w:sz w:val="24"/>
        </w:rPr>
        <w:t>, and without prejudice to any other of the remedies, terminate this Agreement for cause based on one or more of the following occurrences:</w:t>
      </w:r>
    </w:p>
    <w:p w14:paraId="3FFC4F5C" w14:textId="0BAAD625" w:rsidR="0048335C" w:rsidRPr="0027007D" w:rsidRDefault="00015722" w:rsidP="000F5E2E">
      <w:pPr>
        <w:ind w:left="1008" w:hanging="288"/>
        <w:rPr>
          <w:rFonts w:ascii="Arial" w:hAnsi="Arial" w:cs="Arial"/>
          <w:sz w:val="24"/>
        </w:rPr>
      </w:pPr>
      <w:r w:rsidRPr="0027007D">
        <w:rPr>
          <w:rFonts w:ascii="Arial" w:hAnsi="Arial" w:cs="Arial"/>
          <w:sz w:val="24"/>
        </w:rPr>
        <w:t xml:space="preserve">a)  </w:t>
      </w:r>
      <w:r w:rsidR="009979D1" w:rsidRPr="0027007D">
        <w:rPr>
          <w:rFonts w:ascii="Arial" w:hAnsi="Arial" w:cs="Arial"/>
          <w:sz w:val="24"/>
        </w:rPr>
        <w:t>Covered California</w:t>
      </w:r>
      <w:r w:rsidR="0048335C" w:rsidRPr="0027007D">
        <w:rPr>
          <w:rFonts w:ascii="Arial" w:hAnsi="Arial" w:cs="Arial"/>
          <w:sz w:val="24"/>
        </w:rPr>
        <w:t xml:space="preserve"> breaches any material term, covenant, warranty, or obligation under this Agreement that is not cured or substantially cured to the reasonable satisfaction of the Contractor within forty-five (45) days after receipt </w:t>
      </w:r>
      <w:r w:rsidR="00B40A0E" w:rsidRPr="0027007D">
        <w:rPr>
          <w:rFonts w:ascii="Arial" w:hAnsi="Arial" w:cs="Arial"/>
          <w:sz w:val="24"/>
        </w:rPr>
        <w:t xml:space="preserve">by </w:t>
      </w:r>
      <w:r w:rsidR="009979D1" w:rsidRPr="0027007D">
        <w:rPr>
          <w:rFonts w:ascii="Arial" w:hAnsi="Arial" w:cs="Arial"/>
          <w:sz w:val="24"/>
        </w:rPr>
        <w:t>Covered California</w:t>
      </w:r>
      <w:r w:rsidR="00B40A0E" w:rsidRPr="0027007D">
        <w:rPr>
          <w:rFonts w:ascii="Arial" w:hAnsi="Arial" w:cs="Arial"/>
          <w:sz w:val="24"/>
        </w:rPr>
        <w:t xml:space="preserve"> </w:t>
      </w:r>
      <w:r w:rsidR="0048335C" w:rsidRPr="0027007D">
        <w:rPr>
          <w:rFonts w:ascii="Arial" w:hAnsi="Arial" w:cs="Arial"/>
          <w:sz w:val="24"/>
        </w:rPr>
        <w:t xml:space="preserve">of notice </w:t>
      </w:r>
      <w:r w:rsidR="00B40A0E" w:rsidRPr="0027007D">
        <w:rPr>
          <w:rFonts w:ascii="Arial" w:hAnsi="Arial" w:cs="Arial"/>
          <w:sz w:val="24"/>
        </w:rPr>
        <w:t>from the Contractor</w:t>
      </w:r>
      <w:r w:rsidR="0048335C" w:rsidRPr="0027007D">
        <w:rPr>
          <w:rFonts w:ascii="Arial" w:hAnsi="Arial" w:cs="Arial"/>
          <w:sz w:val="24"/>
        </w:rPr>
        <w:t xml:space="preserve">; or </w:t>
      </w:r>
    </w:p>
    <w:p w14:paraId="4D7D500B" w14:textId="33E613C5" w:rsidR="0048335C" w:rsidRPr="0027007D" w:rsidRDefault="00015722" w:rsidP="000F5E2E">
      <w:pPr>
        <w:ind w:left="1008" w:hanging="288"/>
        <w:rPr>
          <w:rFonts w:ascii="Arial" w:hAnsi="Arial" w:cs="Arial"/>
          <w:sz w:val="24"/>
        </w:rPr>
      </w:pPr>
      <w:r w:rsidRPr="0027007D">
        <w:rPr>
          <w:rFonts w:ascii="Arial" w:hAnsi="Arial" w:cs="Arial"/>
          <w:sz w:val="24"/>
        </w:rPr>
        <w:t xml:space="preserve">b)  </w:t>
      </w:r>
      <w:r w:rsidR="009979D1" w:rsidRPr="0027007D">
        <w:rPr>
          <w:rFonts w:ascii="Arial" w:hAnsi="Arial" w:cs="Arial"/>
          <w:sz w:val="24"/>
        </w:rPr>
        <w:t>Covered California</w:t>
      </w:r>
      <w:r w:rsidR="0048335C" w:rsidRPr="0027007D">
        <w:rPr>
          <w:rFonts w:ascii="Arial" w:hAnsi="Arial" w:cs="Arial"/>
          <w:sz w:val="24"/>
        </w:rPr>
        <w:t xml:space="preserve"> fails to comply with a change in laws, rules or regulations occurring during the term of this Agreement or does not take any and all actions that may be required to amend the Agreement and otherwise establish and document compliance with any such changes, and Contractor reasonably determines, based on consultation with legal counsel and/or other </w:t>
      </w:r>
      <w:r w:rsidR="00364249" w:rsidRPr="0027007D">
        <w:rPr>
          <w:rFonts w:ascii="Arial" w:hAnsi="Arial" w:cs="Arial"/>
          <w:sz w:val="24"/>
        </w:rPr>
        <w:t xml:space="preserve">State and Federal </w:t>
      </w:r>
      <w:r w:rsidR="002D70F3" w:rsidRPr="0027007D">
        <w:rPr>
          <w:rFonts w:ascii="Arial" w:hAnsi="Arial" w:cs="Arial"/>
          <w:sz w:val="24"/>
        </w:rPr>
        <w:t>R</w:t>
      </w:r>
      <w:r w:rsidR="0048335C" w:rsidRPr="0027007D">
        <w:rPr>
          <w:rFonts w:ascii="Arial" w:hAnsi="Arial" w:cs="Arial"/>
          <w:sz w:val="24"/>
        </w:rPr>
        <w:t>egulators and/or other State-based or Federal health benefit exchanges, that it may be at risk of being found noncompliant with Federal or State laws, rules</w:t>
      </w:r>
      <w:r w:rsidR="00076435" w:rsidRPr="0027007D">
        <w:rPr>
          <w:rFonts w:ascii="Arial" w:hAnsi="Arial" w:cs="Arial"/>
          <w:sz w:val="24"/>
        </w:rPr>
        <w:t>,</w:t>
      </w:r>
      <w:r w:rsidR="0048335C" w:rsidRPr="0027007D">
        <w:rPr>
          <w:rFonts w:ascii="Arial" w:hAnsi="Arial" w:cs="Arial"/>
          <w:sz w:val="24"/>
        </w:rPr>
        <w:t xml:space="preserve"> or regulations.</w:t>
      </w:r>
    </w:p>
    <w:p w14:paraId="5B7484BF" w14:textId="77777777" w:rsidR="0048335C" w:rsidRPr="0027007D" w:rsidRDefault="005E64AD" w:rsidP="000F5E2E">
      <w:pPr>
        <w:pStyle w:val="Heading3"/>
        <w:rPr>
          <w:rFonts w:cs="Arial"/>
          <w:vanish/>
          <w:szCs w:val="24"/>
          <w:specVanish/>
        </w:rPr>
      </w:pPr>
      <w:bookmarkStart w:id="274" w:name="_Toc355601511"/>
      <w:bookmarkStart w:id="275" w:name="_Toc361122594"/>
      <w:bookmarkStart w:id="276" w:name="_Toc81475041"/>
      <w:r w:rsidRPr="0027007D">
        <w:rPr>
          <w:rFonts w:cs="Arial"/>
          <w:szCs w:val="24"/>
        </w:rPr>
        <w:t>7.2.3</w:t>
      </w:r>
      <w:r w:rsidRPr="0027007D">
        <w:rPr>
          <w:rFonts w:cs="Arial"/>
          <w:szCs w:val="24"/>
        </w:rPr>
        <w:tab/>
      </w:r>
      <w:r w:rsidR="0048335C" w:rsidRPr="0027007D">
        <w:rPr>
          <w:rFonts w:cs="Arial"/>
          <w:szCs w:val="24"/>
        </w:rPr>
        <w:t>Notice of Termination</w:t>
      </w:r>
      <w:bookmarkEnd w:id="274"/>
      <w:bookmarkEnd w:id="275"/>
      <w:bookmarkEnd w:id="276"/>
    </w:p>
    <w:p w14:paraId="2015698E" w14:textId="77777777" w:rsidR="0048335C" w:rsidRPr="0027007D" w:rsidRDefault="0048335C" w:rsidP="000F5E2E">
      <w:pPr>
        <w:pStyle w:val="BodyTextNoIndent"/>
        <w:rPr>
          <w:rFonts w:cs="Arial"/>
          <w:sz w:val="24"/>
        </w:rPr>
      </w:pPr>
      <w:r w:rsidRPr="0027007D">
        <w:rPr>
          <w:rFonts w:cs="Arial"/>
          <w:sz w:val="24"/>
        </w:rPr>
        <w:t xml:space="preserve">  </w:t>
      </w:r>
    </w:p>
    <w:p w14:paraId="707F4214" w14:textId="5FE7E65D" w:rsidR="0048335C" w:rsidRPr="0027007D" w:rsidRDefault="0048335C" w:rsidP="000F5E2E">
      <w:pPr>
        <w:rPr>
          <w:rFonts w:ascii="Arial" w:hAnsi="Arial" w:cs="Arial"/>
          <w:sz w:val="24"/>
        </w:rPr>
      </w:pPr>
      <w:r w:rsidRPr="0027007D">
        <w:rPr>
          <w:rFonts w:ascii="Arial" w:hAnsi="Arial" w:cs="Arial"/>
          <w:sz w:val="24"/>
        </w:rPr>
        <w:lastRenderedPageBreak/>
        <w:t xml:space="preserve">If </w:t>
      </w:r>
      <w:r w:rsidR="009979D1" w:rsidRPr="0027007D">
        <w:rPr>
          <w:rFonts w:ascii="Arial" w:hAnsi="Arial" w:cs="Arial"/>
          <w:sz w:val="24"/>
        </w:rPr>
        <w:t>Covered California</w:t>
      </w:r>
      <w:r w:rsidRPr="0027007D">
        <w:rPr>
          <w:rFonts w:ascii="Arial" w:hAnsi="Arial" w:cs="Arial"/>
          <w:sz w:val="24"/>
        </w:rPr>
        <w:t xml:space="preserve"> determines, based on reliable information, that there is a substantial probability that Contractor will be unable to continue performance under this Agreement or Contractor will be in material breach of this Agreement in the next thirty (30) days, then </w:t>
      </w:r>
      <w:r w:rsidR="009979D1" w:rsidRPr="0027007D">
        <w:rPr>
          <w:rFonts w:ascii="Arial" w:hAnsi="Arial" w:cs="Arial"/>
          <w:sz w:val="24"/>
        </w:rPr>
        <w:t>Covered California</w:t>
      </w:r>
      <w:r w:rsidRPr="0027007D">
        <w:rPr>
          <w:rFonts w:ascii="Arial" w:hAnsi="Arial" w:cs="Arial"/>
          <w:sz w:val="24"/>
        </w:rPr>
        <w:t xml:space="preserve"> shall have the option to demand that Contractor provide </w:t>
      </w:r>
      <w:r w:rsidR="009979D1" w:rsidRPr="0027007D">
        <w:rPr>
          <w:rFonts w:ascii="Arial" w:hAnsi="Arial" w:cs="Arial"/>
          <w:sz w:val="24"/>
        </w:rPr>
        <w:t>Covered California</w:t>
      </w:r>
      <w:r w:rsidRPr="0027007D">
        <w:rPr>
          <w:rFonts w:ascii="Arial" w:hAnsi="Arial" w:cs="Arial"/>
          <w:sz w:val="24"/>
        </w:rPr>
        <w:t xml:space="preserve"> with a reasonable assurance of performance</w:t>
      </w:r>
      <w:r w:rsidR="00AA2C57">
        <w:rPr>
          <w:rFonts w:ascii="Arial" w:hAnsi="Arial" w:cs="Arial"/>
          <w:sz w:val="24"/>
        </w:rPr>
        <w:t xml:space="preserve">. </w:t>
      </w:r>
      <w:r w:rsidRPr="0027007D">
        <w:rPr>
          <w:rFonts w:ascii="Arial" w:hAnsi="Arial" w:cs="Arial"/>
          <w:sz w:val="24"/>
        </w:rPr>
        <w:t xml:space="preserve">Upon Contractor’s receipt of such a demand from </w:t>
      </w:r>
      <w:r w:rsidR="009979D1" w:rsidRPr="0027007D">
        <w:rPr>
          <w:rFonts w:ascii="Arial" w:hAnsi="Arial" w:cs="Arial"/>
          <w:sz w:val="24"/>
        </w:rPr>
        <w:t>Covered California</w:t>
      </w:r>
      <w:r w:rsidRPr="0027007D">
        <w:rPr>
          <w:rFonts w:ascii="Arial" w:hAnsi="Arial" w:cs="Arial"/>
          <w:sz w:val="24"/>
        </w:rPr>
        <w:t xml:space="preserve">, Contractor shall provide to </w:t>
      </w:r>
      <w:r w:rsidR="009979D1" w:rsidRPr="0027007D">
        <w:rPr>
          <w:rFonts w:ascii="Arial" w:hAnsi="Arial" w:cs="Arial"/>
          <w:sz w:val="24"/>
        </w:rPr>
        <w:t>Covered California</w:t>
      </w:r>
      <w:r w:rsidRPr="0027007D">
        <w:rPr>
          <w:rFonts w:ascii="Arial" w:hAnsi="Arial" w:cs="Arial"/>
          <w:sz w:val="24"/>
        </w:rPr>
        <w:t xml:space="preserve"> a reasonable assurance of performance responsive to </w:t>
      </w:r>
      <w:r w:rsidR="009979D1" w:rsidRPr="0027007D">
        <w:rPr>
          <w:rFonts w:ascii="Arial" w:hAnsi="Arial" w:cs="Arial"/>
          <w:sz w:val="24"/>
        </w:rPr>
        <w:t>Covered California</w:t>
      </w:r>
      <w:r w:rsidRPr="0027007D">
        <w:rPr>
          <w:rFonts w:ascii="Arial" w:hAnsi="Arial" w:cs="Arial"/>
          <w:sz w:val="24"/>
        </w:rPr>
        <w:t>’s demand</w:t>
      </w:r>
      <w:r w:rsidR="00AA2C57">
        <w:rPr>
          <w:rFonts w:ascii="Arial" w:hAnsi="Arial" w:cs="Arial"/>
          <w:sz w:val="24"/>
        </w:rPr>
        <w:t xml:space="preserve">. </w:t>
      </w:r>
      <w:r w:rsidRPr="0027007D">
        <w:rPr>
          <w:rFonts w:ascii="Arial" w:hAnsi="Arial" w:cs="Arial"/>
          <w:sz w:val="24"/>
        </w:rPr>
        <w:t xml:space="preserve">If Contractor fails to provide assurance within ten (10) days of </w:t>
      </w:r>
      <w:r w:rsidR="009979D1" w:rsidRPr="0027007D">
        <w:rPr>
          <w:rFonts w:ascii="Arial" w:hAnsi="Arial" w:cs="Arial"/>
          <w:sz w:val="24"/>
        </w:rPr>
        <w:t>Covered California</w:t>
      </w:r>
      <w:r w:rsidRPr="0027007D">
        <w:rPr>
          <w:rFonts w:ascii="Arial" w:hAnsi="Arial" w:cs="Arial"/>
          <w:sz w:val="24"/>
        </w:rPr>
        <w:t xml:space="preserve">’s demand that demonstrates Contractor’s reasonable ability to avoid such default or cure within a reasonable time period not to exceed thirty (30) days, the failure shall constitute a breach by Contractor justifying termination of the Agreement by </w:t>
      </w:r>
      <w:r w:rsidR="009979D1" w:rsidRPr="0027007D">
        <w:rPr>
          <w:rFonts w:ascii="Arial" w:hAnsi="Arial" w:cs="Arial"/>
          <w:sz w:val="24"/>
        </w:rPr>
        <w:t>Covered California</w:t>
      </w:r>
      <w:r w:rsidRPr="0027007D">
        <w:rPr>
          <w:rFonts w:ascii="Arial" w:hAnsi="Arial" w:cs="Arial"/>
          <w:sz w:val="24"/>
        </w:rPr>
        <w:t xml:space="preserve">. </w:t>
      </w:r>
    </w:p>
    <w:p w14:paraId="5D16DCC5" w14:textId="0C2F68ED" w:rsidR="0048335C" w:rsidRPr="0027007D" w:rsidRDefault="0048335C" w:rsidP="000F5E2E">
      <w:pPr>
        <w:rPr>
          <w:rFonts w:ascii="Arial" w:hAnsi="Arial" w:cs="Arial"/>
          <w:sz w:val="24"/>
        </w:rPr>
      </w:pPr>
      <w:r w:rsidRPr="0027007D">
        <w:rPr>
          <w:rFonts w:ascii="Arial" w:hAnsi="Arial" w:cs="Arial"/>
          <w:sz w:val="24"/>
        </w:rPr>
        <w:t>In case a party elects to terminate this Agreement in whole or in part under Section 7.</w:t>
      </w:r>
      <w:r w:rsidR="005E64AD" w:rsidRPr="0027007D">
        <w:rPr>
          <w:rFonts w:ascii="Arial" w:hAnsi="Arial" w:cs="Arial"/>
          <w:sz w:val="24"/>
        </w:rPr>
        <w:t>2</w:t>
      </w:r>
      <w:r w:rsidRPr="0027007D">
        <w:rPr>
          <w:rFonts w:ascii="Arial" w:hAnsi="Arial" w:cs="Arial"/>
          <w:sz w:val="24"/>
        </w:rPr>
        <w:t>, the notifying party shall give the other party ninety (90) days written notice of termination for default, specifying the default or defaults justifying the termination</w:t>
      </w:r>
      <w:r w:rsidR="00AA2C57">
        <w:rPr>
          <w:rFonts w:ascii="Arial" w:hAnsi="Arial" w:cs="Arial"/>
          <w:sz w:val="24"/>
        </w:rPr>
        <w:t xml:space="preserve">. </w:t>
      </w:r>
      <w:r w:rsidRPr="0027007D">
        <w:rPr>
          <w:rFonts w:ascii="Arial" w:hAnsi="Arial" w:cs="Arial"/>
          <w:sz w:val="24"/>
        </w:rPr>
        <w:t xml:space="preserve">The termination shall become effective after the expiration of such notice period if the defaults specified by the notifying party in its notice remain uncured at that time; provided, however, that </w:t>
      </w:r>
      <w:r w:rsidR="009979D1" w:rsidRPr="0027007D">
        <w:rPr>
          <w:rFonts w:ascii="Arial" w:hAnsi="Arial" w:cs="Arial"/>
          <w:sz w:val="24"/>
        </w:rPr>
        <w:t>Covered California</w:t>
      </w:r>
      <w:r w:rsidRPr="0027007D">
        <w:rPr>
          <w:rFonts w:ascii="Arial" w:hAnsi="Arial" w:cs="Arial"/>
          <w:sz w:val="24"/>
        </w:rPr>
        <w:t xml:space="preserve"> may require Contractor to discontinue the provision of certain Services if </w:t>
      </w:r>
      <w:r w:rsidR="009979D1" w:rsidRPr="0027007D">
        <w:rPr>
          <w:rFonts w:ascii="Arial" w:hAnsi="Arial" w:cs="Arial"/>
          <w:sz w:val="24"/>
        </w:rPr>
        <w:t>Covered California</w:t>
      </w:r>
      <w:r w:rsidRPr="0027007D">
        <w:rPr>
          <w:rFonts w:ascii="Arial" w:hAnsi="Arial" w:cs="Arial"/>
          <w:sz w:val="24"/>
        </w:rPr>
        <w:t xml:space="preserve"> determines that the continuing provision of services may cause harm to Enrollees, Participating Providers</w:t>
      </w:r>
      <w:r w:rsidR="00076435" w:rsidRPr="0027007D">
        <w:rPr>
          <w:rFonts w:ascii="Arial" w:hAnsi="Arial" w:cs="Arial"/>
          <w:sz w:val="24"/>
        </w:rPr>
        <w:t>,</w:t>
      </w:r>
      <w:r w:rsidRPr="0027007D">
        <w:rPr>
          <w:rFonts w:ascii="Arial" w:hAnsi="Arial" w:cs="Arial"/>
          <w:sz w:val="24"/>
        </w:rPr>
        <w:t xml:space="preserve"> or other stakeholders. </w:t>
      </w:r>
    </w:p>
    <w:p w14:paraId="512053CC" w14:textId="5254AB2C" w:rsidR="0048335C" w:rsidRPr="0027007D" w:rsidRDefault="009979D1" w:rsidP="000F5E2E">
      <w:pPr>
        <w:rPr>
          <w:rFonts w:ascii="Arial" w:hAnsi="Arial" w:cs="Arial"/>
          <w:sz w:val="24"/>
        </w:rPr>
      </w:pPr>
      <w:r w:rsidRPr="0027007D">
        <w:rPr>
          <w:rFonts w:ascii="Arial" w:hAnsi="Arial" w:cs="Arial"/>
          <w:sz w:val="24"/>
        </w:rPr>
        <w:t>Covered California</w:t>
      </w:r>
      <w:r w:rsidR="0048335C" w:rsidRPr="0027007D">
        <w:rPr>
          <w:rFonts w:ascii="Arial" w:hAnsi="Arial" w:cs="Arial"/>
          <w:sz w:val="24"/>
        </w:rPr>
        <w:t xml:space="preserve"> shall be entitled to retain any disputed amounts that remain in the possession of </w:t>
      </w:r>
      <w:r w:rsidRPr="0027007D">
        <w:rPr>
          <w:rFonts w:ascii="Arial" w:hAnsi="Arial" w:cs="Arial"/>
          <w:sz w:val="24"/>
        </w:rPr>
        <w:t>Covered California</w:t>
      </w:r>
      <w:r w:rsidR="0048335C" w:rsidRPr="0027007D">
        <w:rPr>
          <w:rFonts w:ascii="Arial" w:hAnsi="Arial" w:cs="Arial"/>
          <w:sz w:val="24"/>
        </w:rPr>
        <w:t xml:space="preserve"> until final resolution of all claims by the parties against each other arising out of any Contractor default alleged by </w:t>
      </w:r>
      <w:r w:rsidRPr="0027007D">
        <w:rPr>
          <w:rFonts w:ascii="Arial" w:hAnsi="Arial" w:cs="Arial"/>
          <w:sz w:val="24"/>
        </w:rPr>
        <w:t>Covered California</w:t>
      </w:r>
      <w:r w:rsidR="0048335C" w:rsidRPr="0027007D">
        <w:rPr>
          <w:rFonts w:ascii="Arial" w:hAnsi="Arial" w:cs="Arial"/>
          <w:sz w:val="24"/>
        </w:rPr>
        <w:t xml:space="preserve">. </w:t>
      </w:r>
    </w:p>
    <w:p w14:paraId="603B97F8" w14:textId="77777777" w:rsidR="0048335C" w:rsidRPr="0027007D" w:rsidRDefault="007B246A" w:rsidP="000F5E2E">
      <w:pPr>
        <w:pStyle w:val="Heading3"/>
        <w:rPr>
          <w:rFonts w:cs="Arial"/>
          <w:szCs w:val="24"/>
        </w:rPr>
      </w:pPr>
      <w:bookmarkStart w:id="277" w:name="_Toc81475042"/>
      <w:r w:rsidRPr="0027007D">
        <w:rPr>
          <w:rFonts w:cs="Arial"/>
          <w:szCs w:val="24"/>
        </w:rPr>
        <w:t>7.2.4</w:t>
      </w:r>
      <w:r w:rsidRPr="0027007D">
        <w:rPr>
          <w:rFonts w:cs="Arial"/>
          <w:szCs w:val="24"/>
        </w:rPr>
        <w:tab/>
        <w:t>Remedies in Case of Contractor Default</w:t>
      </w:r>
      <w:r w:rsidR="007F101D" w:rsidRPr="0027007D">
        <w:rPr>
          <w:rFonts w:cs="Arial"/>
          <w:szCs w:val="24"/>
        </w:rPr>
        <w:t xml:space="preserve"> or</w:t>
      </w:r>
      <w:r w:rsidR="00B742F5" w:rsidRPr="0027007D">
        <w:rPr>
          <w:rFonts w:cs="Arial"/>
          <w:szCs w:val="24"/>
        </w:rPr>
        <w:t xml:space="preserve"> Breach</w:t>
      </w:r>
      <w:bookmarkEnd w:id="277"/>
    </w:p>
    <w:p w14:paraId="6941DD48" w14:textId="1084F746" w:rsidR="007B246A" w:rsidRPr="0027007D" w:rsidRDefault="00345A4C" w:rsidP="000F5E2E">
      <w:pPr>
        <w:ind w:left="990" w:hanging="270"/>
        <w:rPr>
          <w:rFonts w:ascii="Arial" w:hAnsi="Arial" w:cs="Arial"/>
          <w:sz w:val="24"/>
        </w:rPr>
      </w:pPr>
      <w:r w:rsidRPr="0027007D">
        <w:rPr>
          <w:rFonts w:ascii="Arial" w:hAnsi="Arial" w:cs="Arial"/>
          <w:sz w:val="24"/>
        </w:rPr>
        <w:t xml:space="preserve">a) </w:t>
      </w:r>
      <w:r w:rsidR="009C6C76" w:rsidRPr="0027007D">
        <w:rPr>
          <w:rFonts w:ascii="Arial" w:hAnsi="Arial" w:cs="Arial"/>
          <w:sz w:val="24"/>
        </w:rPr>
        <w:t xml:space="preserve"> </w:t>
      </w:r>
      <w:r w:rsidR="00B742F5" w:rsidRPr="0027007D">
        <w:rPr>
          <w:rFonts w:ascii="Arial" w:hAnsi="Arial" w:cs="Arial"/>
          <w:sz w:val="24"/>
        </w:rPr>
        <w:t xml:space="preserve">In addition to the </w:t>
      </w:r>
      <w:r w:rsidR="00096D27" w:rsidRPr="0027007D">
        <w:rPr>
          <w:rFonts w:ascii="Arial" w:hAnsi="Arial" w:cs="Arial"/>
          <w:sz w:val="24"/>
        </w:rPr>
        <w:t xml:space="preserve">termination provisions in </w:t>
      </w:r>
      <w:r w:rsidR="005117C1" w:rsidRPr="0027007D">
        <w:rPr>
          <w:rFonts w:ascii="Arial" w:hAnsi="Arial" w:cs="Arial"/>
          <w:sz w:val="24"/>
        </w:rPr>
        <w:t>S</w:t>
      </w:r>
      <w:r w:rsidR="00096D27" w:rsidRPr="0027007D">
        <w:rPr>
          <w:rFonts w:ascii="Arial" w:hAnsi="Arial" w:cs="Arial"/>
          <w:sz w:val="24"/>
        </w:rPr>
        <w:t>ection 7.2.1</w:t>
      </w:r>
      <w:r w:rsidR="00B742F5" w:rsidRPr="0027007D">
        <w:rPr>
          <w:rFonts w:ascii="Arial" w:hAnsi="Arial" w:cs="Arial"/>
          <w:sz w:val="24"/>
        </w:rPr>
        <w:t xml:space="preserve">, </w:t>
      </w:r>
      <w:r w:rsidR="009979D1" w:rsidRPr="0027007D">
        <w:rPr>
          <w:rFonts w:ascii="Arial" w:hAnsi="Arial" w:cs="Arial"/>
          <w:sz w:val="24"/>
        </w:rPr>
        <w:t>Covered California</w:t>
      </w:r>
      <w:r w:rsidR="007B246A" w:rsidRPr="0027007D">
        <w:rPr>
          <w:rFonts w:ascii="Arial" w:hAnsi="Arial" w:cs="Arial"/>
          <w:sz w:val="24"/>
        </w:rPr>
        <w:t xml:space="preserve"> shall </w:t>
      </w:r>
      <w:r w:rsidR="00351A1F" w:rsidRPr="0027007D">
        <w:rPr>
          <w:rFonts w:ascii="Arial" w:hAnsi="Arial" w:cs="Arial"/>
          <w:sz w:val="24"/>
        </w:rPr>
        <w:t>have</w:t>
      </w:r>
      <w:r w:rsidR="009D0352" w:rsidRPr="0027007D">
        <w:rPr>
          <w:rFonts w:ascii="Arial" w:hAnsi="Arial" w:cs="Arial"/>
          <w:sz w:val="24"/>
        </w:rPr>
        <w:t xml:space="preserve"> full discretion to institute any of the </w:t>
      </w:r>
      <w:r w:rsidR="00B742F5" w:rsidRPr="0027007D">
        <w:rPr>
          <w:rFonts w:ascii="Arial" w:hAnsi="Arial" w:cs="Arial"/>
          <w:sz w:val="24"/>
        </w:rPr>
        <w:t xml:space="preserve">following </w:t>
      </w:r>
      <w:r w:rsidR="009D0352" w:rsidRPr="0027007D">
        <w:rPr>
          <w:rFonts w:ascii="Arial" w:hAnsi="Arial" w:cs="Arial"/>
          <w:sz w:val="24"/>
        </w:rPr>
        <w:t>remedies</w:t>
      </w:r>
      <w:r w:rsidR="0047033F" w:rsidRPr="0027007D">
        <w:rPr>
          <w:rFonts w:ascii="Arial" w:hAnsi="Arial" w:cs="Arial"/>
          <w:sz w:val="24"/>
        </w:rPr>
        <w:t xml:space="preserve">, </w:t>
      </w:r>
      <w:r w:rsidR="00F72893" w:rsidRPr="0027007D">
        <w:rPr>
          <w:rFonts w:ascii="Arial" w:hAnsi="Arial" w:cs="Arial"/>
          <w:sz w:val="24"/>
        </w:rPr>
        <w:t>in accordance with</w:t>
      </w:r>
      <w:r w:rsidR="0047033F" w:rsidRPr="0027007D">
        <w:rPr>
          <w:rFonts w:ascii="Arial" w:hAnsi="Arial" w:cs="Arial"/>
          <w:sz w:val="24"/>
        </w:rPr>
        <w:t xml:space="preserve"> </w:t>
      </w:r>
      <w:r w:rsidR="0024400B" w:rsidRPr="0027007D">
        <w:rPr>
          <w:rFonts w:ascii="Arial" w:hAnsi="Arial" w:cs="Arial"/>
          <w:sz w:val="24"/>
        </w:rPr>
        <w:t>S</w:t>
      </w:r>
      <w:r w:rsidRPr="0027007D">
        <w:rPr>
          <w:rFonts w:ascii="Arial" w:hAnsi="Arial" w:cs="Arial"/>
          <w:sz w:val="24"/>
        </w:rPr>
        <w:t xml:space="preserve">ubsection </w:t>
      </w:r>
      <w:r w:rsidR="00076435" w:rsidRPr="0027007D">
        <w:rPr>
          <w:rFonts w:ascii="Arial" w:hAnsi="Arial" w:cs="Arial"/>
          <w:sz w:val="24"/>
        </w:rPr>
        <w:t>(</w:t>
      </w:r>
      <w:r w:rsidR="0047033F" w:rsidRPr="0027007D">
        <w:rPr>
          <w:rFonts w:ascii="Arial" w:hAnsi="Arial" w:cs="Arial"/>
          <w:sz w:val="24"/>
        </w:rPr>
        <w:t>b</w:t>
      </w:r>
      <w:r w:rsidRPr="0027007D">
        <w:rPr>
          <w:rFonts w:ascii="Arial" w:hAnsi="Arial" w:cs="Arial"/>
          <w:sz w:val="24"/>
        </w:rPr>
        <w:t xml:space="preserve">) of this </w:t>
      </w:r>
      <w:r w:rsidR="005117C1" w:rsidRPr="0027007D">
        <w:rPr>
          <w:rFonts w:ascii="Arial" w:hAnsi="Arial" w:cs="Arial"/>
          <w:sz w:val="24"/>
        </w:rPr>
        <w:t>S</w:t>
      </w:r>
      <w:r w:rsidRPr="0027007D">
        <w:rPr>
          <w:rFonts w:ascii="Arial" w:hAnsi="Arial" w:cs="Arial"/>
          <w:sz w:val="24"/>
        </w:rPr>
        <w:t xml:space="preserve">ection, </w:t>
      </w:r>
      <w:r w:rsidR="00096D27" w:rsidRPr="0027007D">
        <w:rPr>
          <w:rFonts w:ascii="Arial" w:hAnsi="Arial" w:cs="Arial"/>
          <w:sz w:val="24"/>
        </w:rPr>
        <w:t>in case of Contractor’s breach, whether material or not, or default</w:t>
      </w:r>
      <w:r w:rsidR="00065939" w:rsidRPr="0027007D">
        <w:rPr>
          <w:rFonts w:ascii="Arial" w:hAnsi="Arial" w:cs="Arial"/>
          <w:sz w:val="24"/>
        </w:rPr>
        <w:t>:</w:t>
      </w:r>
    </w:p>
    <w:p w14:paraId="1ED30B58" w14:textId="4DD15090" w:rsidR="00734AB3" w:rsidRPr="0027007D" w:rsidRDefault="0047033F" w:rsidP="000F5E2E">
      <w:pPr>
        <w:ind w:firstLine="270"/>
        <w:rPr>
          <w:rFonts w:ascii="Arial" w:hAnsi="Arial" w:cs="Arial"/>
          <w:sz w:val="24"/>
        </w:rPr>
      </w:pPr>
      <w:r w:rsidRPr="0027007D">
        <w:rPr>
          <w:rFonts w:ascii="Arial" w:hAnsi="Arial" w:cs="Arial"/>
          <w:sz w:val="24"/>
        </w:rPr>
        <w:t>i</w:t>
      </w:r>
      <w:r w:rsidR="00AA2C57">
        <w:rPr>
          <w:rFonts w:ascii="Arial" w:hAnsi="Arial" w:cs="Arial"/>
          <w:sz w:val="24"/>
        </w:rPr>
        <w:t xml:space="preserve">. </w:t>
      </w:r>
      <w:r w:rsidR="00351A1F" w:rsidRPr="0027007D">
        <w:rPr>
          <w:rFonts w:ascii="Arial" w:hAnsi="Arial" w:cs="Arial"/>
          <w:sz w:val="24"/>
        </w:rPr>
        <w:t xml:space="preserve">Removing </w:t>
      </w:r>
      <w:r w:rsidR="00734AB3" w:rsidRPr="0027007D">
        <w:rPr>
          <w:rFonts w:ascii="Arial" w:hAnsi="Arial" w:cs="Arial"/>
          <w:sz w:val="24"/>
        </w:rPr>
        <w:t xml:space="preserve">Contractor’s provider directory </w:t>
      </w:r>
      <w:r w:rsidR="00351A1F" w:rsidRPr="0027007D">
        <w:rPr>
          <w:rFonts w:ascii="Arial" w:hAnsi="Arial" w:cs="Arial"/>
          <w:sz w:val="24"/>
        </w:rPr>
        <w:t>from</w:t>
      </w:r>
      <w:r w:rsidR="00734AB3" w:rsidRPr="0027007D">
        <w:rPr>
          <w:rFonts w:ascii="Arial" w:hAnsi="Arial" w:cs="Arial"/>
          <w:sz w:val="24"/>
        </w:rPr>
        <w:t xml:space="preserve"> the Covered California website</w:t>
      </w:r>
      <w:r w:rsidR="009D0352" w:rsidRPr="0027007D">
        <w:rPr>
          <w:rFonts w:ascii="Arial" w:hAnsi="Arial" w:cs="Arial"/>
          <w:sz w:val="24"/>
        </w:rPr>
        <w:t>;</w:t>
      </w:r>
    </w:p>
    <w:p w14:paraId="2166EFEF" w14:textId="66C5F384" w:rsidR="007F101D" w:rsidRPr="0027007D" w:rsidRDefault="0047033F" w:rsidP="000F5E2E">
      <w:pPr>
        <w:ind w:firstLine="270"/>
        <w:rPr>
          <w:rFonts w:ascii="Arial" w:hAnsi="Arial" w:cs="Arial"/>
          <w:sz w:val="24"/>
        </w:rPr>
      </w:pPr>
      <w:r w:rsidRPr="0027007D">
        <w:rPr>
          <w:rFonts w:ascii="Arial" w:hAnsi="Arial" w:cs="Arial"/>
          <w:sz w:val="24"/>
        </w:rPr>
        <w:t>ii</w:t>
      </w:r>
      <w:r w:rsidR="00AA2C57">
        <w:rPr>
          <w:rFonts w:ascii="Arial" w:hAnsi="Arial" w:cs="Arial"/>
          <w:sz w:val="24"/>
        </w:rPr>
        <w:t xml:space="preserve">. </w:t>
      </w:r>
      <w:r w:rsidR="007F101D" w:rsidRPr="0027007D">
        <w:rPr>
          <w:rFonts w:ascii="Arial" w:hAnsi="Arial" w:cs="Arial"/>
          <w:sz w:val="24"/>
        </w:rPr>
        <w:t>Freez</w:t>
      </w:r>
      <w:r w:rsidR="00B742F5" w:rsidRPr="0027007D">
        <w:rPr>
          <w:rFonts w:ascii="Arial" w:hAnsi="Arial" w:cs="Arial"/>
          <w:sz w:val="24"/>
        </w:rPr>
        <w:t>ing</w:t>
      </w:r>
      <w:r w:rsidR="007F101D" w:rsidRPr="0027007D">
        <w:rPr>
          <w:rFonts w:ascii="Arial" w:hAnsi="Arial" w:cs="Arial"/>
          <w:sz w:val="24"/>
        </w:rPr>
        <w:t xml:space="preserve"> Contractor’s Enrollment;</w:t>
      </w:r>
    </w:p>
    <w:p w14:paraId="050F69D0" w14:textId="736AA6A3" w:rsidR="007B246A" w:rsidRPr="0027007D" w:rsidRDefault="0047033F" w:rsidP="000F5E2E">
      <w:pPr>
        <w:ind w:firstLine="270"/>
        <w:rPr>
          <w:rFonts w:ascii="Arial" w:hAnsi="Arial" w:cs="Arial"/>
          <w:sz w:val="24"/>
        </w:rPr>
      </w:pPr>
      <w:r w:rsidRPr="0027007D">
        <w:rPr>
          <w:rFonts w:ascii="Arial" w:hAnsi="Arial" w:cs="Arial"/>
          <w:sz w:val="24"/>
        </w:rPr>
        <w:lastRenderedPageBreak/>
        <w:t>iii</w:t>
      </w:r>
      <w:r w:rsidR="00AA2C57">
        <w:rPr>
          <w:rFonts w:ascii="Arial" w:hAnsi="Arial" w:cs="Arial"/>
          <w:sz w:val="24"/>
        </w:rPr>
        <w:t xml:space="preserve">. </w:t>
      </w:r>
      <w:r w:rsidR="007B246A" w:rsidRPr="0027007D">
        <w:rPr>
          <w:rFonts w:ascii="Arial" w:hAnsi="Arial" w:cs="Arial"/>
          <w:sz w:val="24"/>
        </w:rPr>
        <w:t xml:space="preserve">Recovery of damages to </w:t>
      </w:r>
      <w:r w:rsidR="009979D1" w:rsidRPr="0027007D">
        <w:rPr>
          <w:rFonts w:ascii="Arial" w:hAnsi="Arial" w:cs="Arial"/>
          <w:sz w:val="24"/>
        </w:rPr>
        <w:t>Covered California</w:t>
      </w:r>
      <w:r w:rsidR="007B246A" w:rsidRPr="0027007D">
        <w:rPr>
          <w:rFonts w:ascii="Arial" w:hAnsi="Arial" w:cs="Arial"/>
          <w:sz w:val="24"/>
        </w:rPr>
        <w:t xml:space="preserve"> caused by </w:t>
      </w:r>
      <w:r w:rsidR="00B742F5" w:rsidRPr="0027007D">
        <w:rPr>
          <w:rFonts w:ascii="Arial" w:hAnsi="Arial" w:cs="Arial"/>
          <w:sz w:val="24"/>
        </w:rPr>
        <w:t>the breach or default</w:t>
      </w:r>
      <w:r w:rsidR="00734AB3" w:rsidRPr="0027007D">
        <w:rPr>
          <w:rFonts w:ascii="Arial" w:hAnsi="Arial" w:cs="Arial"/>
          <w:sz w:val="24"/>
        </w:rPr>
        <w:t xml:space="preserve">; </w:t>
      </w:r>
      <w:r w:rsidR="009B4AFE" w:rsidRPr="0027007D">
        <w:rPr>
          <w:rFonts w:ascii="Arial" w:hAnsi="Arial" w:cs="Arial"/>
          <w:sz w:val="24"/>
        </w:rPr>
        <w:t>and</w:t>
      </w:r>
    </w:p>
    <w:p w14:paraId="3B5AF6B4" w14:textId="37DAEFE6" w:rsidR="008F44A9" w:rsidRPr="0027007D" w:rsidRDefault="0047033F" w:rsidP="000F5E2E">
      <w:pPr>
        <w:ind w:firstLine="270"/>
        <w:rPr>
          <w:rFonts w:ascii="Arial" w:hAnsi="Arial" w:cs="Arial"/>
          <w:sz w:val="24"/>
        </w:rPr>
      </w:pPr>
      <w:r w:rsidRPr="0027007D">
        <w:rPr>
          <w:rFonts w:ascii="Arial" w:hAnsi="Arial" w:cs="Arial"/>
          <w:sz w:val="24"/>
        </w:rPr>
        <w:t>iv</w:t>
      </w:r>
      <w:r w:rsidR="00AA2C57">
        <w:rPr>
          <w:rFonts w:ascii="Arial" w:hAnsi="Arial" w:cs="Arial"/>
          <w:sz w:val="24"/>
        </w:rPr>
        <w:t xml:space="preserve">. </w:t>
      </w:r>
      <w:r w:rsidR="007B246A" w:rsidRPr="0027007D">
        <w:rPr>
          <w:rFonts w:ascii="Arial" w:hAnsi="Arial" w:cs="Arial"/>
          <w:sz w:val="24"/>
        </w:rPr>
        <w:t>Specific performance of particular covenants made by Contractor hereunder</w:t>
      </w:r>
      <w:r w:rsidR="003632A6" w:rsidRPr="0027007D">
        <w:rPr>
          <w:rFonts w:ascii="Arial" w:hAnsi="Arial" w:cs="Arial"/>
          <w:sz w:val="24"/>
        </w:rPr>
        <w:t>.</w:t>
      </w:r>
      <w:r w:rsidR="007B246A" w:rsidRPr="0027007D">
        <w:rPr>
          <w:rFonts w:ascii="Arial" w:hAnsi="Arial" w:cs="Arial"/>
          <w:sz w:val="24"/>
        </w:rPr>
        <w:t xml:space="preserve"> </w:t>
      </w:r>
    </w:p>
    <w:p w14:paraId="2BB71C54" w14:textId="604AACEE" w:rsidR="007B246A" w:rsidRPr="0027007D" w:rsidRDefault="00345A4C" w:rsidP="000F5E2E">
      <w:pPr>
        <w:ind w:left="990" w:hanging="270"/>
        <w:rPr>
          <w:rFonts w:ascii="Arial" w:hAnsi="Arial" w:cs="Arial"/>
          <w:sz w:val="24"/>
        </w:rPr>
      </w:pPr>
      <w:r w:rsidRPr="0027007D">
        <w:rPr>
          <w:rFonts w:ascii="Arial" w:hAnsi="Arial" w:cs="Arial"/>
          <w:sz w:val="24"/>
        </w:rPr>
        <w:t xml:space="preserve">b) </w:t>
      </w:r>
      <w:r w:rsidR="009C6C76" w:rsidRPr="0027007D">
        <w:rPr>
          <w:rFonts w:ascii="Arial" w:hAnsi="Arial" w:cs="Arial"/>
          <w:sz w:val="24"/>
        </w:rPr>
        <w:t xml:space="preserve"> </w:t>
      </w:r>
      <w:r w:rsidRPr="0027007D">
        <w:rPr>
          <w:rFonts w:ascii="Arial" w:hAnsi="Arial" w:cs="Arial"/>
          <w:sz w:val="24"/>
        </w:rPr>
        <w:t xml:space="preserve">Prior to instituting any of the remedies in </w:t>
      </w:r>
      <w:r w:rsidR="0024400B" w:rsidRPr="0027007D">
        <w:rPr>
          <w:rFonts w:ascii="Arial" w:hAnsi="Arial" w:cs="Arial"/>
          <w:sz w:val="24"/>
        </w:rPr>
        <w:t>S</w:t>
      </w:r>
      <w:r w:rsidRPr="0027007D">
        <w:rPr>
          <w:rFonts w:ascii="Arial" w:hAnsi="Arial" w:cs="Arial"/>
          <w:sz w:val="24"/>
        </w:rPr>
        <w:t xml:space="preserve">ubsection </w:t>
      </w:r>
      <w:r w:rsidR="00076435" w:rsidRPr="0027007D">
        <w:rPr>
          <w:rFonts w:ascii="Arial" w:hAnsi="Arial" w:cs="Arial"/>
          <w:sz w:val="24"/>
        </w:rPr>
        <w:t>(</w:t>
      </w:r>
      <w:r w:rsidRPr="0027007D">
        <w:rPr>
          <w:rFonts w:ascii="Arial" w:hAnsi="Arial" w:cs="Arial"/>
          <w:sz w:val="24"/>
        </w:rPr>
        <w:t xml:space="preserve">a), </w:t>
      </w:r>
      <w:r w:rsidR="009979D1" w:rsidRPr="0027007D">
        <w:rPr>
          <w:rFonts w:ascii="Arial" w:hAnsi="Arial" w:cs="Arial"/>
          <w:sz w:val="24"/>
        </w:rPr>
        <w:t>Covered California</w:t>
      </w:r>
      <w:r w:rsidRPr="0027007D">
        <w:rPr>
          <w:rFonts w:ascii="Arial" w:hAnsi="Arial" w:cs="Arial"/>
          <w:sz w:val="24"/>
        </w:rPr>
        <w:t xml:space="preserve"> shall provide written notice to Contractor that Contractor is in breach or default of this Agreement, identify the basis for such breach or default, and provide Contractor with a </w:t>
      </w:r>
      <w:r w:rsidR="001061F9" w:rsidRPr="0027007D">
        <w:rPr>
          <w:rFonts w:ascii="Arial" w:hAnsi="Arial" w:cs="Arial"/>
          <w:sz w:val="24"/>
        </w:rPr>
        <w:t>thirty (</w:t>
      </w:r>
      <w:r w:rsidRPr="0027007D">
        <w:rPr>
          <w:rFonts w:ascii="Arial" w:hAnsi="Arial" w:cs="Arial"/>
          <w:sz w:val="24"/>
        </w:rPr>
        <w:t>30</w:t>
      </w:r>
      <w:r w:rsidR="001061F9" w:rsidRPr="0027007D">
        <w:rPr>
          <w:rFonts w:ascii="Arial" w:hAnsi="Arial" w:cs="Arial"/>
          <w:sz w:val="24"/>
        </w:rPr>
        <w:t>)</w:t>
      </w:r>
      <w:r w:rsidRPr="0027007D">
        <w:rPr>
          <w:rFonts w:ascii="Arial" w:hAnsi="Arial" w:cs="Arial"/>
          <w:sz w:val="24"/>
        </w:rPr>
        <w:t xml:space="preserve"> day period to cure</w:t>
      </w:r>
      <w:r w:rsidR="00AA2C57">
        <w:rPr>
          <w:rFonts w:ascii="Arial" w:hAnsi="Arial" w:cs="Arial"/>
          <w:sz w:val="24"/>
        </w:rPr>
        <w:t xml:space="preserve">. </w:t>
      </w:r>
      <w:r w:rsidR="0047033F" w:rsidRPr="0027007D">
        <w:rPr>
          <w:rFonts w:ascii="Arial" w:hAnsi="Arial" w:cs="Arial"/>
          <w:sz w:val="24"/>
        </w:rPr>
        <w:t>During the cure period, the parties agree to meet and confer in an effort to informally resolve the breach or default</w:t>
      </w:r>
      <w:r w:rsidR="00AA2C57">
        <w:rPr>
          <w:rFonts w:ascii="Arial" w:hAnsi="Arial" w:cs="Arial"/>
          <w:sz w:val="24"/>
        </w:rPr>
        <w:t xml:space="preserve">. </w:t>
      </w:r>
      <w:r w:rsidRPr="0027007D">
        <w:rPr>
          <w:rFonts w:ascii="Arial" w:hAnsi="Arial" w:cs="Arial"/>
          <w:sz w:val="24"/>
        </w:rPr>
        <w:t xml:space="preserve">Contractor shall have </w:t>
      </w:r>
      <w:r w:rsidR="00FE2425" w:rsidRPr="0027007D">
        <w:rPr>
          <w:rFonts w:ascii="Arial" w:hAnsi="Arial" w:cs="Arial"/>
          <w:sz w:val="24"/>
        </w:rPr>
        <w:t>thirty (</w:t>
      </w:r>
      <w:r w:rsidRPr="0027007D">
        <w:rPr>
          <w:rFonts w:ascii="Arial" w:hAnsi="Arial" w:cs="Arial"/>
          <w:sz w:val="24"/>
        </w:rPr>
        <w:t>30</w:t>
      </w:r>
      <w:r w:rsidR="00FE2425" w:rsidRPr="0027007D">
        <w:rPr>
          <w:rFonts w:ascii="Arial" w:hAnsi="Arial" w:cs="Arial"/>
          <w:sz w:val="24"/>
        </w:rPr>
        <w:t>)</w:t>
      </w:r>
      <w:r w:rsidRPr="0027007D">
        <w:rPr>
          <w:rFonts w:ascii="Arial" w:hAnsi="Arial" w:cs="Arial"/>
          <w:sz w:val="24"/>
        </w:rPr>
        <w:t xml:space="preserve"> days from the date Contractor received notice of the breach or default to fully cure the breach or </w:t>
      </w:r>
      <w:proofErr w:type="gramStart"/>
      <w:r w:rsidRPr="0027007D">
        <w:rPr>
          <w:rFonts w:ascii="Arial" w:hAnsi="Arial" w:cs="Arial"/>
          <w:sz w:val="24"/>
        </w:rPr>
        <w:t>default</w:t>
      </w:r>
      <w:r w:rsidR="0047033F" w:rsidRPr="0027007D">
        <w:rPr>
          <w:rFonts w:ascii="Arial" w:hAnsi="Arial" w:cs="Arial"/>
          <w:sz w:val="24"/>
        </w:rPr>
        <w:t>, unless</w:t>
      </w:r>
      <w:proofErr w:type="gramEnd"/>
      <w:r w:rsidR="0047033F" w:rsidRPr="0027007D">
        <w:rPr>
          <w:rFonts w:ascii="Arial" w:hAnsi="Arial" w:cs="Arial"/>
          <w:sz w:val="24"/>
        </w:rPr>
        <w:t xml:space="preserve"> the parties mutually agree to a longer cure period</w:t>
      </w:r>
      <w:r w:rsidR="00AA2C57">
        <w:rPr>
          <w:rFonts w:ascii="Arial" w:hAnsi="Arial" w:cs="Arial"/>
          <w:sz w:val="24"/>
        </w:rPr>
        <w:t xml:space="preserve">. </w:t>
      </w:r>
      <w:r w:rsidRPr="0027007D">
        <w:rPr>
          <w:rFonts w:ascii="Arial" w:hAnsi="Arial" w:cs="Arial"/>
          <w:sz w:val="24"/>
        </w:rPr>
        <w:t xml:space="preserve">If Contractor has not cured the breach or default within the </w:t>
      </w:r>
      <w:r w:rsidR="001061F9" w:rsidRPr="0027007D">
        <w:rPr>
          <w:rFonts w:ascii="Arial" w:hAnsi="Arial" w:cs="Arial"/>
          <w:sz w:val="24"/>
        </w:rPr>
        <w:t>thirty (</w:t>
      </w:r>
      <w:r w:rsidRPr="0027007D">
        <w:rPr>
          <w:rFonts w:ascii="Arial" w:hAnsi="Arial" w:cs="Arial"/>
          <w:sz w:val="24"/>
        </w:rPr>
        <w:t>30</w:t>
      </w:r>
      <w:r w:rsidR="001061F9" w:rsidRPr="0027007D">
        <w:rPr>
          <w:rFonts w:ascii="Arial" w:hAnsi="Arial" w:cs="Arial"/>
          <w:sz w:val="24"/>
        </w:rPr>
        <w:t>)</w:t>
      </w:r>
      <w:r w:rsidRPr="0027007D">
        <w:rPr>
          <w:rFonts w:ascii="Arial" w:hAnsi="Arial" w:cs="Arial"/>
          <w:sz w:val="24"/>
        </w:rPr>
        <w:t xml:space="preserve"> day period, </w:t>
      </w:r>
      <w:r w:rsidR="0047033F" w:rsidRPr="0027007D">
        <w:rPr>
          <w:rFonts w:ascii="Arial" w:hAnsi="Arial" w:cs="Arial"/>
          <w:sz w:val="24"/>
        </w:rPr>
        <w:t xml:space="preserve">or a longer cure period that has been mutually agreed upon, </w:t>
      </w:r>
      <w:r w:rsidR="009979D1" w:rsidRPr="0027007D">
        <w:rPr>
          <w:rFonts w:ascii="Arial" w:hAnsi="Arial" w:cs="Arial"/>
          <w:sz w:val="24"/>
        </w:rPr>
        <w:t>Covered California</w:t>
      </w:r>
      <w:r w:rsidRPr="0027007D">
        <w:rPr>
          <w:rFonts w:ascii="Arial" w:hAnsi="Arial" w:cs="Arial"/>
          <w:sz w:val="24"/>
        </w:rPr>
        <w:t xml:space="preserve"> may institute any of the remedies identified in </w:t>
      </w:r>
      <w:r w:rsidR="0024400B" w:rsidRPr="0027007D">
        <w:rPr>
          <w:rFonts w:ascii="Arial" w:hAnsi="Arial" w:cs="Arial"/>
          <w:sz w:val="24"/>
        </w:rPr>
        <w:t>S</w:t>
      </w:r>
      <w:r w:rsidRPr="0027007D">
        <w:rPr>
          <w:rFonts w:ascii="Arial" w:hAnsi="Arial" w:cs="Arial"/>
          <w:sz w:val="24"/>
        </w:rPr>
        <w:t xml:space="preserve">ubsection </w:t>
      </w:r>
      <w:r w:rsidR="00076435" w:rsidRPr="0027007D">
        <w:rPr>
          <w:rFonts w:ascii="Arial" w:hAnsi="Arial" w:cs="Arial"/>
          <w:sz w:val="24"/>
        </w:rPr>
        <w:t>(</w:t>
      </w:r>
      <w:r w:rsidRPr="0027007D">
        <w:rPr>
          <w:rFonts w:ascii="Arial" w:hAnsi="Arial" w:cs="Arial"/>
          <w:sz w:val="24"/>
        </w:rPr>
        <w:t xml:space="preserve">a) of this </w:t>
      </w:r>
      <w:r w:rsidR="005117C1" w:rsidRPr="0027007D">
        <w:rPr>
          <w:rFonts w:ascii="Arial" w:hAnsi="Arial" w:cs="Arial"/>
          <w:sz w:val="24"/>
        </w:rPr>
        <w:t>S</w:t>
      </w:r>
      <w:r w:rsidRPr="0027007D">
        <w:rPr>
          <w:rFonts w:ascii="Arial" w:hAnsi="Arial" w:cs="Arial"/>
          <w:sz w:val="24"/>
        </w:rPr>
        <w:t>ection</w:t>
      </w:r>
      <w:r w:rsidR="00AA2C57">
        <w:rPr>
          <w:rFonts w:ascii="Arial" w:hAnsi="Arial" w:cs="Arial"/>
          <w:sz w:val="24"/>
        </w:rPr>
        <w:t xml:space="preserve">. </w:t>
      </w:r>
      <w:r w:rsidR="007B246A" w:rsidRPr="0027007D">
        <w:rPr>
          <w:rFonts w:ascii="Arial" w:hAnsi="Arial" w:cs="Arial"/>
          <w:sz w:val="24"/>
        </w:rPr>
        <w:t xml:space="preserve">All remedies of </w:t>
      </w:r>
      <w:r w:rsidR="009979D1" w:rsidRPr="0027007D">
        <w:rPr>
          <w:rFonts w:ascii="Arial" w:hAnsi="Arial" w:cs="Arial"/>
          <w:sz w:val="24"/>
        </w:rPr>
        <w:t>Covered California</w:t>
      </w:r>
      <w:r w:rsidR="007B246A" w:rsidRPr="0027007D">
        <w:rPr>
          <w:rFonts w:ascii="Arial" w:hAnsi="Arial" w:cs="Arial"/>
          <w:sz w:val="24"/>
        </w:rPr>
        <w:t xml:space="preserve"> under this Agreement for Contractor default</w:t>
      </w:r>
      <w:r w:rsidR="00351A1F" w:rsidRPr="0027007D">
        <w:rPr>
          <w:rFonts w:ascii="Arial" w:hAnsi="Arial" w:cs="Arial"/>
          <w:sz w:val="24"/>
        </w:rPr>
        <w:t xml:space="preserve"> or</w:t>
      </w:r>
      <w:r w:rsidR="007F101D" w:rsidRPr="0027007D">
        <w:rPr>
          <w:rFonts w:ascii="Arial" w:hAnsi="Arial" w:cs="Arial"/>
          <w:sz w:val="24"/>
        </w:rPr>
        <w:t xml:space="preserve"> </w:t>
      </w:r>
      <w:r w:rsidR="00B742F5" w:rsidRPr="0027007D">
        <w:rPr>
          <w:rFonts w:ascii="Arial" w:hAnsi="Arial" w:cs="Arial"/>
          <w:sz w:val="24"/>
        </w:rPr>
        <w:t>breach</w:t>
      </w:r>
      <w:r w:rsidR="007B246A" w:rsidRPr="0027007D">
        <w:rPr>
          <w:rFonts w:ascii="Arial" w:hAnsi="Arial" w:cs="Arial"/>
          <w:sz w:val="24"/>
        </w:rPr>
        <w:t xml:space="preserve"> are cumulative to the extent permitted by law.</w:t>
      </w:r>
    </w:p>
    <w:p w14:paraId="7EC8B1D3" w14:textId="77777777" w:rsidR="009C49F0" w:rsidRPr="0027007D" w:rsidRDefault="009C49F0" w:rsidP="009C49F0">
      <w:pPr>
        <w:ind w:left="990" w:hanging="270"/>
        <w:rPr>
          <w:rFonts w:ascii="Arial" w:hAnsi="Arial" w:cs="Arial"/>
          <w:sz w:val="24"/>
        </w:rPr>
      </w:pPr>
      <w:r w:rsidRPr="0027007D">
        <w:rPr>
          <w:rFonts w:ascii="Arial" w:hAnsi="Arial" w:cs="Arial"/>
          <w:sz w:val="24"/>
        </w:rPr>
        <w:t>c)  This section shall not apply to any contractual requirements that are associated with a performance guarantee in Attachment 14 (“Performance Measurement Standards”) or for failure to meet any quality targets in Attachment 7 (“Quality, Network Management and Delivery System Standards”).</w:t>
      </w:r>
    </w:p>
    <w:p w14:paraId="1EA28110" w14:textId="77777777" w:rsidR="009C49F0" w:rsidRPr="0027007D" w:rsidRDefault="009C49F0" w:rsidP="009C49F0">
      <w:pPr>
        <w:rPr>
          <w:rFonts w:ascii="Arial" w:hAnsi="Arial" w:cs="Arial"/>
          <w:sz w:val="24"/>
        </w:rPr>
      </w:pPr>
    </w:p>
    <w:p w14:paraId="2AC67A30" w14:textId="77777777" w:rsidR="007B246A" w:rsidRPr="0027007D" w:rsidRDefault="007B246A" w:rsidP="000F5E2E">
      <w:pPr>
        <w:pStyle w:val="Heading3"/>
        <w:rPr>
          <w:rFonts w:cs="Arial"/>
          <w:szCs w:val="24"/>
        </w:rPr>
      </w:pPr>
      <w:bookmarkStart w:id="278" w:name="_Toc81475043"/>
      <w:r w:rsidRPr="0027007D">
        <w:rPr>
          <w:rFonts w:cs="Arial"/>
          <w:szCs w:val="24"/>
        </w:rPr>
        <w:t>7.2.5</w:t>
      </w:r>
      <w:r w:rsidRPr="0027007D">
        <w:rPr>
          <w:rFonts w:cs="Arial"/>
          <w:szCs w:val="24"/>
        </w:rPr>
        <w:tab/>
        <w:t xml:space="preserve">Contractor </w:t>
      </w:r>
      <w:r w:rsidR="00295B4B" w:rsidRPr="0027007D">
        <w:rPr>
          <w:rFonts w:cs="Arial"/>
          <w:szCs w:val="24"/>
        </w:rPr>
        <w:t>I</w:t>
      </w:r>
      <w:r w:rsidRPr="0027007D">
        <w:rPr>
          <w:rFonts w:cs="Arial"/>
          <w:szCs w:val="24"/>
        </w:rPr>
        <w:t>nsolvency</w:t>
      </w:r>
      <w:bookmarkEnd w:id="278"/>
    </w:p>
    <w:p w14:paraId="1B4A5BB5" w14:textId="1B15CD9B" w:rsidR="007B246A" w:rsidRPr="0027007D" w:rsidRDefault="007B246A" w:rsidP="000F5E2E">
      <w:pPr>
        <w:rPr>
          <w:rFonts w:ascii="Arial" w:hAnsi="Arial" w:cs="Arial"/>
          <w:sz w:val="24"/>
        </w:rPr>
      </w:pPr>
      <w:r w:rsidRPr="0027007D">
        <w:rPr>
          <w:rFonts w:ascii="Arial" w:hAnsi="Arial" w:cs="Arial"/>
          <w:sz w:val="24"/>
        </w:rPr>
        <w:t xml:space="preserve">Contractor shall notify </w:t>
      </w:r>
      <w:r w:rsidR="009979D1" w:rsidRPr="0027007D">
        <w:rPr>
          <w:rFonts w:ascii="Arial" w:hAnsi="Arial" w:cs="Arial"/>
          <w:sz w:val="24"/>
        </w:rPr>
        <w:t>Covered California</w:t>
      </w:r>
      <w:r w:rsidRPr="0027007D">
        <w:rPr>
          <w:rFonts w:ascii="Arial" w:hAnsi="Arial" w:cs="Arial"/>
          <w:sz w:val="24"/>
        </w:rPr>
        <w:t xml:space="preserve"> immediately in writing in the event that Contractor files any federal bankruptcy action or state receivership action, any federal bankruptcy or state receivership action is commenced against Contractor, Contractor is adjudicated bankrupt, or a receiver is appointed and qualifies</w:t>
      </w:r>
      <w:r w:rsidR="00AA2C57">
        <w:rPr>
          <w:rFonts w:ascii="Arial" w:hAnsi="Arial" w:cs="Arial"/>
          <w:sz w:val="24"/>
        </w:rPr>
        <w:t xml:space="preserve">. </w:t>
      </w:r>
      <w:r w:rsidRPr="0027007D">
        <w:rPr>
          <w:rFonts w:ascii="Arial" w:hAnsi="Arial" w:cs="Arial"/>
          <w:sz w:val="24"/>
        </w:rPr>
        <w:t xml:space="preserve">In case any of the foregoing events occurs, </w:t>
      </w:r>
      <w:r w:rsidR="009979D1" w:rsidRPr="0027007D">
        <w:rPr>
          <w:rFonts w:ascii="Arial" w:hAnsi="Arial" w:cs="Arial"/>
          <w:sz w:val="24"/>
        </w:rPr>
        <w:t>Covered California</w:t>
      </w:r>
      <w:r w:rsidRPr="0027007D">
        <w:rPr>
          <w:rFonts w:ascii="Arial" w:hAnsi="Arial" w:cs="Arial"/>
          <w:sz w:val="24"/>
        </w:rPr>
        <w:t xml:space="preserve"> may terminate this Agreement upon five (5) days written notice</w:t>
      </w:r>
      <w:r w:rsidR="00AA2C57">
        <w:rPr>
          <w:rFonts w:ascii="Arial" w:hAnsi="Arial" w:cs="Arial"/>
          <w:sz w:val="24"/>
        </w:rPr>
        <w:t xml:space="preserve">. </w:t>
      </w:r>
      <w:r w:rsidRPr="0027007D">
        <w:rPr>
          <w:rFonts w:ascii="Arial" w:hAnsi="Arial" w:cs="Arial"/>
          <w:sz w:val="24"/>
        </w:rPr>
        <w:t xml:space="preserve">If </w:t>
      </w:r>
      <w:r w:rsidR="009979D1" w:rsidRPr="0027007D">
        <w:rPr>
          <w:rFonts w:ascii="Arial" w:hAnsi="Arial" w:cs="Arial"/>
          <w:sz w:val="24"/>
        </w:rPr>
        <w:t>Covered California</w:t>
      </w:r>
      <w:r w:rsidRPr="0027007D">
        <w:rPr>
          <w:rFonts w:ascii="Arial" w:hAnsi="Arial" w:cs="Arial"/>
          <w:sz w:val="24"/>
        </w:rPr>
        <w:t xml:space="preserve"> does so, </w:t>
      </w:r>
      <w:r w:rsidR="009979D1" w:rsidRPr="0027007D">
        <w:rPr>
          <w:rFonts w:ascii="Arial" w:hAnsi="Arial" w:cs="Arial"/>
          <w:sz w:val="24"/>
        </w:rPr>
        <w:t>Covered California</w:t>
      </w:r>
      <w:r w:rsidRPr="0027007D">
        <w:rPr>
          <w:rFonts w:ascii="Arial" w:hAnsi="Arial" w:cs="Arial"/>
          <w:sz w:val="24"/>
        </w:rPr>
        <w:t xml:space="preserve"> shall have the right to recover damages from Contractor as though the Agreement had been terminated for Contractor default</w:t>
      </w:r>
      <w:r w:rsidR="00295B4B" w:rsidRPr="0027007D">
        <w:rPr>
          <w:rFonts w:ascii="Arial" w:hAnsi="Arial" w:cs="Arial"/>
          <w:sz w:val="24"/>
        </w:rPr>
        <w:t>.</w:t>
      </w:r>
    </w:p>
    <w:p w14:paraId="0EACE12F" w14:textId="77777777" w:rsidR="007B246A" w:rsidRPr="0070243A" w:rsidRDefault="007B246A" w:rsidP="000F5E2E">
      <w:pPr>
        <w:pStyle w:val="Heading2"/>
        <w:rPr>
          <w:rFonts w:cs="Arial"/>
          <w:szCs w:val="28"/>
        </w:rPr>
      </w:pPr>
      <w:bookmarkStart w:id="279" w:name="_Toc81475044"/>
      <w:r w:rsidRPr="0070243A">
        <w:rPr>
          <w:rFonts w:cs="Arial"/>
          <w:szCs w:val="28"/>
        </w:rPr>
        <w:t>7.3</w:t>
      </w:r>
      <w:r w:rsidRPr="0070243A">
        <w:rPr>
          <w:rFonts w:cs="Arial"/>
          <w:szCs w:val="28"/>
        </w:rPr>
        <w:tab/>
        <w:t>Recertification</w:t>
      </w:r>
      <w:bookmarkEnd w:id="279"/>
      <w:r w:rsidRPr="0070243A">
        <w:rPr>
          <w:rFonts w:cs="Arial"/>
          <w:szCs w:val="28"/>
        </w:rPr>
        <w:t xml:space="preserve"> </w:t>
      </w:r>
    </w:p>
    <w:p w14:paraId="194784EB" w14:textId="77777777" w:rsidR="004F3C73" w:rsidRPr="0027007D" w:rsidRDefault="004F3C73" w:rsidP="000F5E2E">
      <w:pPr>
        <w:pStyle w:val="Heading3"/>
        <w:rPr>
          <w:rFonts w:cs="Arial"/>
          <w:szCs w:val="24"/>
        </w:rPr>
      </w:pPr>
      <w:bookmarkStart w:id="280" w:name="_Toc81475045"/>
      <w:r w:rsidRPr="0027007D">
        <w:rPr>
          <w:rFonts w:cs="Arial"/>
          <w:szCs w:val="24"/>
        </w:rPr>
        <w:lastRenderedPageBreak/>
        <w:t>7.3.1</w:t>
      </w:r>
      <w:r w:rsidRPr="0027007D">
        <w:rPr>
          <w:rFonts w:cs="Arial"/>
          <w:szCs w:val="24"/>
        </w:rPr>
        <w:tab/>
        <w:t>Recertification Process</w:t>
      </w:r>
      <w:bookmarkEnd w:id="280"/>
    </w:p>
    <w:p w14:paraId="67C2F1BA" w14:textId="0C10F892" w:rsidR="004F3C73" w:rsidRPr="0027007D" w:rsidRDefault="004F3C73" w:rsidP="000F5E2E">
      <w:pPr>
        <w:rPr>
          <w:rFonts w:ascii="Arial" w:hAnsi="Arial" w:cs="Arial"/>
          <w:sz w:val="24"/>
        </w:rPr>
      </w:pPr>
      <w:r w:rsidRPr="0027007D">
        <w:rPr>
          <w:rFonts w:ascii="Arial" w:hAnsi="Arial" w:cs="Arial"/>
          <w:sz w:val="24"/>
        </w:rPr>
        <w:t xml:space="preserve">During each year of this Agreement, </w:t>
      </w:r>
      <w:r w:rsidR="009979D1" w:rsidRPr="0027007D">
        <w:rPr>
          <w:rFonts w:ascii="Arial" w:hAnsi="Arial" w:cs="Arial"/>
          <w:sz w:val="24"/>
        </w:rPr>
        <w:t>Covered California</w:t>
      </w:r>
      <w:r w:rsidRPr="0027007D">
        <w:rPr>
          <w:rFonts w:ascii="Arial" w:hAnsi="Arial" w:cs="Arial"/>
          <w:sz w:val="24"/>
        </w:rPr>
        <w:t xml:space="preserve"> will evaluate Contractor </w:t>
      </w:r>
      <w:r w:rsidR="00E04C42" w:rsidRPr="0027007D">
        <w:rPr>
          <w:rFonts w:ascii="Arial" w:hAnsi="Arial" w:cs="Arial"/>
          <w:sz w:val="24"/>
        </w:rPr>
        <w:t xml:space="preserve">for recertification </w:t>
      </w:r>
      <w:r w:rsidRPr="0027007D">
        <w:rPr>
          <w:rFonts w:ascii="Arial" w:hAnsi="Arial" w:cs="Arial"/>
          <w:sz w:val="24"/>
        </w:rPr>
        <w:t xml:space="preserve">based on an assessment process conducted by </w:t>
      </w:r>
      <w:r w:rsidR="009979D1" w:rsidRPr="0027007D">
        <w:rPr>
          <w:rFonts w:ascii="Arial" w:hAnsi="Arial" w:cs="Arial"/>
          <w:sz w:val="24"/>
        </w:rPr>
        <w:t>Covered California</w:t>
      </w:r>
      <w:r w:rsidRPr="0027007D">
        <w:rPr>
          <w:rFonts w:ascii="Arial" w:hAnsi="Arial" w:cs="Arial"/>
          <w:sz w:val="24"/>
        </w:rPr>
        <w:t xml:space="preserve"> in accordance with its procedures and on a basis consistent with applicable laws, rules and regulations, including, the requirements set forth under the California Affordable Care Act, 10 CCR </w:t>
      </w:r>
      <w:r w:rsidR="00D47437" w:rsidRPr="0027007D">
        <w:rPr>
          <w:rFonts w:ascii="Arial" w:hAnsi="Arial" w:cs="Arial"/>
          <w:sz w:val="24"/>
        </w:rPr>
        <w:t xml:space="preserve">§ </w:t>
      </w:r>
      <w:r w:rsidRPr="0027007D">
        <w:rPr>
          <w:rFonts w:ascii="Arial" w:hAnsi="Arial" w:cs="Arial"/>
          <w:sz w:val="24"/>
        </w:rPr>
        <w:t>6400 et seq</w:t>
      </w:r>
      <w:r w:rsidRPr="0027007D">
        <w:rPr>
          <w:rFonts w:ascii="Arial" w:hAnsi="Arial" w:cs="Arial"/>
          <w:i/>
          <w:sz w:val="24"/>
        </w:rPr>
        <w:t>.</w:t>
      </w:r>
      <w:r w:rsidRPr="0027007D">
        <w:rPr>
          <w:rFonts w:ascii="Arial" w:hAnsi="Arial" w:cs="Arial"/>
          <w:sz w:val="24"/>
        </w:rPr>
        <w:t>, and the Affordable Care Act</w:t>
      </w:r>
      <w:r w:rsidR="00AA2C57">
        <w:rPr>
          <w:rFonts w:ascii="Arial" w:hAnsi="Arial" w:cs="Arial"/>
          <w:sz w:val="24"/>
        </w:rPr>
        <w:t xml:space="preserve">. </w:t>
      </w:r>
      <w:r w:rsidR="009979D1" w:rsidRPr="0027007D">
        <w:rPr>
          <w:rFonts w:ascii="Arial" w:hAnsi="Arial" w:cs="Arial"/>
          <w:sz w:val="24"/>
        </w:rPr>
        <w:t>Covered California</w:t>
      </w:r>
      <w:r w:rsidR="00E04C42" w:rsidRPr="0027007D">
        <w:rPr>
          <w:rFonts w:ascii="Arial" w:hAnsi="Arial" w:cs="Arial"/>
          <w:sz w:val="24"/>
        </w:rPr>
        <w:t xml:space="preserve"> shall consider the </w:t>
      </w:r>
      <w:r w:rsidRPr="0027007D">
        <w:rPr>
          <w:rFonts w:ascii="Arial" w:hAnsi="Arial" w:cs="Arial"/>
          <w:sz w:val="24"/>
        </w:rPr>
        <w:t xml:space="preserve">Contractor </w:t>
      </w:r>
      <w:r w:rsidR="00E04C42" w:rsidRPr="0027007D">
        <w:rPr>
          <w:rFonts w:ascii="Arial" w:hAnsi="Arial" w:cs="Arial"/>
          <w:sz w:val="24"/>
        </w:rPr>
        <w:t xml:space="preserve">for </w:t>
      </w:r>
      <w:r w:rsidRPr="0027007D">
        <w:rPr>
          <w:rFonts w:ascii="Arial" w:hAnsi="Arial" w:cs="Arial"/>
          <w:sz w:val="24"/>
        </w:rPr>
        <w:t xml:space="preserve">recertification unless (i) the Agreement is terminated sooner than the Expiration Date by </w:t>
      </w:r>
      <w:r w:rsidR="009979D1" w:rsidRPr="0027007D">
        <w:rPr>
          <w:rFonts w:ascii="Arial" w:hAnsi="Arial" w:cs="Arial"/>
          <w:sz w:val="24"/>
        </w:rPr>
        <w:t>Covered California</w:t>
      </w:r>
      <w:r w:rsidRPr="0027007D">
        <w:rPr>
          <w:rFonts w:ascii="Arial" w:hAnsi="Arial" w:cs="Arial"/>
          <w:sz w:val="24"/>
        </w:rPr>
        <w:t xml:space="preserve"> in accordance with the requirements set forth at Section 7.</w:t>
      </w:r>
      <w:r w:rsidR="00E04C42" w:rsidRPr="0027007D">
        <w:rPr>
          <w:rFonts w:ascii="Arial" w:hAnsi="Arial" w:cs="Arial"/>
          <w:sz w:val="24"/>
        </w:rPr>
        <w:t>2</w:t>
      </w:r>
      <w:r w:rsidRPr="0027007D">
        <w:rPr>
          <w:rFonts w:ascii="Arial" w:hAnsi="Arial" w:cs="Arial"/>
          <w:sz w:val="24"/>
        </w:rPr>
        <w:t xml:space="preserve"> or pursuant to other terms set forth in the Agreement, or (ii) Contractor makes a Non-Recertification Election pursuant to Section </w:t>
      </w:r>
      <w:r w:rsidR="00E04C42" w:rsidRPr="0027007D">
        <w:rPr>
          <w:rFonts w:ascii="Arial" w:hAnsi="Arial" w:cs="Arial"/>
          <w:sz w:val="24"/>
        </w:rPr>
        <w:t>7.3.2</w:t>
      </w:r>
      <w:r w:rsidR="00AA2C57">
        <w:rPr>
          <w:rFonts w:ascii="Arial" w:hAnsi="Arial" w:cs="Arial"/>
          <w:sz w:val="24"/>
        </w:rPr>
        <w:t xml:space="preserve">. </w:t>
      </w:r>
    </w:p>
    <w:p w14:paraId="3CC05BEA" w14:textId="77777777" w:rsidR="004F3C73" w:rsidRPr="0027007D" w:rsidRDefault="004F3C73" w:rsidP="000F5E2E">
      <w:pPr>
        <w:pStyle w:val="Heading3"/>
        <w:rPr>
          <w:rFonts w:cs="Arial"/>
          <w:szCs w:val="24"/>
        </w:rPr>
      </w:pPr>
      <w:bookmarkStart w:id="281" w:name="_Toc81475046"/>
      <w:r w:rsidRPr="0027007D">
        <w:rPr>
          <w:rFonts w:cs="Arial"/>
          <w:szCs w:val="24"/>
        </w:rPr>
        <w:t>7.3.2</w:t>
      </w:r>
      <w:r w:rsidRPr="0027007D">
        <w:rPr>
          <w:rFonts w:cs="Arial"/>
          <w:szCs w:val="24"/>
        </w:rPr>
        <w:tab/>
        <w:t>Non-Recertification Election</w:t>
      </w:r>
      <w:bookmarkEnd w:id="281"/>
    </w:p>
    <w:p w14:paraId="3A92F6B3" w14:textId="5BA92BF2" w:rsidR="006F04D7" w:rsidRPr="0027007D" w:rsidRDefault="00015722" w:rsidP="000F5E2E">
      <w:pPr>
        <w:ind w:left="1008" w:hanging="288"/>
        <w:rPr>
          <w:rFonts w:ascii="Arial" w:hAnsi="Arial" w:cs="Arial"/>
          <w:sz w:val="24"/>
        </w:rPr>
      </w:pPr>
      <w:r w:rsidRPr="0027007D">
        <w:rPr>
          <w:rFonts w:ascii="Arial" w:hAnsi="Arial" w:cs="Arial"/>
          <w:sz w:val="24"/>
        </w:rPr>
        <w:t xml:space="preserve">a)  </w:t>
      </w:r>
      <w:r w:rsidR="004F3C73" w:rsidRPr="0027007D">
        <w:rPr>
          <w:rFonts w:ascii="Arial" w:hAnsi="Arial" w:cs="Arial"/>
          <w:sz w:val="24"/>
          <w:u w:val="single"/>
        </w:rPr>
        <w:t>Contractor election</w:t>
      </w:r>
      <w:r w:rsidR="00AA2C57">
        <w:rPr>
          <w:rFonts w:ascii="Arial" w:hAnsi="Arial" w:cs="Arial"/>
          <w:sz w:val="24"/>
          <w:u w:val="single"/>
        </w:rPr>
        <w:t xml:space="preserve">. </w:t>
      </w:r>
      <w:r w:rsidR="004F3C73" w:rsidRPr="0027007D">
        <w:rPr>
          <w:rFonts w:ascii="Arial" w:hAnsi="Arial" w:cs="Arial"/>
          <w:sz w:val="24"/>
        </w:rPr>
        <w:t xml:space="preserve">Contractor shall provide </w:t>
      </w:r>
      <w:r w:rsidR="009979D1" w:rsidRPr="0027007D">
        <w:rPr>
          <w:rFonts w:ascii="Arial" w:hAnsi="Arial" w:cs="Arial"/>
          <w:sz w:val="24"/>
        </w:rPr>
        <w:t>Covered California</w:t>
      </w:r>
      <w:r w:rsidR="004F3C73" w:rsidRPr="0027007D">
        <w:rPr>
          <w:rFonts w:ascii="Arial" w:hAnsi="Arial" w:cs="Arial"/>
          <w:sz w:val="24"/>
        </w:rPr>
        <w:t xml:space="preserve"> with notice on or before </w:t>
      </w:r>
      <w:r w:rsidR="009C49F0" w:rsidRPr="0027007D">
        <w:rPr>
          <w:rFonts w:ascii="Arial" w:hAnsi="Arial" w:cs="Arial"/>
          <w:sz w:val="24"/>
        </w:rPr>
        <w:t>February 15</w:t>
      </w:r>
      <w:r w:rsidR="009C49F0" w:rsidRPr="0027007D">
        <w:rPr>
          <w:rFonts w:ascii="Arial" w:hAnsi="Arial" w:cs="Arial"/>
          <w:sz w:val="24"/>
          <w:vertAlign w:val="superscript"/>
        </w:rPr>
        <w:t>th</w:t>
      </w:r>
      <w:r w:rsidR="00B742F5" w:rsidRPr="0027007D">
        <w:rPr>
          <w:rFonts w:ascii="Arial" w:hAnsi="Arial" w:cs="Arial"/>
          <w:sz w:val="24"/>
        </w:rPr>
        <w:t xml:space="preserve"> of each</w:t>
      </w:r>
      <w:r w:rsidR="004F3C73" w:rsidRPr="0027007D">
        <w:rPr>
          <w:rFonts w:ascii="Arial" w:hAnsi="Arial" w:cs="Arial"/>
          <w:sz w:val="24"/>
        </w:rPr>
        <w:t xml:space="preserve"> </w:t>
      </w:r>
      <w:r w:rsidR="00ED491E" w:rsidRPr="0027007D">
        <w:rPr>
          <w:rFonts w:ascii="Arial" w:hAnsi="Arial" w:cs="Arial"/>
          <w:sz w:val="24"/>
        </w:rPr>
        <w:t>P</w:t>
      </w:r>
      <w:r w:rsidR="00042304" w:rsidRPr="0027007D">
        <w:rPr>
          <w:rFonts w:ascii="Arial" w:hAnsi="Arial" w:cs="Arial"/>
          <w:sz w:val="24"/>
        </w:rPr>
        <w:t xml:space="preserve">lan </w:t>
      </w:r>
      <w:r w:rsidR="00ED491E" w:rsidRPr="0027007D">
        <w:rPr>
          <w:rFonts w:ascii="Arial" w:hAnsi="Arial" w:cs="Arial"/>
          <w:sz w:val="24"/>
        </w:rPr>
        <w:t>Y</w:t>
      </w:r>
      <w:r w:rsidR="00042304" w:rsidRPr="0027007D">
        <w:rPr>
          <w:rFonts w:ascii="Arial" w:hAnsi="Arial" w:cs="Arial"/>
          <w:sz w:val="24"/>
        </w:rPr>
        <w:t>ear</w:t>
      </w:r>
      <w:r w:rsidR="004F3C73" w:rsidRPr="0027007D">
        <w:rPr>
          <w:rFonts w:ascii="Arial" w:hAnsi="Arial" w:cs="Arial"/>
          <w:sz w:val="24"/>
        </w:rPr>
        <w:t xml:space="preserve"> </w:t>
      </w:r>
      <w:r w:rsidR="00B742F5" w:rsidRPr="0027007D">
        <w:rPr>
          <w:rFonts w:ascii="Arial" w:hAnsi="Arial" w:cs="Arial"/>
          <w:sz w:val="24"/>
        </w:rPr>
        <w:t xml:space="preserve">whether </w:t>
      </w:r>
      <w:r w:rsidR="004F3C73" w:rsidRPr="0027007D">
        <w:rPr>
          <w:rFonts w:ascii="Arial" w:hAnsi="Arial" w:cs="Arial"/>
          <w:sz w:val="24"/>
        </w:rPr>
        <w:t>Contractor</w:t>
      </w:r>
      <w:r w:rsidR="00B742F5" w:rsidRPr="0027007D">
        <w:rPr>
          <w:rFonts w:ascii="Arial" w:hAnsi="Arial" w:cs="Arial"/>
          <w:sz w:val="24"/>
        </w:rPr>
        <w:t xml:space="preserve"> will elect</w:t>
      </w:r>
      <w:r w:rsidR="004F3C73" w:rsidRPr="0027007D">
        <w:rPr>
          <w:rFonts w:ascii="Arial" w:hAnsi="Arial" w:cs="Arial"/>
          <w:sz w:val="24"/>
        </w:rPr>
        <w:t xml:space="preserve"> to not seek recertification of </w:t>
      </w:r>
      <w:r w:rsidR="00B742F5" w:rsidRPr="0027007D">
        <w:rPr>
          <w:rFonts w:ascii="Arial" w:hAnsi="Arial" w:cs="Arial"/>
          <w:sz w:val="24"/>
        </w:rPr>
        <w:t>its</w:t>
      </w:r>
      <w:r w:rsidR="004F3C73" w:rsidRPr="0027007D">
        <w:rPr>
          <w:rFonts w:ascii="Arial" w:hAnsi="Arial" w:cs="Arial"/>
          <w:sz w:val="24"/>
        </w:rPr>
        <w:t xml:space="preserve"> QHP</w:t>
      </w:r>
      <w:r w:rsidR="00B742F5" w:rsidRPr="0027007D">
        <w:rPr>
          <w:rFonts w:ascii="Arial" w:hAnsi="Arial" w:cs="Arial"/>
          <w:sz w:val="24"/>
        </w:rPr>
        <w:t>s</w:t>
      </w:r>
      <w:r w:rsidR="00E85521" w:rsidRPr="0027007D">
        <w:rPr>
          <w:rFonts w:ascii="Arial" w:hAnsi="Arial" w:cs="Arial"/>
          <w:sz w:val="24"/>
        </w:rPr>
        <w:t xml:space="preserve"> for the following </w:t>
      </w:r>
      <w:r w:rsidR="00ED491E" w:rsidRPr="0027007D">
        <w:rPr>
          <w:rFonts w:ascii="Arial" w:hAnsi="Arial" w:cs="Arial"/>
          <w:sz w:val="24"/>
        </w:rPr>
        <w:t>P</w:t>
      </w:r>
      <w:r w:rsidR="00E85521" w:rsidRPr="0027007D">
        <w:rPr>
          <w:rFonts w:ascii="Arial" w:hAnsi="Arial" w:cs="Arial"/>
          <w:sz w:val="24"/>
        </w:rPr>
        <w:t xml:space="preserve">lan </w:t>
      </w:r>
      <w:r w:rsidR="00ED491E" w:rsidRPr="0027007D">
        <w:rPr>
          <w:rFonts w:ascii="Arial" w:hAnsi="Arial" w:cs="Arial"/>
          <w:sz w:val="24"/>
        </w:rPr>
        <w:t>Y</w:t>
      </w:r>
      <w:r w:rsidR="00E85521" w:rsidRPr="0027007D">
        <w:rPr>
          <w:rFonts w:ascii="Arial" w:hAnsi="Arial" w:cs="Arial"/>
          <w:sz w:val="24"/>
        </w:rPr>
        <w:t>ear</w:t>
      </w:r>
      <w:r w:rsidR="003115EC" w:rsidRPr="0027007D">
        <w:rPr>
          <w:rFonts w:ascii="Arial" w:hAnsi="Arial" w:cs="Arial"/>
          <w:sz w:val="24"/>
        </w:rPr>
        <w:t xml:space="preserve"> (“</w:t>
      </w:r>
      <w:r w:rsidR="004F3C73" w:rsidRPr="0027007D">
        <w:rPr>
          <w:rFonts w:ascii="Arial" w:hAnsi="Arial" w:cs="Arial"/>
          <w:sz w:val="24"/>
        </w:rPr>
        <w:t>Non-Recertification Election”)</w:t>
      </w:r>
      <w:r w:rsidR="00AA2C57">
        <w:rPr>
          <w:rFonts w:ascii="Arial" w:hAnsi="Arial" w:cs="Arial"/>
          <w:sz w:val="24"/>
        </w:rPr>
        <w:t xml:space="preserve">. </w:t>
      </w:r>
      <w:r w:rsidR="004F3C73" w:rsidRPr="0027007D">
        <w:rPr>
          <w:rFonts w:ascii="Arial" w:hAnsi="Arial" w:cs="Arial"/>
          <w:sz w:val="24"/>
        </w:rPr>
        <w:t xml:space="preserve">Contractor shall comply with conditions set forth in this Section 7.3.2 with respect to continuation of coverage and transition of Enrollees to new QHPs following </w:t>
      </w:r>
      <w:r w:rsidR="009979D1" w:rsidRPr="0027007D">
        <w:rPr>
          <w:rFonts w:ascii="Arial" w:hAnsi="Arial" w:cs="Arial"/>
          <w:sz w:val="24"/>
        </w:rPr>
        <w:t>Covered California</w:t>
      </w:r>
      <w:r w:rsidR="004F3C73" w:rsidRPr="0027007D">
        <w:rPr>
          <w:rFonts w:ascii="Arial" w:hAnsi="Arial" w:cs="Arial"/>
          <w:sz w:val="24"/>
        </w:rPr>
        <w:t xml:space="preserve">’s receipt of </w:t>
      </w:r>
      <w:r w:rsidR="00E85521" w:rsidRPr="0027007D">
        <w:rPr>
          <w:rFonts w:ascii="Arial" w:hAnsi="Arial" w:cs="Arial"/>
          <w:sz w:val="24"/>
        </w:rPr>
        <w:t xml:space="preserve">Contractor’s </w:t>
      </w:r>
      <w:r w:rsidR="004F3C73" w:rsidRPr="0027007D">
        <w:rPr>
          <w:rFonts w:ascii="Arial" w:hAnsi="Arial" w:cs="Arial"/>
          <w:sz w:val="24"/>
        </w:rPr>
        <w:t>Non-Recertification Election.</w:t>
      </w:r>
      <w:r w:rsidR="00AB77E0" w:rsidRPr="0027007D">
        <w:rPr>
          <w:rFonts w:ascii="Arial" w:hAnsi="Arial" w:cs="Arial"/>
          <w:sz w:val="24"/>
        </w:rPr>
        <w:t xml:space="preserve"> </w:t>
      </w:r>
    </w:p>
    <w:p w14:paraId="330F10F0" w14:textId="259808C6" w:rsidR="00AB77E0" w:rsidRPr="0027007D" w:rsidRDefault="00AB77E0" w:rsidP="000F5E2E">
      <w:pPr>
        <w:ind w:left="1008" w:hanging="288"/>
        <w:rPr>
          <w:rFonts w:ascii="Arial" w:hAnsi="Arial" w:cs="Arial"/>
          <w:sz w:val="24"/>
        </w:rPr>
      </w:pPr>
      <w:r w:rsidRPr="0027007D">
        <w:rPr>
          <w:rFonts w:ascii="Arial" w:hAnsi="Arial" w:cs="Arial"/>
          <w:sz w:val="24"/>
        </w:rPr>
        <w:tab/>
        <w:t xml:space="preserve">For </w:t>
      </w:r>
      <w:r w:rsidR="00351A1F" w:rsidRPr="0027007D">
        <w:rPr>
          <w:rFonts w:ascii="Arial" w:hAnsi="Arial" w:cs="Arial"/>
          <w:sz w:val="24"/>
        </w:rPr>
        <w:t xml:space="preserve">Contractor’s QHPs in </w:t>
      </w:r>
      <w:r w:rsidRPr="0027007D">
        <w:rPr>
          <w:rFonts w:ascii="Arial" w:hAnsi="Arial" w:cs="Arial"/>
          <w:sz w:val="24"/>
        </w:rPr>
        <w:t xml:space="preserve">CCSB </w:t>
      </w:r>
      <w:r w:rsidR="00351A1F" w:rsidRPr="0027007D">
        <w:rPr>
          <w:rFonts w:ascii="Arial" w:hAnsi="Arial" w:cs="Arial"/>
          <w:sz w:val="24"/>
        </w:rPr>
        <w:t>that are certified on a non-calendar year basis</w:t>
      </w:r>
      <w:r w:rsidRPr="0027007D">
        <w:rPr>
          <w:rFonts w:ascii="Arial" w:hAnsi="Arial" w:cs="Arial"/>
          <w:sz w:val="24"/>
        </w:rPr>
        <w:t xml:space="preserve">, Contractor shall provide </w:t>
      </w:r>
      <w:r w:rsidR="009979D1" w:rsidRPr="0027007D">
        <w:rPr>
          <w:rFonts w:ascii="Arial" w:hAnsi="Arial" w:cs="Arial"/>
          <w:sz w:val="24"/>
        </w:rPr>
        <w:t>Covered California</w:t>
      </w:r>
      <w:r w:rsidRPr="0027007D">
        <w:rPr>
          <w:rFonts w:ascii="Arial" w:hAnsi="Arial" w:cs="Arial"/>
          <w:sz w:val="24"/>
        </w:rPr>
        <w:t xml:space="preserve"> with notice of Non-Recertification Election at least six (6) months prior to </w:t>
      </w:r>
      <w:r w:rsidR="00351A1F" w:rsidRPr="0027007D">
        <w:rPr>
          <w:rFonts w:ascii="Arial" w:hAnsi="Arial" w:cs="Arial"/>
          <w:sz w:val="24"/>
        </w:rPr>
        <w:t>expiration of the certification for those QHPs</w:t>
      </w:r>
      <w:r w:rsidRPr="0027007D">
        <w:rPr>
          <w:rFonts w:ascii="Arial" w:hAnsi="Arial" w:cs="Arial"/>
          <w:sz w:val="24"/>
        </w:rPr>
        <w:t>.</w:t>
      </w:r>
    </w:p>
    <w:p w14:paraId="64098DD8" w14:textId="6C7E805D" w:rsidR="00015722" w:rsidRPr="0027007D" w:rsidRDefault="00015722" w:rsidP="000F5E2E">
      <w:pPr>
        <w:ind w:left="1008" w:hanging="288"/>
        <w:rPr>
          <w:rFonts w:ascii="Arial" w:hAnsi="Arial" w:cs="Arial"/>
          <w:sz w:val="24"/>
        </w:rPr>
      </w:pPr>
      <w:r w:rsidRPr="0027007D">
        <w:rPr>
          <w:rFonts w:ascii="Arial" w:hAnsi="Arial" w:cs="Arial"/>
          <w:sz w:val="24"/>
        </w:rPr>
        <w:t xml:space="preserve">b)  </w:t>
      </w:r>
      <w:r w:rsidR="004F3C73" w:rsidRPr="0027007D">
        <w:rPr>
          <w:rFonts w:ascii="Arial" w:hAnsi="Arial" w:cs="Arial"/>
          <w:sz w:val="24"/>
          <w:u w:val="single"/>
        </w:rPr>
        <w:t>Continuation and Transition of Care</w:t>
      </w:r>
      <w:r w:rsidR="00AA2C57">
        <w:rPr>
          <w:rFonts w:ascii="Arial" w:hAnsi="Arial" w:cs="Arial"/>
          <w:sz w:val="24"/>
          <w:u w:val="single"/>
        </w:rPr>
        <w:t xml:space="preserve">. </w:t>
      </w:r>
      <w:r w:rsidR="004F3C73" w:rsidRPr="0027007D">
        <w:rPr>
          <w:rFonts w:ascii="Arial" w:hAnsi="Arial" w:cs="Arial"/>
          <w:sz w:val="24"/>
        </w:rPr>
        <w:t>Except as otherwise set forth in this Section 7.</w:t>
      </w:r>
      <w:r w:rsidR="00C92FDA" w:rsidRPr="0027007D">
        <w:rPr>
          <w:rFonts w:ascii="Arial" w:hAnsi="Arial" w:cs="Arial"/>
          <w:sz w:val="24"/>
        </w:rPr>
        <w:t>3</w:t>
      </w:r>
      <w:r w:rsidR="004F3C73" w:rsidRPr="0027007D">
        <w:rPr>
          <w:rFonts w:ascii="Arial" w:hAnsi="Arial" w:cs="Arial"/>
          <w:sz w:val="24"/>
        </w:rPr>
        <w:t xml:space="preserve">.2, Contractor shall continue to provide Covered Services to Enrollees in accordance with the terms set forth in the Agreement from and after Contractor’s Non-Recertification Election up through the termination of coverage for Enrollees, as such termination of coverage shall be determined in accordance with the requirements of this </w:t>
      </w:r>
      <w:r w:rsidR="0024400B" w:rsidRPr="0027007D">
        <w:rPr>
          <w:rFonts w:ascii="Arial" w:hAnsi="Arial" w:cs="Arial"/>
          <w:sz w:val="24"/>
        </w:rPr>
        <w:t>S</w:t>
      </w:r>
      <w:r w:rsidR="004F3C73" w:rsidRPr="0027007D">
        <w:rPr>
          <w:rFonts w:ascii="Arial" w:hAnsi="Arial" w:cs="Arial"/>
          <w:sz w:val="24"/>
        </w:rPr>
        <w:t>ection</w:t>
      </w:r>
      <w:r w:rsidR="00AA2C57">
        <w:rPr>
          <w:rFonts w:ascii="Arial" w:hAnsi="Arial" w:cs="Arial"/>
          <w:sz w:val="24"/>
        </w:rPr>
        <w:t xml:space="preserve">. </w:t>
      </w:r>
    </w:p>
    <w:p w14:paraId="5D937C52" w14:textId="54954F7F" w:rsidR="00015722" w:rsidRPr="0027007D" w:rsidRDefault="006F04D7" w:rsidP="000F5E2E">
      <w:pPr>
        <w:ind w:left="1008"/>
        <w:rPr>
          <w:rFonts w:ascii="Arial" w:hAnsi="Arial" w:cs="Arial"/>
          <w:sz w:val="24"/>
        </w:rPr>
      </w:pPr>
      <w:r w:rsidRPr="0027007D">
        <w:rPr>
          <w:rFonts w:ascii="Arial" w:hAnsi="Arial" w:cs="Arial"/>
          <w:sz w:val="24"/>
        </w:rPr>
        <w:t xml:space="preserve">Contractor shall take any further action reasonably required by </w:t>
      </w:r>
      <w:r w:rsidR="009979D1" w:rsidRPr="0027007D">
        <w:rPr>
          <w:rFonts w:ascii="Arial" w:hAnsi="Arial" w:cs="Arial"/>
          <w:sz w:val="24"/>
        </w:rPr>
        <w:t>Covered California</w:t>
      </w:r>
      <w:r w:rsidRPr="0027007D">
        <w:rPr>
          <w:rFonts w:ascii="Arial" w:hAnsi="Arial" w:cs="Arial"/>
          <w:sz w:val="24"/>
        </w:rPr>
        <w:t xml:space="preserve"> to provide Covered Services to Enrollees and transition care following the Non-Recertification Election</w:t>
      </w:r>
      <w:r w:rsidR="000E5F9E" w:rsidRPr="0027007D">
        <w:rPr>
          <w:rFonts w:ascii="Arial" w:hAnsi="Arial" w:cs="Arial"/>
          <w:sz w:val="24"/>
        </w:rPr>
        <w:t>.</w:t>
      </w:r>
      <w:r w:rsidRPr="0027007D">
        <w:rPr>
          <w:rFonts w:ascii="Arial" w:hAnsi="Arial" w:cs="Arial"/>
          <w:sz w:val="24"/>
        </w:rPr>
        <w:t xml:space="preserve"> </w:t>
      </w:r>
    </w:p>
    <w:p w14:paraId="7E15425B" w14:textId="0470CF75" w:rsidR="004F3C73" w:rsidRPr="0027007D" w:rsidRDefault="006F04D7" w:rsidP="000F5E2E">
      <w:pPr>
        <w:ind w:left="1008"/>
        <w:rPr>
          <w:rFonts w:ascii="Arial" w:hAnsi="Arial" w:cs="Arial"/>
          <w:sz w:val="24"/>
        </w:rPr>
      </w:pPr>
      <w:r w:rsidRPr="0027007D">
        <w:rPr>
          <w:rFonts w:ascii="Arial" w:hAnsi="Arial" w:cs="Arial"/>
          <w:sz w:val="24"/>
        </w:rPr>
        <w:lastRenderedPageBreak/>
        <w:t xml:space="preserve">Contractor shall coordinate and cooperate with respect to communications to Employers and Employees in </w:t>
      </w:r>
      <w:r w:rsidR="00AC6B24" w:rsidRPr="0027007D">
        <w:rPr>
          <w:rFonts w:ascii="Arial" w:hAnsi="Arial" w:cs="Arial"/>
          <w:sz w:val="24"/>
        </w:rPr>
        <w:t>Covered California for Small Business</w:t>
      </w:r>
      <w:r w:rsidRPr="0027007D">
        <w:rPr>
          <w:rFonts w:ascii="Arial" w:hAnsi="Arial" w:cs="Arial"/>
          <w:sz w:val="24"/>
        </w:rPr>
        <w:t xml:space="preserve"> and other stakeholders regarding the transition of Enrollees to another QHP</w:t>
      </w:r>
      <w:r w:rsidR="00AA2C57">
        <w:rPr>
          <w:rFonts w:ascii="Arial" w:hAnsi="Arial" w:cs="Arial"/>
          <w:sz w:val="24"/>
        </w:rPr>
        <w:t xml:space="preserve">. </w:t>
      </w:r>
    </w:p>
    <w:p w14:paraId="109FA4D5" w14:textId="25A0A406" w:rsidR="00015722" w:rsidRPr="0027007D" w:rsidRDefault="001D339B" w:rsidP="000F5E2E">
      <w:pPr>
        <w:ind w:left="1008" w:hanging="288"/>
        <w:rPr>
          <w:rFonts w:ascii="Arial" w:hAnsi="Arial" w:cs="Arial"/>
          <w:sz w:val="24"/>
        </w:rPr>
      </w:pPr>
      <w:r w:rsidRPr="0027007D">
        <w:rPr>
          <w:rFonts w:ascii="Arial" w:hAnsi="Arial" w:cs="Arial"/>
          <w:sz w:val="24"/>
        </w:rPr>
        <w:t>c</w:t>
      </w:r>
      <w:r w:rsidR="00015722" w:rsidRPr="0027007D">
        <w:rPr>
          <w:rFonts w:ascii="Arial" w:hAnsi="Arial" w:cs="Arial"/>
          <w:sz w:val="24"/>
        </w:rPr>
        <w:t xml:space="preserve">)  </w:t>
      </w:r>
      <w:r w:rsidR="004F3C73" w:rsidRPr="0027007D">
        <w:rPr>
          <w:rFonts w:ascii="Arial" w:hAnsi="Arial" w:cs="Arial"/>
          <w:sz w:val="24"/>
        </w:rPr>
        <w:t>In the event that Contractor continues to offer small group coverage in the State following the Notice of Non-Recertification Election, Contractor shall comply with applicable laws, rules and regulations relating to the discontinuation of a benefit package, including those set forth at Section 1365 of the Health and Safety Code and Section 10713 of the Insurance Code</w:t>
      </w:r>
      <w:r w:rsidR="00AA2C57">
        <w:rPr>
          <w:rFonts w:ascii="Arial" w:hAnsi="Arial" w:cs="Arial"/>
          <w:sz w:val="24"/>
        </w:rPr>
        <w:t xml:space="preserve">. </w:t>
      </w:r>
    </w:p>
    <w:p w14:paraId="578337F3" w14:textId="37215C12" w:rsidR="004F3C73" w:rsidRPr="0027007D" w:rsidRDefault="004F3C73" w:rsidP="000F5E2E">
      <w:pPr>
        <w:ind w:left="1296"/>
        <w:rPr>
          <w:rFonts w:ascii="Arial" w:hAnsi="Arial" w:cs="Arial"/>
          <w:sz w:val="24"/>
        </w:rPr>
      </w:pPr>
      <w:r w:rsidRPr="0027007D">
        <w:rPr>
          <w:rFonts w:ascii="Arial" w:hAnsi="Arial" w:cs="Arial"/>
          <w:sz w:val="24"/>
        </w:rPr>
        <w:t>The termination of the Agreement shall occur upon the termination of coverage which shall be determined as follows</w:t>
      </w:r>
      <w:r w:rsidR="00AA2C57">
        <w:rPr>
          <w:rFonts w:ascii="Arial" w:hAnsi="Arial" w:cs="Arial"/>
          <w:sz w:val="24"/>
        </w:rPr>
        <w:t xml:space="preserve">: </w:t>
      </w:r>
    </w:p>
    <w:p w14:paraId="6006446F" w14:textId="293B5B34" w:rsidR="004F3C73" w:rsidRPr="0027007D" w:rsidRDefault="00015722" w:rsidP="000F5E2E">
      <w:pPr>
        <w:ind w:left="1872" w:hanging="288"/>
        <w:rPr>
          <w:rFonts w:ascii="Arial" w:hAnsi="Arial" w:cs="Arial"/>
          <w:sz w:val="24"/>
        </w:rPr>
      </w:pPr>
      <w:r w:rsidRPr="0027007D">
        <w:rPr>
          <w:rFonts w:ascii="Arial" w:hAnsi="Arial" w:cs="Arial"/>
          <w:sz w:val="24"/>
        </w:rPr>
        <w:t>1</w:t>
      </w:r>
      <w:r w:rsidR="00AA2C57">
        <w:rPr>
          <w:rFonts w:ascii="Arial" w:hAnsi="Arial" w:cs="Arial"/>
          <w:sz w:val="24"/>
        </w:rPr>
        <w:t xml:space="preserve">. </w:t>
      </w:r>
      <w:r w:rsidR="004F3C73" w:rsidRPr="0027007D">
        <w:rPr>
          <w:rFonts w:ascii="Arial" w:hAnsi="Arial" w:cs="Arial"/>
          <w:sz w:val="24"/>
        </w:rPr>
        <w:t>Contractor shall provide coverage to Employers and Employees until the</w:t>
      </w:r>
      <w:r w:rsidR="006475F5" w:rsidRPr="0027007D">
        <w:rPr>
          <w:rFonts w:ascii="Arial" w:hAnsi="Arial" w:cs="Arial"/>
          <w:sz w:val="24"/>
        </w:rPr>
        <w:t xml:space="preserve"> expiration of the</w:t>
      </w:r>
      <w:r w:rsidR="004F3C73" w:rsidRPr="0027007D">
        <w:rPr>
          <w:rFonts w:ascii="Arial" w:hAnsi="Arial" w:cs="Arial"/>
          <w:sz w:val="24"/>
        </w:rPr>
        <w:t xml:space="preserve"> Employer’s first </w:t>
      </w:r>
      <w:r w:rsidR="00ED491E" w:rsidRPr="0027007D">
        <w:rPr>
          <w:rFonts w:ascii="Arial" w:hAnsi="Arial" w:cs="Arial"/>
          <w:sz w:val="24"/>
        </w:rPr>
        <w:t>P</w:t>
      </w:r>
      <w:r w:rsidR="004F3C73" w:rsidRPr="0027007D">
        <w:rPr>
          <w:rFonts w:ascii="Arial" w:hAnsi="Arial" w:cs="Arial"/>
          <w:sz w:val="24"/>
        </w:rPr>
        <w:t xml:space="preserve">lan </w:t>
      </w:r>
      <w:r w:rsidR="00ED491E" w:rsidRPr="0027007D">
        <w:rPr>
          <w:rFonts w:ascii="Arial" w:hAnsi="Arial" w:cs="Arial"/>
          <w:sz w:val="24"/>
        </w:rPr>
        <w:t>Y</w:t>
      </w:r>
      <w:r w:rsidR="004F3C73" w:rsidRPr="0027007D">
        <w:rPr>
          <w:rFonts w:ascii="Arial" w:hAnsi="Arial" w:cs="Arial"/>
          <w:sz w:val="24"/>
        </w:rPr>
        <w:t>ear that commences after the Non-Recertification Election</w:t>
      </w:r>
      <w:r w:rsidR="00AA2C57">
        <w:rPr>
          <w:rFonts w:ascii="Arial" w:hAnsi="Arial" w:cs="Arial"/>
          <w:sz w:val="24"/>
        </w:rPr>
        <w:t xml:space="preserve">. </w:t>
      </w:r>
    </w:p>
    <w:p w14:paraId="6B7C4A63" w14:textId="310E92F4" w:rsidR="004F3C73" w:rsidRPr="0027007D" w:rsidRDefault="004F3C73" w:rsidP="000F5E2E">
      <w:pPr>
        <w:ind w:left="1872" w:hanging="288"/>
        <w:rPr>
          <w:rFonts w:ascii="Arial" w:hAnsi="Arial" w:cs="Arial"/>
          <w:sz w:val="24"/>
        </w:rPr>
      </w:pPr>
      <w:r w:rsidRPr="0027007D">
        <w:rPr>
          <w:rFonts w:ascii="Arial" w:hAnsi="Arial" w:cs="Arial"/>
          <w:sz w:val="24"/>
        </w:rPr>
        <w:t xml:space="preserve"> </w:t>
      </w:r>
      <w:r w:rsidR="006475F5" w:rsidRPr="0027007D">
        <w:rPr>
          <w:rFonts w:ascii="Arial" w:hAnsi="Arial" w:cs="Arial"/>
          <w:sz w:val="24"/>
        </w:rPr>
        <w:t>2</w:t>
      </w:r>
      <w:r w:rsidR="00AA2C57">
        <w:rPr>
          <w:rFonts w:ascii="Arial" w:hAnsi="Arial" w:cs="Arial"/>
          <w:sz w:val="24"/>
        </w:rPr>
        <w:t xml:space="preserve">. </w:t>
      </w:r>
      <w:r w:rsidR="006475F5" w:rsidRPr="0027007D">
        <w:rPr>
          <w:rFonts w:ascii="Arial" w:hAnsi="Arial" w:cs="Arial"/>
          <w:sz w:val="24"/>
        </w:rPr>
        <w:t xml:space="preserve">Contractor </w:t>
      </w:r>
      <w:r w:rsidRPr="0027007D">
        <w:rPr>
          <w:rFonts w:ascii="Arial" w:hAnsi="Arial" w:cs="Arial"/>
          <w:sz w:val="24"/>
        </w:rPr>
        <w:t xml:space="preserve">shall notify Employers and Employees </w:t>
      </w:r>
      <w:r w:rsidR="006475F5" w:rsidRPr="0027007D">
        <w:rPr>
          <w:rFonts w:ascii="Arial" w:hAnsi="Arial" w:cs="Arial"/>
          <w:sz w:val="24"/>
        </w:rPr>
        <w:t>that the Contractor’s QHP will not be available for renewal at least ninety (90) days prior to policy expiration</w:t>
      </w:r>
      <w:r w:rsidR="00AA2C57">
        <w:rPr>
          <w:rFonts w:ascii="Arial" w:hAnsi="Arial" w:cs="Arial"/>
          <w:sz w:val="24"/>
        </w:rPr>
        <w:t xml:space="preserve">. </w:t>
      </w:r>
      <w:r w:rsidR="006475F5" w:rsidRPr="0027007D">
        <w:rPr>
          <w:rFonts w:ascii="Arial" w:hAnsi="Arial" w:cs="Arial"/>
          <w:sz w:val="24"/>
        </w:rPr>
        <w:t xml:space="preserve">Non-renewal notification must be </w:t>
      </w:r>
      <w:r w:rsidRPr="0027007D">
        <w:rPr>
          <w:rFonts w:ascii="Arial" w:hAnsi="Arial" w:cs="Arial"/>
          <w:sz w:val="24"/>
        </w:rPr>
        <w:t xml:space="preserve">in a format approved by </w:t>
      </w:r>
      <w:r w:rsidR="00F16147" w:rsidRPr="0027007D">
        <w:rPr>
          <w:rFonts w:ascii="Arial" w:hAnsi="Arial" w:cs="Arial"/>
          <w:sz w:val="24"/>
        </w:rPr>
        <w:t>CCSB</w:t>
      </w:r>
      <w:r w:rsidR="006475F5" w:rsidRPr="0027007D">
        <w:rPr>
          <w:rFonts w:ascii="Arial" w:hAnsi="Arial" w:cs="Arial"/>
          <w:sz w:val="24"/>
        </w:rPr>
        <w:t>.</w:t>
      </w:r>
      <w:r w:rsidRPr="0027007D">
        <w:rPr>
          <w:rFonts w:ascii="Arial" w:hAnsi="Arial" w:cs="Arial"/>
          <w:sz w:val="24"/>
        </w:rPr>
        <w:t xml:space="preserve"> </w:t>
      </w:r>
      <w:r w:rsidR="00F16147" w:rsidRPr="0027007D">
        <w:rPr>
          <w:rFonts w:ascii="Arial" w:hAnsi="Arial" w:cs="Arial"/>
          <w:sz w:val="24"/>
        </w:rPr>
        <w:t xml:space="preserve">To the extent permissible by state and federal law, CCSB may begin </w:t>
      </w:r>
      <w:r w:rsidR="00CA29C5" w:rsidRPr="0027007D">
        <w:rPr>
          <w:rFonts w:ascii="Arial" w:hAnsi="Arial" w:cs="Arial"/>
          <w:sz w:val="24"/>
        </w:rPr>
        <w:t xml:space="preserve">sending </w:t>
      </w:r>
      <w:r w:rsidR="00CF0EF0" w:rsidRPr="0027007D">
        <w:rPr>
          <w:rFonts w:ascii="Arial" w:hAnsi="Arial" w:cs="Arial"/>
          <w:sz w:val="24"/>
        </w:rPr>
        <w:t>non-renewal</w:t>
      </w:r>
      <w:r w:rsidR="00F16147" w:rsidRPr="0027007D">
        <w:rPr>
          <w:rFonts w:ascii="Arial" w:hAnsi="Arial" w:cs="Arial"/>
          <w:sz w:val="24"/>
        </w:rPr>
        <w:t xml:space="preserve"> notices on behalf of Contractor pursuant to the terms in Section 3.6.7</w:t>
      </w:r>
      <w:r w:rsidR="00CF0EF0" w:rsidRPr="0027007D">
        <w:rPr>
          <w:rFonts w:ascii="Arial" w:hAnsi="Arial" w:cs="Arial"/>
          <w:sz w:val="24"/>
        </w:rPr>
        <w:t>(f)</w:t>
      </w:r>
      <w:r w:rsidR="00F16147" w:rsidRPr="0027007D">
        <w:rPr>
          <w:rFonts w:ascii="Arial" w:hAnsi="Arial" w:cs="Arial"/>
          <w:sz w:val="24"/>
        </w:rPr>
        <w:t xml:space="preserve"> of the Agreement. </w:t>
      </w:r>
    </w:p>
    <w:p w14:paraId="1A3E9FAB" w14:textId="05378DCD" w:rsidR="00C92FDA" w:rsidRPr="0027007D" w:rsidRDefault="00BC6E01" w:rsidP="000F5E2E">
      <w:pPr>
        <w:ind w:left="1296" w:hanging="288"/>
        <w:rPr>
          <w:rFonts w:ascii="Arial" w:hAnsi="Arial" w:cs="Arial"/>
          <w:sz w:val="24"/>
        </w:rPr>
      </w:pPr>
      <w:r w:rsidRPr="0027007D">
        <w:rPr>
          <w:rFonts w:ascii="Arial" w:hAnsi="Arial" w:cs="Arial"/>
          <w:sz w:val="24"/>
        </w:rPr>
        <w:t xml:space="preserve">ii. </w:t>
      </w:r>
      <w:r w:rsidR="004F3C73" w:rsidRPr="0027007D">
        <w:rPr>
          <w:rFonts w:ascii="Arial" w:hAnsi="Arial" w:cs="Arial"/>
          <w:sz w:val="24"/>
        </w:rPr>
        <w:t xml:space="preserve">Contractor shall comply with other requirements of </w:t>
      </w:r>
      <w:r w:rsidR="009979D1" w:rsidRPr="0027007D">
        <w:rPr>
          <w:rFonts w:ascii="Arial" w:hAnsi="Arial" w:cs="Arial"/>
          <w:sz w:val="24"/>
        </w:rPr>
        <w:t>Covered California</w:t>
      </w:r>
      <w:r w:rsidR="004F3C73" w:rsidRPr="0027007D">
        <w:rPr>
          <w:rFonts w:ascii="Arial" w:hAnsi="Arial" w:cs="Arial"/>
          <w:sz w:val="24"/>
        </w:rPr>
        <w:t xml:space="preserve"> relating to the continuation and transition of coverage following Contractor’s Non-Recertification Election, including, without limitation, those relating to protocols and timing for the removal of Contractor from the listing of QHPs to be selected by Employers and Employees, the commencement of coverage for new Employers and Employees, and termination and transition of coverage</w:t>
      </w:r>
      <w:r w:rsidR="00AA2C57">
        <w:rPr>
          <w:rFonts w:ascii="Arial" w:hAnsi="Arial" w:cs="Arial"/>
          <w:sz w:val="24"/>
        </w:rPr>
        <w:t xml:space="preserve">. </w:t>
      </w:r>
    </w:p>
    <w:p w14:paraId="6F802594" w14:textId="77777777" w:rsidR="00A276EE" w:rsidRPr="0070243A" w:rsidRDefault="006F04D7" w:rsidP="000F5E2E">
      <w:pPr>
        <w:pStyle w:val="Heading2"/>
        <w:rPr>
          <w:rFonts w:cs="Arial"/>
          <w:b w:val="0"/>
          <w:szCs w:val="28"/>
        </w:rPr>
      </w:pPr>
      <w:bookmarkStart w:id="282" w:name="_Toc81475047"/>
      <w:r w:rsidRPr="0070243A">
        <w:rPr>
          <w:rFonts w:cs="Arial"/>
          <w:szCs w:val="28"/>
        </w:rPr>
        <w:t>7.4</w:t>
      </w:r>
      <w:r w:rsidRPr="0070243A">
        <w:rPr>
          <w:rFonts w:cs="Arial"/>
          <w:szCs w:val="28"/>
        </w:rPr>
        <w:tab/>
      </w:r>
      <w:r w:rsidR="004F3C73" w:rsidRPr="0070243A">
        <w:rPr>
          <w:rFonts w:cs="Arial"/>
          <w:szCs w:val="28"/>
        </w:rPr>
        <w:t>Decertification</w:t>
      </w:r>
      <w:bookmarkEnd w:id="282"/>
      <w:r w:rsidR="004F3C73" w:rsidRPr="0070243A">
        <w:rPr>
          <w:rFonts w:cs="Arial"/>
          <w:szCs w:val="28"/>
        </w:rPr>
        <w:t xml:space="preserve">  </w:t>
      </w:r>
    </w:p>
    <w:p w14:paraId="222EA364" w14:textId="6ACC2E53" w:rsidR="003F0DAF" w:rsidRPr="0027007D" w:rsidRDefault="004F3C73" w:rsidP="000F5E2E">
      <w:pPr>
        <w:rPr>
          <w:rFonts w:ascii="Arial" w:hAnsi="Arial" w:cs="Arial"/>
          <w:sz w:val="24"/>
        </w:rPr>
      </w:pPr>
      <w:bookmarkStart w:id="283" w:name="_Toc443398068"/>
      <w:bookmarkStart w:id="284" w:name="_Toc445815090"/>
      <w:r w:rsidRPr="0027007D">
        <w:rPr>
          <w:rFonts w:ascii="Arial" w:hAnsi="Arial" w:cs="Arial"/>
          <w:sz w:val="24"/>
        </w:rPr>
        <w:t xml:space="preserve">Notwithstanding any other language set forth in this Section </w:t>
      </w:r>
      <w:r w:rsidR="00C92FDA" w:rsidRPr="0027007D">
        <w:rPr>
          <w:rFonts w:ascii="Arial" w:hAnsi="Arial" w:cs="Arial"/>
          <w:sz w:val="24"/>
        </w:rPr>
        <w:t>7.4</w:t>
      </w:r>
      <w:r w:rsidRPr="0027007D">
        <w:rPr>
          <w:rFonts w:ascii="Arial" w:hAnsi="Arial" w:cs="Arial"/>
          <w:sz w:val="24"/>
        </w:rPr>
        <w:t xml:space="preserve">, the Agreement shall expire on the Expiration Date set forth in Section </w:t>
      </w:r>
      <w:r w:rsidR="00C92FDA" w:rsidRPr="0027007D">
        <w:rPr>
          <w:rFonts w:ascii="Arial" w:hAnsi="Arial" w:cs="Arial"/>
          <w:sz w:val="24"/>
        </w:rPr>
        <w:t>7.1</w:t>
      </w:r>
      <w:r w:rsidRPr="0027007D">
        <w:rPr>
          <w:rFonts w:ascii="Arial" w:hAnsi="Arial" w:cs="Arial"/>
          <w:sz w:val="24"/>
        </w:rPr>
        <w:t xml:space="preserve"> in the event that </w:t>
      </w:r>
      <w:r w:rsidR="009979D1" w:rsidRPr="0027007D">
        <w:rPr>
          <w:rFonts w:ascii="Arial" w:hAnsi="Arial" w:cs="Arial"/>
          <w:sz w:val="24"/>
        </w:rPr>
        <w:t>Covered California</w:t>
      </w:r>
      <w:r w:rsidRPr="0027007D">
        <w:rPr>
          <w:rFonts w:ascii="Arial" w:hAnsi="Arial" w:cs="Arial"/>
          <w:sz w:val="24"/>
        </w:rPr>
        <w:t xml:space="preserve"> elects to decertify Contractor’s QHP based on </w:t>
      </w:r>
      <w:r w:rsidR="009979D1" w:rsidRPr="0027007D">
        <w:rPr>
          <w:rFonts w:ascii="Arial" w:hAnsi="Arial" w:cs="Arial"/>
          <w:sz w:val="24"/>
        </w:rPr>
        <w:t>Covered California</w:t>
      </w:r>
      <w:r w:rsidRPr="0027007D">
        <w:rPr>
          <w:rFonts w:ascii="Arial" w:hAnsi="Arial" w:cs="Arial"/>
          <w:sz w:val="24"/>
        </w:rPr>
        <w:t xml:space="preserve">’s evaluation of Contractor’s QHP during the recertification process that shall be conducted by </w:t>
      </w:r>
      <w:r w:rsidR="002A1974" w:rsidRPr="0027007D">
        <w:rPr>
          <w:rFonts w:ascii="Arial" w:hAnsi="Arial" w:cs="Arial"/>
          <w:sz w:val="24"/>
        </w:rPr>
        <w:t xml:space="preserve">Covered California </w:t>
      </w:r>
      <w:r w:rsidRPr="0027007D">
        <w:rPr>
          <w:rFonts w:ascii="Arial" w:hAnsi="Arial" w:cs="Arial"/>
          <w:sz w:val="24"/>
        </w:rPr>
        <w:t xml:space="preserve">pursuant to Section </w:t>
      </w:r>
      <w:r w:rsidR="00C92FDA" w:rsidRPr="0027007D">
        <w:rPr>
          <w:rFonts w:ascii="Arial" w:hAnsi="Arial" w:cs="Arial"/>
          <w:sz w:val="24"/>
        </w:rPr>
        <w:t>7.2</w:t>
      </w:r>
      <w:r w:rsidRPr="0027007D">
        <w:rPr>
          <w:rFonts w:ascii="Arial" w:hAnsi="Arial" w:cs="Arial"/>
          <w:sz w:val="24"/>
        </w:rPr>
        <w:t>.</w:t>
      </w:r>
      <w:bookmarkEnd w:id="283"/>
      <w:bookmarkEnd w:id="284"/>
      <w:r w:rsidRPr="0027007D">
        <w:rPr>
          <w:rFonts w:ascii="Arial" w:hAnsi="Arial" w:cs="Arial"/>
          <w:sz w:val="24"/>
        </w:rPr>
        <w:t xml:space="preserve"> </w:t>
      </w:r>
    </w:p>
    <w:p w14:paraId="723EFA48" w14:textId="77777777" w:rsidR="004F3C73" w:rsidRPr="0070243A" w:rsidRDefault="00913A7B" w:rsidP="000F5E2E">
      <w:pPr>
        <w:pStyle w:val="Heading2"/>
        <w:rPr>
          <w:rFonts w:cs="Arial"/>
          <w:szCs w:val="28"/>
        </w:rPr>
      </w:pPr>
      <w:bookmarkStart w:id="285" w:name="_Toc81475048"/>
      <w:r w:rsidRPr="0070243A">
        <w:rPr>
          <w:rFonts w:cs="Arial"/>
          <w:szCs w:val="28"/>
        </w:rPr>
        <w:lastRenderedPageBreak/>
        <w:t>7.5</w:t>
      </w:r>
      <w:r w:rsidRPr="0070243A">
        <w:rPr>
          <w:rFonts w:cs="Arial"/>
          <w:szCs w:val="28"/>
        </w:rPr>
        <w:tab/>
        <w:t>Effect of Termination</w:t>
      </w:r>
      <w:bookmarkEnd w:id="285"/>
    </w:p>
    <w:p w14:paraId="75149CE1" w14:textId="3995BB34" w:rsidR="00913A7B" w:rsidRPr="0027007D" w:rsidRDefault="00684ED5" w:rsidP="000F5E2E">
      <w:pPr>
        <w:ind w:left="1008" w:hanging="288"/>
        <w:rPr>
          <w:rFonts w:ascii="Arial" w:hAnsi="Arial" w:cs="Arial"/>
          <w:sz w:val="24"/>
        </w:rPr>
      </w:pPr>
      <w:r w:rsidRPr="0027007D">
        <w:rPr>
          <w:rFonts w:ascii="Arial" w:hAnsi="Arial" w:cs="Arial"/>
          <w:sz w:val="24"/>
        </w:rPr>
        <w:t xml:space="preserve">a)  </w:t>
      </w:r>
      <w:r w:rsidR="00913A7B" w:rsidRPr="0027007D">
        <w:rPr>
          <w:rFonts w:ascii="Arial" w:hAnsi="Arial" w:cs="Arial"/>
          <w:sz w:val="24"/>
        </w:rPr>
        <w:t>This Agreement shall terminate on the Expiration Date unless otherwise terminated earlier in accordance with the provisions set forth in this Agreement</w:t>
      </w:r>
      <w:r w:rsidR="00AA2C57">
        <w:rPr>
          <w:rFonts w:ascii="Arial" w:hAnsi="Arial" w:cs="Arial"/>
          <w:sz w:val="24"/>
        </w:rPr>
        <w:t xml:space="preserve">. </w:t>
      </w:r>
    </w:p>
    <w:p w14:paraId="32D36657" w14:textId="44CB0AB5" w:rsidR="00913A7B" w:rsidRPr="0027007D" w:rsidRDefault="00684ED5" w:rsidP="000F5E2E">
      <w:pPr>
        <w:ind w:left="1008" w:hanging="288"/>
        <w:rPr>
          <w:rFonts w:ascii="Arial" w:hAnsi="Arial" w:cs="Arial"/>
          <w:sz w:val="24"/>
        </w:rPr>
      </w:pPr>
      <w:r w:rsidRPr="0027007D">
        <w:rPr>
          <w:rFonts w:ascii="Arial" w:hAnsi="Arial" w:cs="Arial"/>
          <w:sz w:val="24"/>
        </w:rPr>
        <w:t xml:space="preserve">b)  </w:t>
      </w:r>
      <w:r w:rsidR="00913A7B" w:rsidRPr="0027007D">
        <w:rPr>
          <w:rFonts w:ascii="Arial" w:hAnsi="Arial" w:cs="Arial"/>
          <w:sz w:val="24"/>
        </w:rPr>
        <w:t xml:space="preserve">Contractor’s QHPs shall be deemed decertified and shall cease to operate as QHPs as defined at 10 CCR § 6410 immediately upon termination or expiration of this Agreement in the event uninterrupted continuation of agreement between </w:t>
      </w:r>
      <w:r w:rsidR="009979D1" w:rsidRPr="0027007D">
        <w:rPr>
          <w:rFonts w:ascii="Arial" w:hAnsi="Arial" w:cs="Arial"/>
          <w:sz w:val="24"/>
        </w:rPr>
        <w:t>Covered California</w:t>
      </w:r>
      <w:r w:rsidR="00913A7B" w:rsidRPr="0027007D">
        <w:rPr>
          <w:rFonts w:ascii="Arial" w:hAnsi="Arial" w:cs="Arial"/>
          <w:sz w:val="24"/>
        </w:rPr>
        <w:t xml:space="preserve"> and Contractor is not achieved pursuant to either: (i) an extension of the term of the Agreement based upon the mutual agreement of the parties that is documented pursuant to a written amendment, or (ii) Contractor and </w:t>
      </w:r>
      <w:r w:rsidR="009979D1" w:rsidRPr="0027007D">
        <w:rPr>
          <w:rFonts w:ascii="Arial" w:hAnsi="Arial" w:cs="Arial"/>
          <w:sz w:val="24"/>
        </w:rPr>
        <w:t>Covered California</w:t>
      </w:r>
      <w:r w:rsidR="00913A7B" w:rsidRPr="0027007D">
        <w:rPr>
          <w:rFonts w:ascii="Arial" w:hAnsi="Arial" w:cs="Arial"/>
          <w:sz w:val="24"/>
        </w:rPr>
        <w:t xml:space="preserve"> enter into a new agreement that is effective immediately upon the expiration of this Agreement. There shall be no automatic renewal of this Agreement or recertification of Contractor’s QHPs upon expiration of the term of this Agreement</w:t>
      </w:r>
      <w:r w:rsidR="00AA2C57">
        <w:rPr>
          <w:rFonts w:ascii="Arial" w:hAnsi="Arial" w:cs="Arial"/>
          <w:sz w:val="24"/>
        </w:rPr>
        <w:t xml:space="preserve">. </w:t>
      </w:r>
      <w:r w:rsidR="00913A7B" w:rsidRPr="0027007D">
        <w:rPr>
          <w:rFonts w:ascii="Arial" w:hAnsi="Arial" w:cs="Arial"/>
          <w:sz w:val="24"/>
        </w:rPr>
        <w:t xml:space="preserve">Contractor may appeal the decertification of its QHP that will result in connection with the termination of this Agreement and such appeal shall be conducted pursuant to </w:t>
      </w:r>
      <w:r w:rsidR="009979D1" w:rsidRPr="0027007D">
        <w:rPr>
          <w:rFonts w:ascii="Arial" w:hAnsi="Arial" w:cs="Arial"/>
          <w:sz w:val="24"/>
        </w:rPr>
        <w:t>Covered California</w:t>
      </w:r>
      <w:r w:rsidR="00913A7B" w:rsidRPr="0027007D">
        <w:rPr>
          <w:rFonts w:ascii="Arial" w:hAnsi="Arial" w:cs="Arial"/>
          <w:sz w:val="24"/>
        </w:rPr>
        <w:t>’s process</w:t>
      </w:r>
      <w:r w:rsidR="00065939" w:rsidRPr="0027007D">
        <w:rPr>
          <w:rFonts w:ascii="Arial" w:hAnsi="Arial" w:cs="Arial"/>
          <w:sz w:val="24"/>
        </w:rPr>
        <w:t xml:space="preserve"> and</w:t>
      </w:r>
      <w:r w:rsidR="00913A7B" w:rsidRPr="0027007D">
        <w:rPr>
          <w:rFonts w:ascii="Arial" w:hAnsi="Arial" w:cs="Arial"/>
          <w:sz w:val="24"/>
        </w:rPr>
        <w:t xml:space="preserve"> in accordance with applicable laws, </w:t>
      </w:r>
      <w:proofErr w:type="gramStart"/>
      <w:r w:rsidR="00913A7B" w:rsidRPr="0027007D">
        <w:rPr>
          <w:rFonts w:ascii="Arial" w:hAnsi="Arial" w:cs="Arial"/>
          <w:sz w:val="24"/>
        </w:rPr>
        <w:t>rules</w:t>
      </w:r>
      <w:proofErr w:type="gramEnd"/>
      <w:r w:rsidR="00913A7B" w:rsidRPr="0027007D">
        <w:rPr>
          <w:rFonts w:ascii="Arial" w:hAnsi="Arial" w:cs="Arial"/>
          <w:sz w:val="24"/>
        </w:rPr>
        <w:t xml:space="preserve"> and regulations. </w:t>
      </w:r>
    </w:p>
    <w:p w14:paraId="7309E228" w14:textId="4CBD83F1" w:rsidR="00913A7B" w:rsidRPr="0027007D" w:rsidRDefault="00684ED5" w:rsidP="000F5E2E">
      <w:pPr>
        <w:ind w:left="1008" w:hanging="288"/>
        <w:rPr>
          <w:rFonts w:ascii="Arial" w:hAnsi="Arial" w:cs="Arial"/>
          <w:sz w:val="24"/>
        </w:rPr>
      </w:pPr>
      <w:r w:rsidRPr="0027007D">
        <w:rPr>
          <w:rFonts w:ascii="Arial" w:hAnsi="Arial" w:cs="Arial"/>
          <w:sz w:val="24"/>
        </w:rPr>
        <w:t xml:space="preserve">c)  </w:t>
      </w:r>
      <w:r w:rsidR="00913A7B" w:rsidRPr="0027007D">
        <w:rPr>
          <w:rFonts w:ascii="Arial" w:hAnsi="Arial" w:cs="Arial"/>
          <w:sz w:val="24"/>
        </w:rPr>
        <w:t xml:space="preserve">All duties and obligations of </w:t>
      </w:r>
      <w:r w:rsidR="009979D1" w:rsidRPr="0027007D">
        <w:rPr>
          <w:rFonts w:ascii="Arial" w:hAnsi="Arial" w:cs="Arial"/>
          <w:sz w:val="24"/>
        </w:rPr>
        <w:t>Covered California</w:t>
      </w:r>
      <w:r w:rsidR="00913A7B" w:rsidRPr="0027007D">
        <w:rPr>
          <w:rFonts w:ascii="Arial" w:hAnsi="Arial" w:cs="Arial"/>
          <w:sz w:val="24"/>
        </w:rPr>
        <w:t xml:space="preserve"> and Contractor shall cease upon termination of the Agreement and the decertification of Contractor’s QHPs that shall occur upon the termination of this Agreement, except as set forth below or otherwise provided in the Agreement:</w:t>
      </w:r>
    </w:p>
    <w:p w14:paraId="5D360E78" w14:textId="453B611C" w:rsidR="00913A7B" w:rsidRPr="0027007D" w:rsidRDefault="00684ED5" w:rsidP="000F5E2E">
      <w:pPr>
        <w:ind w:left="1296" w:hanging="288"/>
        <w:rPr>
          <w:rFonts w:ascii="Arial" w:hAnsi="Arial" w:cs="Arial"/>
          <w:sz w:val="24"/>
        </w:rPr>
      </w:pPr>
      <w:r w:rsidRPr="0027007D">
        <w:rPr>
          <w:rFonts w:ascii="Arial" w:hAnsi="Arial" w:cs="Arial"/>
          <w:sz w:val="24"/>
        </w:rPr>
        <w:t>i</w:t>
      </w:r>
      <w:r w:rsidR="00AA2C57">
        <w:rPr>
          <w:rFonts w:ascii="Arial" w:hAnsi="Arial" w:cs="Arial"/>
          <w:sz w:val="24"/>
        </w:rPr>
        <w:t xml:space="preserve">. </w:t>
      </w:r>
      <w:r w:rsidR="007B5DCC" w:rsidRPr="0027007D">
        <w:rPr>
          <w:rFonts w:ascii="Arial" w:hAnsi="Arial" w:cs="Arial"/>
          <w:sz w:val="24"/>
        </w:rPr>
        <w:t xml:space="preserve"> </w:t>
      </w:r>
      <w:r w:rsidR="00913A7B" w:rsidRPr="0027007D">
        <w:rPr>
          <w:rFonts w:ascii="Arial" w:hAnsi="Arial" w:cs="Arial"/>
          <w:sz w:val="24"/>
        </w:rPr>
        <w:t>Each party shall remain liable for any rights, obligations, or liabilities that have accrued or arise from activities carried on by it under this Agreement prior to the effective date of termination.</w:t>
      </w:r>
    </w:p>
    <w:p w14:paraId="7DD5E7D5" w14:textId="6F6E20DE" w:rsidR="00913A7B" w:rsidRPr="0027007D" w:rsidRDefault="00684ED5" w:rsidP="000F5E2E">
      <w:pPr>
        <w:ind w:left="1296" w:hanging="288"/>
        <w:rPr>
          <w:rFonts w:ascii="Arial" w:hAnsi="Arial" w:cs="Arial"/>
          <w:sz w:val="24"/>
        </w:rPr>
      </w:pPr>
      <w:r w:rsidRPr="0027007D">
        <w:rPr>
          <w:rFonts w:ascii="Arial" w:hAnsi="Arial" w:cs="Arial"/>
          <w:sz w:val="24"/>
        </w:rPr>
        <w:t>ii</w:t>
      </w:r>
      <w:r w:rsidR="00AA2C57">
        <w:rPr>
          <w:rFonts w:ascii="Arial" w:hAnsi="Arial" w:cs="Arial"/>
          <w:sz w:val="24"/>
        </w:rPr>
        <w:t xml:space="preserve">. </w:t>
      </w:r>
      <w:r w:rsidR="00913A7B" w:rsidRPr="0027007D">
        <w:rPr>
          <w:rFonts w:ascii="Arial" w:hAnsi="Arial" w:cs="Arial"/>
          <w:sz w:val="24"/>
        </w:rPr>
        <w:t xml:space="preserve">Any information of the other party that is in the possession of the other party will be returned promptly, or upon the request of owner of such property, destroyed using reasonable measures to protect against unauthorized access to or use of the information in connection with its destruction, following the earlier of: (i) the termination of this Agreement, (ii) receipt of a written request to return or destroy the Information Assets, or (iii) the termination of the business relationship between the </w:t>
      </w:r>
      <w:r w:rsidR="002A6495" w:rsidRPr="0027007D">
        <w:rPr>
          <w:rFonts w:ascii="Arial" w:hAnsi="Arial" w:cs="Arial"/>
          <w:sz w:val="24"/>
        </w:rPr>
        <w:t>p</w:t>
      </w:r>
      <w:r w:rsidR="00913A7B" w:rsidRPr="0027007D">
        <w:rPr>
          <w:rFonts w:ascii="Arial" w:hAnsi="Arial" w:cs="Arial"/>
          <w:sz w:val="24"/>
        </w:rPr>
        <w:t>arties</w:t>
      </w:r>
      <w:r w:rsidR="00AA2C57">
        <w:rPr>
          <w:rFonts w:ascii="Arial" w:hAnsi="Arial" w:cs="Arial"/>
          <w:sz w:val="24"/>
        </w:rPr>
        <w:t xml:space="preserve">. </w:t>
      </w:r>
      <w:r w:rsidR="00913A7B" w:rsidRPr="0027007D">
        <w:rPr>
          <w:rFonts w:ascii="Arial" w:hAnsi="Arial" w:cs="Arial"/>
          <w:sz w:val="24"/>
        </w:rPr>
        <w:t xml:space="preserve">If both </w:t>
      </w:r>
      <w:r w:rsidR="002A6495" w:rsidRPr="0027007D">
        <w:rPr>
          <w:rFonts w:ascii="Arial" w:hAnsi="Arial" w:cs="Arial"/>
          <w:sz w:val="24"/>
        </w:rPr>
        <w:t>p</w:t>
      </w:r>
      <w:r w:rsidR="00913A7B" w:rsidRPr="0027007D">
        <w:rPr>
          <w:rFonts w:ascii="Arial" w:hAnsi="Arial" w:cs="Arial"/>
          <w:sz w:val="24"/>
        </w:rPr>
        <w:t xml:space="preserve">arties agree that return or destruction of information is not feasible or necessary, the receiving </w:t>
      </w:r>
      <w:r w:rsidR="002A6495" w:rsidRPr="0027007D">
        <w:rPr>
          <w:rFonts w:ascii="Arial" w:hAnsi="Arial" w:cs="Arial"/>
          <w:sz w:val="24"/>
        </w:rPr>
        <w:t>p</w:t>
      </w:r>
      <w:r w:rsidR="00913A7B" w:rsidRPr="0027007D">
        <w:rPr>
          <w:rFonts w:ascii="Arial" w:hAnsi="Arial" w:cs="Arial"/>
          <w:sz w:val="24"/>
        </w:rPr>
        <w:t xml:space="preserve">arty will continue to extend the protections outlined in this Agreement to all assets in its possession and will limit further use of that </w:t>
      </w:r>
      <w:r w:rsidR="00913A7B" w:rsidRPr="0027007D">
        <w:rPr>
          <w:rFonts w:ascii="Arial" w:hAnsi="Arial" w:cs="Arial"/>
          <w:sz w:val="24"/>
        </w:rPr>
        <w:lastRenderedPageBreak/>
        <w:t>information to those purposes that make the return or destruction of the information or assets</w:t>
      </w:r>
      <w:r w:rsidR="00AA2C57">
        <w:rPr>
          <w:rFonts w:ascii="Arial" w:hAnsi="Arial" w:cs="Arial"/>
          <w:sz w:val="24"/>
        </w:rPr>
        <w:t xml:space="preserve">. </w:t>
      </w:r>
      <w:r w:rsidR="009979D1" w:rsidRPr="0027007D">
        <w:rPr>
          <w:rFonts w:ascii="Arial" w:hAnsi="Arial" w:cs="Arial"/>
          <w:sz w:val="24"/>
        </w:rPr>
        <w:t>Covered California</w:t>
      </w:r>
      <w:r w:rsidR="00913A7B" w:rsidRPr="0027007D">
        <w:rPr>
          <w:rFonts w:ascii="Arial" w:hAnsi="Arial" w:cs="Arial"/>
          <w:sz w:val="24"/>
        </w:rPr>
        <w:t xml:space="preserve"> reserves the right to inspect the storage, processes, and destruction of any Information Assets provided under this Agreement.</w:t>
      </w:r>
    </w:p>
    <w:p w14:paraId="122BD935" w14:textId="77777777" w:rsidR="00913A7B" w:rsidRPr="0027007D" w:rsidRDefault="00684ED5" w:rsidP="000F5E2E">
      <w:pPr>
        <w:ind w:left="1008" w:hanging="288"/>
        <w:rPr>
          <w:rFonts w:ascii="Arial" w:hAnsi="Arial" w:cs="Arial"/>
          <w:sz w:val="24"/>
        </w:rPr>
      </w:pPr>
      <w:r w:rsidRPr="0027007D">
        <w:rPr>
          <w:rFonts w:ascii="Arial" w:hAnsi="Arial" w:cs="Arial"/>
          <w:sz w:val="24"/>
        </w:rPr>
        <w:t xml:space="preserve">d)  </w:t>
      </w:r>
      <w:r w:rsidR="00913A7B" w:rsidRPr="0027007D">
        <w:rPr>
          <w:rFonts w:ascii="Arial" w:hAnsi="Arial" w:cs="Arial"/>
          <w:sz w:val="24"/>
        </w:rPr>
        <w:t>Contractor shall comply with the requirements set forth at Section 7.</w:t>
      </w:r>
      <w:r w:rsidR="00E85521" w:rsidRPr="0027007D">
        <w:rPr>
          <w:rFonts w:ascii="Arial" w:hAnsi="Arial" w:cs="Arial"/>
          <w:sz w:val="24"/>
        </w:rPr>
        <w:t>3.2</w:t>
      </w:r>
      <w:r w:rsidR="00913A7B" w:rsidRPr="0027007D">
        <w:rPr>
          <w:rFonts w:ascii="Arial" w:hAnsi="Arial" w:cs="Arial"/>
          <w:sz w:val="24"/>
        </w:rPr>
        <w:t xml:space="preserve"> in the event that Contractor makes a Non-Recertification Election. </w:t>
      </w:r>
    </w:p>
    <w:p w14:paraId="37387F6D" w14:textId="01B5CD32" w:rsidR="00913A7B" w:rsidRPr="0027007D" w:rsidRDefault="00684ED5" w:rsidP="000F5E2E">
      <w:pPr>
        <w:ind w:left="1008" w:hanging="288"/>
        <w:rPr>
          <w:rFonts w:ascii="Arial" w:hAnsi="Arial" w:cs="Arial"/>
          <w:sz w:val="24"/>
        </w:rPr>
      </w:pPr>
      <w:r w:rsidRPr="0027007D">
        <w:rPr>
          <w:rFonts w:ascii="Arial" w:hAnsi="Arial" w:cs="Arial"/>
          <w:sz w:val="24"/>
        </w:rPr>
        <w:t xml:space="preserve">e)  </w:t>
      </w:r>
      <w:r w:rsidR="00913A7B" w:rsidRPr="0027007D">
        <w:rPr>
          <w:rFonts w:ascii="Arial" w:hAnsi="Arial" w:cs="Arial"/>
          <w:sz w:val="24"/>
        </w:rPr>
        <w:t xml:space="preserve">Contractor shall cooperate fully to effect an orderly transfer of Covered Services to another QHP during (i) any notice period set forth at Sections </w:t>
      </w:r>
      <w:r w:rsidR="00C92FDA" w:rsidRPr="0027007D">
        <w:rPr>
          <w:rFonts w:ascii="Arial" w:hAnsi="Arial" w:cs="Arial"/>
          <w:sz w:val="24"/>
        </w:rPr>
        <w:t>7.2.3</w:t>
      </w:r>
      <w:r w:rsidR="00913A7B" w:rsidRPr="0027007D">
        <w:rPr>
          <w:rFonts w:ascii="Arial" w:hAnsi="Arial" w:cs="Arial"/>
          <w:sz w:val="24"/>
        </w:rPr>
        <w:t xml:space="preserve">, </w:t>
      </w:r>
      <w:r w:rsidR="00C92FDA" w:rsidRPr="0027007D">
        <w:rPr>
          <w:rFonts w:ascii="Arial" w:hAnsi="Arial" w:cs="Arial"/>
          <w:sz w:val="24"/>
        </w:rPr>
        <w:t>7.2.5</w:t>
      </w:r>
      <w:r w:rsidR="003115EC" w:rsidRPr="0027007D">
        <w:rPr>
          <w:rFonts w:ascii="Arial" w:hAnsi="Arial" w:cs="Arial"/>
          <w:sz w:val="24"/>
        </w:rPr>
        <w:t>,</w:t>
      </w:r>
      <w:r w:rsidR="00913A7B" w:rsidRPr="0027007D">
        <w:rPr>
          <w:rFonts w:ascii="Arial" w:hAnsi="Arial" w:cs="Arial"/>
          <w:sz w:val="24"/>
        </w:rPr>
        <w:t xml:space="preserve"> or </w:t>
      </w:r>
      <w:r w:rsidR="00C92FDA" w:rsidRPr="0027007D">
        <w:rPr>
          <w:rFonts w:ascii="Arial" w:hAnsi="Arial" w:cs="Arial"/>
          <w:sz w:val="24"/>
        </w:rPr>
        <w:t>7.3.2</w:t>
      </w:r>
      <w:r w:rsidR="00913A7B" w:rsidRPr="0027007D">
        <w:rPr>
          <w:rFonts w:ascii="Arial" w:hAnsi="Arial" w:cs="Arial"/>
          <w:sz w:val="24"/>
        </w:rPr>
        <w:t xml:space="preserve">, and (ii) if requested by </w:t>
      </w:r>
      <w:r w:rsidR="009979D1" w:rsidRPr="0027007D">
        <w:rPr>
          <w:rFonts w:ascii="Arial" w:hAnsi="Arial" w:cs="Arial"/>
          <w:sz w:val="24"/>
        </w:rPr>
        <w:t>Covered California</w:t>
      </w:r>
      <w:r w:rsidR="00913A7B" w:rsidRPr="0027007D">
        <w:rPr>
          <w:rFonts w:ascii="Arial" w:hAnsi="Arial" w:cs="Arial"/>
          <w:sz w:val="24"/>
        </w:rPr>
        <w:t xml:space="preserve"> to facilitate the transition of care or otherwise required under Section </w:t>
      </w:r>
      <w:r w:rsidR="00C92FDA" w:rsidRPr="0027007D">
        <w:rPr>
          <w:rFonts w:ascii="Arial" w:hAnsi="Arial" w:cs="Arial"/>
          <w:sz w:val="24"/>
        </w:rPr>
        <w:t>7.6</w:t>
      </w:r>
      <w:r w:rsidR="00913A7B" w:rsidRPr="0027007D">
        <w:rPr>
          <w:rFonts w:ascii="Arial" w:hAnsi="Arial" w:cs="Arial"/>
          <w:sz w:val="24"/>
        </w:rPr>
        <w:t>, following the termination of this Agreement</w:t>
      </w:r>
      <w:r w:rsidR="00AA2C57">
        <w:rPr>
          <w:rFonts w:ascii="Arial" w:hAnsi="Arial" w:cs="Arial"/>
          <w:sz w:val="24"/>
        </w:rPr>
        <w:t xml:space="preserve">. </w:t>
      </w:r>
      <w:r w:rsidR="00913A7B" w:rsidRPr="0027007D">
        <w:rPr>
          <w:rFonts w:ascii="Arial" w:hAnsi="Arial" w:cs="Arial"/>
          <w:sz w:val="24"/>
        </w:rPr>
        <w:t>Such cooperation shall include the following:</w:t>
      </w:r>
    </w:p>
    <w:p w14:paraId="0D7D42C8" w14:textId="710F4753" w:rsidR="00913A7B" w:rsidRPr="0027007D" w:rsidRDefault="00684ED5" w:rsidP="000F5E2E">
      <w:pPr>
        <w:ind w:left="1296" w:hanging="288"/>
        <w:rPr>
          <w:rFonts w:ascii="Arial" w:hAnsi="Arial" w:cs="Arial"/>
          <w:sz w:val="24"/>
        </w:rPr>
      </w:pPr>
      <w:r w:rsidRPr="0027007D">
        <w:rPr>
          <w:rFonts w:ascii="Arial" w:hAnsi="Arial" w:cs="Arial"/>
          <w:sz w:val="24"/>
        </w:rPr>
        <w:t>i</w:t>
      </w:r>
      <w:r w:rsidR="00AA2C57">
        <w:rPr>
          <w:rFonts w:ascii="Arial" w:hAnsi="Arial" w:cs="Arial"/>
          <w:sz w:val="24"/>
        </w:rPr>
        <w:t xml:space="preserve">. </w:t>
      </w:r>
      <w:r w:rsidR="00913A7B" w:rsidRPr="0027007D">
        <w:rPr>
          <w:rFonts w:ascii="Arial" w:hAnsi="Arial" w:cs="Arial"/>
          <w:sz w:val="24"/>
        </w:rPr>
        <w:t>Upon termination, Contractor, if offering a HMO, shall complete the processing of all claims for benefit payments under the QHP for Covered Services other than Capitated Services, and if offering a PPO, shall complete the processing of all medical claims for benefit payments under Contractor’s QHP for Covered Services rendered on or before the termination date</w:t>
      </w:r>
      <w:r w:rsidR="00C96AC2" w:rsidRPr="0027007D">
        <w:rPr>
          <w:rFonts w:ascii="Arial" w:hAnsi="Arial" w:cs="Arial"/>
          <w:sz w:val="24"/>
        </w:rPr>
        <w:t>.</w:t>
      </w:r>
    </w:p>
    <w:p w14:paraId="19779F64" w14:textId="1C5B9DDC" w:rsidR="00913A7B" w:rsidRPr="0027007D" w:rsidRDefault="00DE7DA9" w:rsidP="000F5E2E">
      <w:pPr>
        <w:ind w:left="1296" w:hanging="288"/>
        <w:rPr>
          <w:rFonts w:ascii="Arial" w:hAnsi="Arial" w:cs="Arial"/>
          <w:sz w:val="24"/>
        </w:rPr>
      </w:pPr>
      <w:r w:rsidRPr="0027007D">
        <w:rPr>
          <w:rFonts w:ascii="Arial" w:hAnsi="Arial" w:cs="Arial"/>
          <w:sz w:val="24"/>
        </w:rPr>
        <w:t xml:space="preserve">ii. </w:t>
      </w:r>
      <w:r w:rsidR="00913A7B" w:rsidRPr="0027007D">
        <w:rPr>
          <w:rFonts w:ascii="Arial" w:hAnsi="Arial" w:cs="Arial"/>
          <w:sz w:val="24"/>
        </w:rPr>
        <w:t xml:space="preserve">Contractor will provide communications developed or otherwise approved by </w:t>
      </w:r>
      <w:r w:rsidR="009979D1" w:rsidRPr="0027007D">
        <w:rPr>
          <w:rFonts w:ascii="Arial" w:hAnsi="Arial" w:cs="Arial"/>
          <w:sz w:val="24"/>
        </w:rPr>
        <w:t>Covered California</w:t>
      </w:r>
      <w:r w:rsidR="007631C8" w:rsidRPr="0027007D">
        <w:rPr>
          <w:rFonts w:ascii="Arial" w:hAnsi="Arial" w:cs="Arial"/>
          <w:sz w:val="24"/>
        </w:rPr>
        <w:t xml:space="preserve"> </w:t>
      </w:r>
      <w:r w:rsidR="00913A7B" w:rsidRPr="0027007D">
        <w:rPr>
          <w:rFonts w:ascii="Arial" w:hAnsi="Arial" w:cs="Arial"/>
          <w:sz w:val="24"/>
        </w:rPr>
        <w:t xml:space="preserve">to communicate new QHP information to Enrollees and Employers in accordance with a timeline to be established by </w:t>
      </w:r>
      <w:r w:rsidR="009979D1" w:rsidRPr="0027007D">
        <w:rPr>
          <w:rFonts w:ascii="Arial" w:hAnsi="Arial" w:cs="Arial"/>
          <w:sz w:val="24"/>
        </w:rPr>
        <w:t>Covered California</w:t>
      </w:r>
      <w:r w:rsidR="00913A7B" w:rsidRPr="0027007D">
        <w:rPr>
          <w:rFonts w:ascii="Arial" w:hAnsi="Arial" w:cs="Arial"/>
          <w:sz w:val="24"/>
        </w:rPr>
        <w:t>.</w:t>
      </w:r>
    </w:p>
    <w:p w14:paraId="1D2A83AA" w14:textId="3AF276D1" w:rsidR="00913A7B" w:rsidRPr="0027007D" w:rsidRDefault="00DE7DA9" w:rsidP="000F5E2E">
      <w:pPr>
        <w:ind w:left="1296" w:hanging="288"/>
        <w:rPr>
          <w:rFonts w:ascii="Arial" w:hAnsi="Arial" w:cs="Arial"/>
          <w:sz w:val="24"/>
        </w:rPr>
      </w:pPr>
      <w:r w:rsidRPr="0027007D">
        <w:rPr>
          <w:rFonts w:ascii="Arial" w:hAnsi="Arial" w:cs="Arial"/>
          <w:sz w:val="24"/>
        </w:rPr>
        <w:t xml:space="preserve">iii. </w:t>
      </w:r>
      <w:r w:rsidR="00913A7B" w:rsidRPr="0027007D">
        <w:rPr>
          <w:rFonts w:ascii="Arial" w:hAnsi="Arial" w:cs="Arial"/>
          <w:sz w:val="24"/>
        </w:rPr>
        <w:t xml:space="preserve">In order to </w:t>
      </w:r>
      <w:r w:rsidR="00E85521" w:rsidRPr="0027007D">
        <w:rPr>
          <w:rFonts w:ascii="Arial" w:hAnsi="Arial" w:cs="Arial"/>
          <w:sz w:val="24"/>
        </w:rPr>
        <w:t>ensure</w:t>
      </w:r>
      <w:r w:rsidR="00913A7B" w:rsidRPr="0027007D">
        <w:rPr>
          <w:rFonts w:ascii="Arial" w:hAnsi="Arial" w:cs="Arial"/>
          <w:sz w:val="24"/>
        </w:rPr>
        <w:t xml:space="preserve"> the proper transition of Services provided prior to, and subsequent to, termination, Contractor will forward to any new </w:t>
      </w:r>
      <w:r w:rsidR="009B3103" w:rsidRPr="0027007D">
        <w:rPr>
          <w:rFonts w:ascii="Arial" w:hAnsi="Arial" w:cs="Arial"/>
          <w:sz w:val="24"/>
        </w:rPr>
        <w:t>Health Insurance</w:t>
      </w:r>
      <w:r w:rsidR="00E85521" w:rsidRPr="0027007D">
        <w:rPr>
          <w:rFonts w:ascii="Arial" w:hAnsi="Arial" w:cs="Arial"/>
          <w:sz w:val="24"/>
        </w:rPr>
        <w:t xml:space="preserve"> Issuer</w:t>
      </w:r>
      <w:r w:rsidR="00913A7B" w:rsidRPr="0027007D">
        <w:rPr>
          <w:rFonts w:ascii="Arial" w:hAnsi="Arial" w:cs="Arial"/>
          <w:sz w:val="24"/>
        </w:rPr>
        <w:t xml:space="preserve"> the electronic and direct paper claims that are received by Contractor</w:t>
      </w:r>
      <w:r w:rsidR="003115EC" w:rsidRPr="0027007D">
        <w:rPr>
          <w:rFonts w:ascii="Arial" w:hAnsi="Arial" w:cs="Arial"/>
          <w:sz w:val="24"/>
        </w:rPr>
        <w:t>,</w:t>
      </w:r>
      <w:r w:rsidR="00913A7B" w:rsidRPr="0027007D">
        <w:rPr>
          <w:rFonts w:ascii="Arial" w:hAnsi="Arial" w:cs="Arial"/>
          <w:sz w:val="24"/>
        </w:rPr>
        <w:t xml:space="preserve"> but which relate to Services provided by new contractor</w:t>
      </w:r>
      <w:r w:rsidR="00AA2C57">
        <w:rPr>
          <w:rFonts w:ascii="Arial" w:hAnsi="Arial" w:cs="Arial"/>
          <w:sz w:val="24"/>
        </w:rPr>
        <w:t xml:space="preserve">. </w:t>
      </w:r>
      <w:r w:rsidR="00913A7B" w:rsidRPr="0027007D">
        <w:rPr>
          <w:rFonts w:ascii="Arial" w:hAnsi="Arial" w:cs="Arial"/>
          <w:sz w:val="24"/>
        </w:rPr>
        <w:t xml:space="preserve">Any such information shall be subject to compliance with applicable laws, rules and regulations and shall be sent at such time periods and in the manner requested by </w:t>
      </w:r>
      <w:r w:rsidR="009979D1" w:rsidRPr="0027007D">
        <w:rPr>
          <w:rFonts w:ascii="Arial" w:hAnsi="Arial" w:cs="Arial"/>
          <w:sz w:val="24"/>
        </w:rPr>
        <w:t>Covered California</w:t>
      </w:r>
      <w:r w:rsidR="00913A7B" w:rsidRPr="0027007D">
        <w:rPr>
          <w:rFonts w:ascii="Arial" w:hAnsi="Arial" w:cs="Arial"/>
          <w:sz w:val="24"/>
        </w:rPr>
        <w:t xml:space="preserve"> for a period of up to three (3) months following the termination date.</w:t>
      </w:r>
    </w:p>
    <w:p w14:paraId="0309DD6A" w14:textId="58C19C27" w:rsidR="00913A7B" w:rsidRPr="0027007D" w:rsidRDefault="00684ED5" w:rsidP="000F5E2E">
      <w:pPr>
        <w:ind w:left="1368" w:hanging="360"/>
        <w:rPr>
          <w:rFonts w:ascii="Arial" w:hAnsi="Arial" w:cs="Arial"/>
          <w:sz w:val="24"/>
        </w:rPr>
      </w:pPr>
      <w:r w:rsidRPr="0027007D">
        <w:rPr>
          <w:rFonts w:ascii="Arial" w:hAnsi="Arial" w:cs="Arial"/>
          <w:sz w:val="24"/>
        </w:rPr>
        <w:t>iv</w:t>
      </w:r>
      <w:r w:rsidR="00AA2C57">
        <w:rPr>
          <w:rFonts w:ascii="Arial" w:hAnsi="Arial" w:cs="Arial"/>
          <w:sz w:val="24"/>
        </w:rPr>
        <w:t xml:space="preserve">. </w:t>
      </w:r>
      <w:r w:rsidR="00913A7B" w:rsidRPr="0027007D">
        <w:rPr>
          <w:rFonts w:ascii="Arial" w:hAnsi="Arial" w:cs="Arial"/>
          <w:sz w:val="24"/>
        </w:rPr>
        <w:t xml:space="preserve">Contractor shall provide customer service to support the processing of claims for Covered Services rendered on or before the termination date for a period of two (2) months or such other longer period reasonably requested by </w:t>
      </w:r>
      <w:r w:rsidR="009979D1" w:rsidRPr="0027007D">
        <w:rPr>
          <w:rFonts w:ascii="Arial" w:hAnsi="Arial" w:cs="Arial"/>
          <w:sz w:val="24"/>
        </w:rPr>
        <w:t>Covered California</w:t>
      </w:r>
      <w:r w:rsidR="00913A7B" w:rsidRPr="0027007D">
        <w:rPr>
          <w:rFonts w:ascii="Arial" w:hAnsi="Arial" w:cs="Arial"/>
          <w:sz w:val="24"/>
        </w:rPr>
        <w:t xml:space="preserve"> at a cost to be mutually agreed upon per Enrollee.</w:t>
      </w:r>
    </w:p>
    <w:p w14:paraId="2C7FD804" w14:textId="3FF6E76A" w:rsidR="004E61F0" w:rsidRPr="0027007D" w:rsidRDefault="00684ED5" w:rsidP="000F5E2E">
      <w:pPr>
        <w:ind w:left="1296" w:hanging="288"/>
        <w:rPr>
          <w:rFonts w:ascii="Arial" w:hAnsi="Arial" w:cs="Arial"/>
          <w:sz w:val="24"/>
        </w:rPr>
      </w:pPr>
      <w:r w:rsidRPr="0027007D">
        <w:rPr>
          <w:rFonts w:ascii="Arial" w:hAnsi="Arial" w:cs="Arial"/>
          <w:sz w:val="24"/>
        </w:rPr>
        <w:lastRenderedPageBreak/>
        <w:t>v</w:t>
      </w:r>
      <w:r w:rsidR="00AA2C57">
        <w:rPr>
          <w:rFonts w:ascii="Arial" w:hAnsi="Arial" w:cs="Arial"/>
          <w:sz w:val="24"/>
        </w:rPr>
        <w:t xml:space="preserve">. </w:t>
      </w:r>
      <w:r w:rsidR="00913A7B" w:rsidRPr="0027007D">
        <w:rPr>
          <w:rFonts w:ascii="Arial" w:hAnsi="Arial" w:cs="Arial"/>
          <w:sz w:val="24"/>
        </w:rPr>
        <w:t xml:space="preserve">If </w:t>
      </w:r>
      <w:proofErr w:type="gramStart"/>
      <w:r w:rsidR="00913A7B" w:rsidRPr="0027007D">
        <w:rPr>
          <w:rFonts w:ascii="Arial" w:hAnsi="Arial" w:cs="Arial"/>
          <w:sz w:val="24"/>
        </w:rPr>
        <w:t>so</w:t>
      </w:r>
      <w:proofErr w:type="gramEnd"/>
      <w:r w:rsidR="00913A7B" w:rsidRPr="0027007D">
        <w:rPr>
          <w:rFonts w:ascii="Arial" w:hAnsi="Arial" w:cs="Arial"/>
          <w:sz w:val="24"/>
        </w:rPr>
        <w:t xml:space="preserve"> instructed by </w:t>
      </w:r>
      <w:r w:rsidR="009979D1" w:rsidRPr="0027007D">
        <w:rPr>
          <w:rFonts w:ascii="Arial" w:hAnsi="Arial" w:cs="Arial"/>
          <w:sz w:val="24"/>
        </w:rPr>
        <w:t>Covered California</w:t>
      </w:r>
      <w:r w:rsidR="00913A7B" w:rsidRPr="0027007D">
        <w:rPr>
          <w:rFonts w:ascii="Arial" w:hAnsi="Arial" w:cs="Arial"/>
          <w:sz w:val="24"/>
        </w:rPr>
        <w:t xml:space="preserve"> in the termination notice, Contractor shall promptly discontinue the provision of Services requested by </w:t>
      </w:r>
      <w:r w:rsidR="009979D1" w:rsidRPr="0027007D">
        <w:rPr>
          <w:rFonts w:ascii="Arial" w:hAnsi="Arial" w:cs="Arial"/>
          <w:sz w:val="24"/>
        </w:rPr>
        <w:t>Covered California</w:t>
      </w:r>
      <w:r w:rsidR="00913A7B" w:rsidRPr="0027007D">
        <w:rPr>
          <w:rFonts w:ascii="Arial" w:hAnsi="Arial" w:cs="Arial"/>
          <w:sz w:val="24"/>
        </w:rPr>
        <w:t xml:space="preserve"> to be discontinued as of the date requested by </w:t>
      </w:r>
      <w:r w:rsidR="009979D1" w:rsidRPr="0027007D">
        <w:rPr>
          <w:rFonts w:ascii="Arial" w:hAnsi="Arial" w:cs="Arial"/>
          <w:sz w:val="24"/>
        </w:rPr>
        <w:t>Covered California</w:t>
      </w:r>
      <w:r w:rsidR="00913A7B" w:rsidRPr="0027007D">
        <w:rPr>
          <w:rFonts w:ascii="Arial" w:hAnsi="Arial" w:cs="Arial"/>
          <w:sz w:val="24"/>
        </w:rPr>
        <w:t>.</w:t>
      </w:r>
    </w:p>
    <w:p w14:paraId="3F8EE740" w14:textId="50E2AB66" w:rsidR="004E61F0" w:rsidRPr="0027007D" w:rsidRDefault="00684ED5" w:rsidP="000F5E2E">
      <w:pPr>
        <w:ind w:left="1368" w:hanging="360"/>
        <w:rPr>
          <w:rFonts w:ascii="Arial" w:hAnsi="Arial" w:cs="Arial"/>
          <w:sz w:val="24"/>
        </w:rPr>
      </w:pPr>
      <w:r w:rsidRPr="0027007D">
        <w:rPr>
          <w:rFonts w:ascii="Arial" w:hAnsi="Arial" w:cs="Arial"/>
          <w:sz w:val="24"/>
        </w:rPr>
        <w:t>vi</w:t>
      </w:r>
      <w:r w:rsidR="00AA2C57">
        <w:rPr>
          <w:rFonts w:ascii="Arial" w:hAnsi="Arial" w:cs="Arial"/>
          <w:sz w:val="24"/>
        </w:rPr>
        <w:t xml:space="preserve">. </w:t>
      </w:r>
      <w:r w:rsidR="004E61F0" w:rsidRPr="0027007D">
        <w:rPr>
          <w:rFonts w:ascii="Arial" w:hAnsi="Arial" w:cs="Arial"/>
          <w:sz w:val="24"/>
        </w:rPr>
        <w:t xml:space="preserve">Contractor will perform reasonable and necessary acts requested by </w:t>
      </w:r>
      <w:r w:rsidR="009979D1" w:rsidRPr="0027007D">
        <w:rPr>
          <w:rFonts w:ascii="Arial" w:hAnsi="Arial" w:cs="Arial"/>
          <w:sz w:val="24"/>
        </w:rPr>
        <w:t>Covered California</w:t>
      </w:r>
      <w:r w:rsidR="004E61F0" w:rsidRPr="0027007D">
        <w:rPr>
          <w:rFonts w:ascii="Arial" w:hAnsi="Arial" w:cs="Arial"/>
          <w:sz w:val="24"/>
        </w:rPr>
        <w:t xml:space="preserve"> and as required under applicable laws, rules, regulations, and consistent with industry standards to facilitate transfer of Covered Services herewith to a succeeding Contractor</w:t>
      </w:r>
      <w:r w:rsidR="00AA2C57">
        <w:rPr>
          <w:rFonts w:ascii="Arial" w:hAnsi="Arial" w:cs="Arial"/>
          <w:sz w:val="24"/>
        </w:rPr>
        <w:t xml:space="preserve">. </w:t>
      </w:r>
      <w:r w:rsidR="004E61F0" w:rsidRPr="0027007D">
        <w:rPr>
          <w:rFonts w:ascii="Arial" w:hAnsi="Arial" w:cs="Arial"/>
          <w:sz w:val="24"/>
        </w:rPr>
        <w:t xml:space="preserve">Contractor shall comply with requirements reasonably imposed by </w:t>
      </w:r>
      <w:r w:rsidR="009979D1" w:rsidRPr="0027007D">
        <w:rPr>
          <w:rFonts w:ascii="Arial" w:hAnsi="Arial" w:cs="Arial"/>
          <w:sz w:val="24"/>
        </w:rPr>
        <w:t>Covered California</w:t>
      </w:r>
      <w:r w:rsidR="004E61F0" w:rsidRPr="0027007D">
        <w:rPr>
          <w:rFonts w:ascii="Arial" w:hAnsi="Arial" w:cs="Arial"/>
          <w:sz w:val="24"/>
        </w:rPr>
        <w:t xml:space="preserve"> relating to (i) the discontinuation of new enrollment or re-enrollment in Contractor’s QHP, (ii) the transfer of Enrollee coverages to another QHP prior to the commencement date, (iii) the expiration of existing quotes</w:t>
      </w:r>
      <w:r w:rsidR="007631C8" w:rsidRPr="0027007D">
        <w:rPr>
          <w:rFonts w:ascii="Arial" w:hAnsi="Arial" w:cs="Arial"/>
          <w:sz w:val="24"/>
        </w:rPr>
        <w:t>,</w:t>
      </w:r>
      <w:r w:rsidR="004E61F0" w:rsidRPr="0027007D">
        <w:rPr>
          <w:rFonts w:ascii="Arial" w:hAnsi="Arial" w:cs="Arial"/>
          <w:sz w:val="24"/>
        </w:rPr>
        <w:t xml:space="preserve"> and (iv) such other protocols that may reasonably be established by </w:t>
      </w:r>
      <w:r w:rsidR="009979D1" w:rsidRPr="0027007D">
        <w:rPr>
          <w:rFonts w:ascii="Arial" w:hAnsi="Arial" w:cs="Arial"/>
          <w:sz w:val="24"/>
        </w:rPr>
        <w:t>Covered California</w:t>
      </w:r>
      <w:r w:rsidR="004E61F0" w:rsidRPr="0027007D">
        <w:rPr>
          <w:rFonts w:ascii="Arial" w:hAnsi="Arial" w:cs="Arial"/>
          <w:sz w:val="24"/>
        </w:rPr>
        <w:t>.</w:t>
      </w:r>
    </w:p>
    <w:p w14:paraId="684A4BE7" w14:textId="0F96CC48" w:rsidR="004E61F0" w:rsidRPr="0027007D" w:rsidRDefault="00684ED5" w:rsidP="000F5E2E">
      <w:pPr>
        <w:ind w:left="1440" w:hanging="432"/>
        <w:rPr>
          <w:rFonts w:ascii="Arial" w:hAnsi="Arial" w:cs="Arial"/>
          <w:sz w:val="24"/>
        </w:rPr>
      </w:pPr>
      <w:r w:rsidRPr="0027007D">
        <w:rPr>
          <w:rFonts w:ascii="Arial" w:hAnsi="Arial" w:cs="Arial"/>
          <w:sz w:val="24"/>
        </w:rPr>
        <w:t>vii</w:t>
      </w:r>
      <w:r w:rsidR="00AA2C57">
        <w:rPr>
          <w:rFonts w:ascii="Arial" w:hAnsi="Arial" w:cs="Arial"/>
          <w:sz w:val="24"/>
        </w:rPr>
        <w:t xml:space="preserve">. </w:t>
      </w:r>
      <w:r w:rsidR="004E61F0" w:rsidRPr="0027007D">
        <w:rPr>
          <w:rFonts w:ascii="Arial" w:hAnsi="Arial" w:cs="Arial"/>
          <w:sz w:val="24"/>
        </w:rPr>
        <w:t xml:space="preserve">Contractor will reasonably cooperate with </w:t>
      </w:r>
      <w:r w:rsidR="009979D1" w:rsidRPr="0027007D">
        <w:rPr>
          <w:rFonts w:ascii="Arial" w:hAnsi="Arial" w:cs="Arial"/>
          <w:sz w:val="24"/>
        </w:rPr>
        <w:t>Covered California</w:t>
      </w:r>
      <w:r w:rsidR="004E61F0" w:rsidRPr="0027007D">
        <w:rPr>
          <w:rFonts w:ascii="Arial" w:hAnsi="Arial" w:cs="Arial"/>
          <w:sz w:val="24"/>
        </w:rPr>
        <w:t xml:space="preserve"> and any successor </w:t>
      </w:r>
      <w:r w:rsidR="009B3103" w:rsidRPr="0027007D">
        <w:rPr>
          <w:rFonts w:ascii="Arial" w:hAnsi="Arial" w:cs="Arial"/>
          <w:sz w:val="24"/>
        </w:rPr>
        <w:t>Health Insurance</w:t>
      </w:r>
      <w:r w:rsidR="004E61F0" w:rsidRPr="0027007D">
        <w:rPr>
          <w:rFonts w:ascii="Arial" w:hAnsi="Arial" w:cs="Arial"/>
          <w:sz w:val="24"/>
        </w:rPr>
        <w:t xml:space="preserve"> </w:t>
      </w:r>
      <w:r w:rsidR="005E0762" w:rsidRPr="0027007D">
        <w:rPr>
          <w:rFonts w:ascii="Arial" w:hAnsi="Arial" w:cs="Arial"/>
          <w:sz w:val="24"/>
        </w:rPr>
        <w:t xml:space="preserve">Issuer </w:t>
      </w:r>
      <w:r w:rsidR="004E61F0" w:rsidRPr="0027007D">
        <w:rPr>
          <w:rFonts w:ascii="Arial" w:hAnsi="Arial" w:cs="Arial"/>
          <w:sz w:val="24"/>
        </w:rPr>
        <w:t xml:space="preserve">in good faith with respect to taking such actions that are reasonably determined to be the best interest of the </w:t>
      </w:r>
      <w:r w:rsidR="009B3103" w:rsidRPr="0027007D">
        <w:rPr>
          <w:rFonts w:ascii="Arial" w:hAnsi="Arial" w:cs="Arial"/>
          <w:sz w:val="24"/>
        </w:rPr>
        <w:t>Health Insurance</w:t>
      </w:r>
      <w:r w:rsidR="005E0762" w:rsidRPr="0027007D">
        <w:rPr>
          <w:rFonts w:ascii="Arial" w:hAnsi="Arial" w:cs="Arial"/>
          <w:sz w:val="24"/>
        </w:rPr>
        <w:t xml:space="preserve"> Issuer</w:t>
      </w:r>
      <w:r w:rsidR="004E61F0" w:rsidRPr="0027007D">
        <w:rPr>
          <w:rFonts w:ascii="Arial" w:hAnsi="Arial" w:cs="Arial"/>
          <w:sz w:val="24"/>
        </w:rPr>
        <w:t>, Enrollees, and Employers.</w:t>
      </w:r>
    </w:p>
    <w:p w14:paraId="054ECBF7" w14:textId="3D9B84AC" w:rsidR="004E61F0" w:rsidRPr="0027007D" w:rsidRDefault="00684ED5" w:rsidP="000F5E2E">
      <w:pPr>
        <w:ind w:left="1008" w:hanging="288"/>
        <w:rPr>
          <w:rFonts w:ascii="Arial" w:hAnsi="Arial" w:cs="Arial"/>
          <w:sz w:val="24"/>
        </w:rPr>
      </w:pPr>
      <w:r w:rsidRPr="0027007D">
        <w:rPr>
          <w:rFonts w:ascii="Arial" w:hAnsi="Arial" w:cs="Arial"/>
          <w:sz w:val="24"/>
        </w:rPr>
        <w:t xml:space="preserve">f)  </w:t>
      </w:r>
      <w:r w:rsidR="004E61F0" w:rsidRPr="0027007D">
        <w:rPr>
          <w:rFonts w:ascii="Arial" w:hAnsi="Arial" w:cs="Arial"/>
          <w:sz w:val="24"/>
        </w:rPr>
        <w:t xml:space="preserve">Contractor shall cooperate with </w:t>
      </w:r>
      <w:r w:rsidR="009979D1" w:rsidRPr="0027007D">
        <w:rPr>
          <w:rFonts w:ascii="Arial" w:hAnsi="Arial" w:cs="Arial"/>
          <w:sz w:val="24"/>
        </w:rPr>
        <w:t>Covered California</w:t>
      </w:r>
      <w:r w:rsidR="004E61F0" w:rsidRPr="0027007D">
        <w:rPr>
          <w:rFonts w:ascii="Arial" w:hAnsi="Arial" w:cs="Arial"/>
          <w:sz w:val="24"/>
        </w:rPr>
        <w:t>’s conduct of an accounting of amounts paid or payable and Enrollees enrolled during the month in which termination is effective in order to assure an appropriate determination of premiums earned by and payable to Contractor for Services rendered prior to the date of termination, which shall be accomplished as follows:</w:t>
      </w:r>
    </w:p>
    <w:p w14:paraId="3AF37D8D" w14:textId="4E3600EF" w:rsidR="004E61F0" w:rsidRPr="0027007D" w:rsidRDefault="004E61F0" w:rsidP="000F5E2E">
      <w:pPr>
        <w:pStyle w:val="ListParagraph"/>
        <w:numPr>
          <w:ilvl w:val="0"/>
          <w:numId w:val="59"/>
        </w:numPr>
        <w:rPr>
          <w:rFonts w:ascii="Arial" w:hAnsi="Arial" w:cs="Arial"/>
          <w:sz w:val="24"/>
        </w:rPr>
      </w:pPr>
      <w:r w:rsidRPr="0027007D">
        <w:rPr>
          <w:rFonts w:ascii="Arial" w:hAnsi="Arial" w:cs="Arial"/>
          <w:sz w:val="24"/>
        </w:rPr>
        <w:t>Mid-Month Termination</w:t>
      </w:r>
      <w:r w:rsidR="00AA2C57">
        <w:rPr>
          <w:rFonts w:ascii="Arial" w:hAnsi="Arial" w:cs="Arial"/>
          <w:sz w:val="24"/>
        </w:rPr>
        <w:t xml:space="preserve">: </w:t>
      </w:r>
      <w:r w:rsidRPr="0027007D">
        <w:rPr>
          <w:rFonts w:ascii="Arial" w:hAnsi="Arial" w:cs="Arial"/>
          <w:sz w:val="24"/>
        </w:rPr>
        <w:t>For a termination of this Agreement that occurs during the middle of any month, the premium for that month shall be apportioned on a pro rata basis</w:t>
      </w:r>
      <w:r w:rsidR="00AA2C57">
        <w:rPr>
          <w:rFonts w:ascii="Arial" w:hAnsi="Arial" w:cs="Arial"/>
          <w:sz w:val="24"/>
        </w:rPr>
        <w:t xml:space="preserve">. </w:t>
      </w:r>
      <w:r w:rsidRPr="0027007D">
        <w:rPr>
          <w:rFonts w:ascii="Arial" w:hAnsi="Arial" w:cs="Arial"/>
          <w:sz w:val="24"/>
        </w:rPr>
        <w:t>Contractor shall be entitled to premiums from Enrollees for the period of time prior to the date of termination and Enrollees shall be entitled to a refund of the balance of the month.</w:t>
      </w:r>
    </w:p>
    <w:p w14:paraId="2A245441" w14:textId="7BC969AD" w:rsidR="004E61F0" w:rsidRPr="0027007D" w:rsidRDefault="004E61F0" w:rsidP="000F5E2E">
      <w:pPr>
        <w:pStyle w:val="ListParagraph"/>
        <w:numPr>
          <w:ilvl w:val="0"/>
          <w:numId w:val="59"/>
        </w:numPr>
        <w:rPr>
          <w:rFonts w:ascii="Arial" w:hAnsi="Arial" w:cs="Arial"/>
          <w:sz w:val="24"/>
        </w:rPr>
      </w:pPr>
      <w:r w:rsidRPr="0027007D">
        <w:rPr>
          <w:rFonts w:ascii="Arial" w:hAnsi="Arial" w:cs="Arial"/>
          <w:sz w:val="24"/>
        </w:rPr>
        <w:t>Responsibility to Complete Contractual Obligations</w:t>
      </w:r>
      <w:r w:rsidR="00AA2C57">
        <w:rPr>
          <w:rFonts w:ascii="Arial" w:hAnsi="Arial" w:cs="Arial"/>
          <w:sz w:val="24"/>
        </w:rPr>
        <w:t xml:space="preserve">: </w:t>
      </w:r>
      <w:r w:rsidRPr="0027007D">
        <w:rPr>
          <w:rFonts w:ascii="Arial" w:hAnsi="Arial" w:cs="Arial"/>
          <w:sz w:val="24"/>
        </w:rPr>
        <w:t>Contractor is responsible for completing submission and corrections to Encounter Data for Covered Services received by Enrollees during the period of the Agreement</w:t>
      </w:r>
      <w:r w:rsidR="00AA2C57">
        <w:rPr>
          <w:rFonts w:ascii="Arial" w:hAnsi="Arial" w:cs="Arial"/>
          <w:sz w:val="24"/>
        </w:rPr>
        <w:t xml:space="preserve">. </w:t>
      </w:r>
      <w:r w:rsidRPr="0027007D">
        <w:rPr>
          <w:rFonts w:ascii="Arial" w:hAnsi="Arial" w:cs="Arial"/>
          <w:sz w:val="24"/>
        </w:rPr>
        <w:t>Contractor is responsible for submitting any outstanding financial or other reports required for Covered Services rendered or Claims paid during the term of the Agreement.</w:t>
      </w:r>
    </w:p>
    <w:p w14:paraId="4EC106C6" w14:textId="4D7E2750" w:rsidR="004E61F0" w:rsidRPr="0027007D" w:rsidRDefault="00684ED5" w:rsidP="000F5E2E">
      <w:pPr>
        <w:ind w:left="1008" w:hanging="288"/>
        <w:rPr>
          <w:rFonts w:ascii="Arial" w:hAnsi="Arial" w:cs="Arial"/>
          <w:sz w:val="24"/>
        </w:rPr>
      </w:pPr>
      <w:r w:rsidRPr="0027007D">
        <w:rPr>
          <w:rFonts w:ascii="Arial" w:hAnsi="Arial" w:cs="Arial"/>
          <w:sz w:val="24"/>
        </w:rPr>
        <w:lastRenderedPageBreak/>
        <w:t xml:space="preserve">g)  </w:t>
      </w:r>
      <w:r w:rsidR="004E61F0" w:rsidRPr="0027007D">
        <w:rPr>
          <w:rFonts w:ascii="Arial" w:hAnsi="Arial" w:cs="Arial"/>
          <w:sz w:val="24"/>
        </w:rPr>
        <w:t xml:space="preserve">Contractor shall (i) provide such other information to </w:t>
      </w:r>
      <w:r w:rsidR="009979D1" w:rsidRPr="0027007D">
        <w:rPr>
          <w:rFonts w:ascii="Arial" w:hAnsi="Arial" w:cs="Arial"/>
          <w:sz w:val="24"/>
        </w:rPr>
        <w:t>Covered California</w:t>
      </w:r>
      <w:r w:rsidR="004E61F0" w:rsidRPr="0027007D">
        <w:rPr>
          <w:rFonts w:ascii="Arial" w:hAnsi="Arial" w:cs="Arial"/>
          <w:sz w:val="24"/>
        </w:rPr>
        <w:t>, Enrollees and/or the</w:t>
      </w:r>
      <w:r w:rsidR="008172EB" w:rsidRPr="0027007D">
        <w:rPr>
          <w:rFonts w:ascii="Arial" w:hAnsi="Arial" w:cs="Arial"/>
          <w:sz w:val="24"/>
        </w:rPr>
        <w:t xml:space="preserve"> </w:t>
      </w:r>
      <w:r w:rsidR="004E61F0" w:rsidRPr="0027007D">
        <w:rPr>
          <w:rFonts w:ascii="Arial" w:hAnsi="Arial" w:cs="Arial"/>
          <w:sz w:val="24"/>
        </w:rPr>
        <w:t xml:space="preserve">succeeding </w:t>
      </w:r>
      <w:r w:rsidR="009B3103" w:rsidRPr="0027007D">
        <w:rPr>
          <w:rFonts w:ascii="Arial" w:hAnsi="Arial" w:cs="Arial"/>
          <w:sz w:val="24"/>
        </w:rPr>
        <w:t>Health Insurance</w:t>
      </w:r>
      <w:r w:rsidR="005E0762" w:rsidRPr="0027007D">
        <w:rPr>
          <w:rFonts w:ascii="Arial" w:hAnsi="Arial" w:cs="Arial"/>
          <w:sz w:val="24"/>
        </w:rPr>
        <w:t xml:space="preserve"> Issuer</w:t>
      </w:r>
      <w:r w:rsidR="004E61F0" w:rsidRPr="0027007D">
        <w:rPr>
          <w:rFonts w:ascii="Arial" w:hAnsi="Arial" w:cs="Arial"/>
          <w:sz w:val="24"/>
        </w:rPr>
        <w:t>, and/or (ii) take any such further action as is required to effect an</w:t>
      </w:r>
      <w:r w:rsidR="008172EB" w:rsidRPr="0027007D">
        <w:rPr>
          <w:rFonts w:ascii="Arial" w:hAnsi="Arial" w:cs="Arial"/>
          <w:sz w:val="24"/>
        </w:rPr>
        <w:t xml:space="preserve"> </w:t>
      </w:r>
      <w:r w:rsidR="004E61F0" w:rsidRPr="0027007D">
        <w:rPr>
          <w:rFonts w:ascii="Arial" w:hAnsi="Arial" w:cs="Arial"/>
          <w:sz w:val="24"/>
        </w:rPr>
        <w:t>orderly transition of Enrollees to another QHP in accordance with requirements set forth under this Agreement and/or necessary to the continuity and transition of care in accordance with applicable laws, rules</w:t>
      </w:r>
      <w:r w:rsidR="003115EC" w:rsidRPr="0027007D">
        <w:rPr>
          <w:rFonts w:ascii="Arial" w:hAnsi="Arial" w:cs="Arial"/>
          <w:sz w:val="24"/>
        </w:rPr>
        <w:t>,</w:t>
      </w:r>
      <w:r w:rsidR="004E61F0" w:rsidRPr="0027007D">
        <w:rPr>
          <w:rFonts w:ascii="Arial" w:hAnsi="Arial" w:cs="Arial"/>
          <w:sz w:val="24"/>
        </w:rPr>
        <w:t xml:space="preserve"> and regulations</w:t>
      </w:r>
      <w:r w:rsidR="00AA2C57">
        <w:rPr>
          <w:rFonts w:ascii="Arial" w:hAnsi="Arial" w:cs="Arial"/>
          <w:sz w:val="24"/>
        </w:rPr>
        <w:t xml:space="preserve">. </w:t>
      </w:r>
    </w:p>
    <w:p w14:paraId="5E2DA681" w14:textId="77777777" w:rsidR="00913A7B" w:rsidRPr="0070243A" w:rsidRDefault="004E61F0" w:rsidP="000F5E2E">
      <w:pPr>
        <w:pStyle w:val="Heading2"/>
        <w:rPr>
          <w:rFonts w:cs="Arial"/>
          <w:szCs w:val="28"/>
        </w:rPr>
      </w:pPr>
      <w:bookmarkStart w:id="286" w:name="_Toc81475049"/>
      <w:r w:rsidRPr="0070243A">
        <w:rPr>
          <w:rFonts w:cs="Arial"/>
          <w:szCs w:val="28"/>
        </w:rPr>
        <w:t>7.6</w:t>
      </w:r>
      <w:r w:rsidRPr="0070243A">
        <w:rPr>
          <w:rFonts w:cs="Arial"/>
          <w:szCs w:val="28"/>
        </w:rPr>
        <w:tab/>
        <w:t>Coverage Following Termination and Decertification</w:t>
      </w:r>
      <w:bookmarkEnd w:id="286"/>
    </w:p>
    <w:p w14:paraId="18599522" w14:textId="399F6C42" w:rsidR="004E61F0" w:rsidRPr="0027007D" w:rsidRDefault="00684ED5" w:rsidP="000F5E2E">
      <w:pPr>
        <w:ind w:left="1008" w:hanging="288"/>
        <w:rPr>
          <w:rFonts w:ascii="Arial" w:hAnsi="Arial" w:cs="Arial"/>
          <w:sz w:val="24"/>
        </w:rPr>
      </w:pPr>
      <w:r w:rsidRPr="0027007D">
        <w:rPr>
          <w:rFonts w:ascii="Arial" w:hAnsi="Arial" w:cs="Arial"/>
          <w:sz w:val="24"/>
        </w:rPr>
        <w:t xml:space="preserve">a)  </w:t>
      </w:r>
      <w:r w:rsidR="004E61F0" w:rsidRPr="0027007D">
        <w:rPr>
          <w:rFonts w:ascii="Arial" w:hAnsi="Arial" w:cs="Arial"/>
          <w:sz w:val="24"/>
        </w:rPr>
        <w:t xml:space="preserve">Upon the termination of the Agreement </w:t>
      </w:r>
      <w:r w:rsidR="00E85521" w:rsidRPr="0027007D">
        <w:rPr>
          <w:rFonts w:ascii="Arial" w:hAnsi="Arial" w:cs="Arial"/>
          <w:sz w:val="24"/>
        </w:rPr>
        <w:t>or</w:t>
      </w:r>
      <w:r w:rsidR="004E61F0" w:rsidRPr="0027007D">
        <w:rPr>
          <w:rFonts w:ascii="Arial" w:hAnsi="Arial" w:cs="Arial"/>
          <w:sz w:val="24"/>
        </w:rPr>
        <w:t xml:space="preserve"> decertification of one or more of Contractor’s QHP</w:t>
      </w:r>
      <w:r w:rsidR="00E94DF4" w:rsidRPr="0027007D">
        <w:rPr>
          <w:rFonts w:ascii="Arial" w:hAnsi="Arial" w:cs="Arial"/>
          <w:sz w:val="24"/>
        </w:rPr>
        <w:t>s</w:t>
      </w:r>
      <w:r w:rsidR="0065694D" w:rsidRPr="0027007D">
        <w:rPr>
          <w:rFonts w:ascii="Arial" w:hAnsi="Arial" w:cs="Arial"/>
          <w:sz w:val="24"/>
        </w:rPr>
        <w:t>,</w:t>
      </w:r>
      <w:r w:rsidR="004E61F0" w:rsidRPr="0027007D">
        <w:rPr>
          <w:rFonts w:ascii="Arial" w:hAnsi="Arial" w:cs="Arial"/>
          <w:sz w:val="24"/>
        </w:rPr>
        <w:t xml:space="preserve"> Contractor shall cooperate fully with </w:t>
      </w:r>
      <w:r w:rsidR="009979D1" w:rsidRPr="0027007D">
        <w:rPr>
          <w:rFonts w:ascii="Arial" w:hAnsi="Arial" w:cs="Arial"/>
          <w:sz w:val="24"/>
        </w:rPr>
        <w:t>Covered California</w:t>
      </w:r>
      <w:r w:rsidR="004E61F0" w:rsidRPr="0027007D">
        <w:rPr>
          <w:rFonts w:ascii="Arial" w:hAnsi="Arial" w:cs="Arial"/>
          <w:sz w:val="24"/>
        </w:rPr>
        <w:t xml:space="preserve"> in order to effect an orderly transition of Enrollees to another QHP as directed by </w:t>
      </w:r>
      <w:r w:rsidR="009979D1" w:rsidRPr="0027007D">
        <w:rPr>
          <w:rFonts w:ascii="Arial" w:hAnsi="Arial" w:cs="Arial"/>
          <w:sz w:val="24"/>
        </w:rPr>
        <w:t>Covered California</w:t>
      </w:r>
      <w:r w:rsidR="00AA2C57">
        <w:rPr>
          <w:rFonts w:ascii="Arial" w:hAnsi="Arial" w:cs="Arial"/>
          <w:sz w:val="24"/>
        </w:rPr>
        <w:t xml:space="preserve">. </w:t>
      </w:r>
      <w:r w:rsidR="004E61F0" w:rsidRPr="0027007D">
        <w:rPr>
          <w:rFonts w:ascii="Arial" w:hAnsi="Arial" w:cs="Arial"/>
          <w:sz w:val="24"/>
        </w:rPr>
        <w:t>This cooperation shall include</w:t>
      </w:r>
      <w:r w:rsidR="002C7685" w:rsidRPr="0027007D">
        <w:rPr>
          <w:rFonts w:ascii="Arial" w:hAnsi="Arial" w:cs="Arial"/>
          <w:sz w:val="24"/>
        </w:rPr>
        <w:t>:</w:t>
      </w:r>
      <w:r w:rsidR="004E61F0" w:rsidRPr="0027007D">
        <w:rPr>
          <w:rFonts w:ascii="Arial" w:hAnsi="Arial" w:cs="Arial"/>
          <w:sz w:val="24"/>
        </w:rPr>
        <w:t xml:space="preserve"> (i) attending post-termination meetings, (ii) providing or arranging for the provision of Covered Services as may be deemed necessary by Participating Providers to assure the appropriate continuity of care, and (iii) communicating with affected Enrollees in cooperation with </w:t>
      </w:r>
      <w:r w:rsidR="009979D1" w:rsidRPr="0027007D">
        <w:rPr>
          <w:rFonts w:ascii="Arial" w:hAnsi="Arial" w:cs="Arial"/>
          <w:sz w:val="24"/>
        </w:rPr>
        <w:t>Covered California</w:t>
      </w:r>
      <w:r w:rsidR="004E61F0" w:rsidRPr="0027007D">
        <w:rPr>
          <w:rFonts w:ascii="Arial" w:hAnsi="Arial" w:cs="Arial"/>
          <w:sz w:val="24"/>
        </w:rPr>
        <w:t xml:space="preserve"> and the succeeding contractor</w:t>
      </w:r>
      <w:r w:rsidR="00E85521" w:rsidRPr="0027007D">
        <w:rPr>
          <w:rFonts w:ascii="Arial" w:hAnsi="Arial" w:cs="Arial"/>
          <w:sz w:val="24"/>
        </w:rPr>
        <w:t xml:space="preserve"> as applicable</w:t>
      </w:r>
      <w:r w:rsidR="00375E28" w:rsidRPr="0027007D">
        <w:rPr>
          <w:rFonts w:ascii="Arial" w:hAnsi="Arial" w:cs="Arial"/>
          <w:sz w:val="24"/>
        </w:rPr>
        <w:t>,</w:t>
      </w:r>
      <w:r w:rsidR="004E61F0" w:rsidRPr="0027007D">
        <w:rPr>
          <w:rFonts w:ascii="Arial" w:hAnsi="Arial" w:cs="Arial"/>
          <w:sz w:val="24"/>
        </w:rPr>
        <w:t xml:space="preserve"> as reasonably requested by </w:t>
      </w:r>
      <w:r w:rsidR="009979D1" w:rsidRPr="0027007D">
        <w:rPr>
          <w:rFonts w:ascii="Arial" w:hAnsi="Arial" w:cs="Arial"/>
          <w:sz w:val="24"/>
        </w:rPr>
        <w:t>Covered California</w:t>
      </w:r>
      <w:r w:rsidR="004E61F0" w:rsidRPr="0027007D">
        <w:rPr>
          <w:rFonts w:ascii="Arial" w:hAnsi="Arial" w:cs="Arial"/>
          <w:sz w:val="24"/>
        </w:rPr>
        <w:t xml:space="preserve">. </w:t>
      </w:r>
    </w:p>
    <w:p w14:paraId="3FBAECE7" w14:textId="77777777" w:rsidR="004E61F0" w:rsidRPr="0027007D" w:rsidRDefault="00684ED5" w:rsidP="000F5E2E">
      <w:pPr>
        <w:ind w:left="1008" w:hanging="288"/>
        <w:rPr>
          <w:rFonts w:ascii="Arial" w:hAnsi="Arial" w:cs="Arial"/>
          <w:sz w:val="24"/>
        </w:rPr>
      </w:pPr>
      <w:r w:rsidRPr="0027007D">
        <w:rPr>
          <w:rFonts w:ascii="Arial" w:hAnsi="Arial" w:cs="Arial"/>
          <w:sz w:val="24"/>
        </w:rPr>
        <w:t xml:space="preserve">b)  </w:t>
      </w:r>
      <w:r w:rsidR="004E61F0" w:rsidRPr="0027007D">
        <w:rPr>
          <w:rFonts w:ascii="Arial" w:hAnsi="Arial" w:cs="Arial"/>
          <w:sz w:val="24"/>
        </w:rPr>
        <w:t>In the event the termination or expiration of the Agreement requires the transfer of some or all Enrollees into any other health plan, the terms of coverage under Contractor’s QHP shall not be carried over to the replacement QHP</w:t>
      </w:r>
      <w:r w:rsidR="00E85521" w:rsidRPr="0027007D">
        <w:rPr>
          <w:rFonts w:ascii="Arial" w:hAnsi="Arial" w:cs="Arial"/>
          <w:sz w:val="24"/>
        </w:rPr>
        <w:t>,</w:t>
      </w:r>
      <w:r w:rsidR="004E61F0" w:rsidRPr="0027007D">
        <w:rPr>
          <w:rFonts w:ascii="Arial" w:hAnsi="Arial" w:cs="Arial"/>
          <w:sz w:val="24"/>
        </w:rPr>
        <w:t xml:space="preserve"> but rather the transferred Enrollees shall be entitled only to the extent of coverage offered through the replacement QHP as of the effective date of transfer to the new QHP.</w:t>
      </w:r>
    </w:p>
    <w:p w14:paraId="011F3290" w14:textId="19928F6D" w:rsidR="004E61F0" w:rsidRPr="0027007D" w:rsidRDefault="00684ED5" w:rsidP="000F5E2E">
      <w:pPr>
        <w:ind w:left="1008" w:hanging="288"/>
        <w:rPr>
          <w:rFonts w:ascii="Arial" w:hAnsi="Arial" w:cs="Arial"/>
          <w:sz w:val="24"/>
        </w:rPr>
      </w:pPr>
      <w:r w:rsidRPr="0027007D">
        <w:rPr>
          <w:rFonts w:ascii="Arial" w:hAnsi="Arial" w:cs="Arial"/>
          <w:sz w:val="24"/>
        </w:rPr>
        <w:t xml:space="preserve">c)  </w:t>
      </w:r>
      <w:r w:rsidR="004E61F0" w:rsidRPr="0027007D">
        <w:rPr>
          <w:rFonts w:ascii="Arial" w:hAnsi="Arial" w:cs="Arial"/>
          <w:sz w:val="24"/>
        </w:rPr>
        <w:t>Notwithstanding the foregoing, the coverage of Enrollee under Contractor’s QHP may be extended to the extent that an Enrollee qualifies for an extension of benefits including, those to effect the continuity of care required due to hospitalization or disability</w:t>
      </w:r>
      <w:r w:rsidR="00AA2C57">
        <w:rPr>
          <w:rFonts w:ascii="Arial" w:hAnsi="Arial" w:cs="Arial"/>
          <w:sz w:val="24"/>
        </w:rPr>
        <w:t xml:space="preserve">. </w:t>
      </w:r>
      <w:r w:rsidR="004E61F0" w:rsidRPr="0027007D">
        <w:rPr>
          <w:rFonts w:ascii="Arial" w:hAnsi="Arial" w:cs="Arial"/>
          <w:sz w:val="24"/>
        </w:rPr>
        <w:t>For purposes of this Agreement, “disability” means that the Enrollee has been certified as being totally disabled by the Enrollee’s treating physician, and the certification is approved by Contractor</w:t>
      </w:r>
      <w:r w:rsidR="00AA2C57">
        <w:rPr>
          <w:rFonts w:ascii="Arial" w:hAnsi="Arial" w:cs="Arial"/>
          <w:sz w:val="24"/>
        </w:rPr>
        <w:t xml:space="preserve">. </w:t>
      </w:r>
      <w:r w:rsidR="004E61F0" w:rsidRPr="0027007D">
        <w:rPr>
          <w:rFonts w:ascii="Arial" w:hAnsi="Arial" w:cs="Arial"/>
          <w:sz w:val="24"/>
        </w:rPr>
        <w:t>Such certification must be submitted for approval within thirty (30) days from the date coverage is terminated</w:t>
      </w:r>
      <w:r w:rsidR="00AA2C57">
        <w:rPr>
          <w:rFonts w:ascii="Arial" w:hAnsi="Arial" w:cs="Arial"/>
          <w:sz w:val="24"/>
        </w:rPr>
        <w:t xml:space="preserve">. </w:t>
      </w:r>
      <w:r w:rsidR="004E61F0" w:rsidRPr="0027007D">
        <w:rPr>
          <w:rFonts w:ascii="Arial" w:hAnsi="Arial" w:cs="Arial"/>
          <w:sz w:val="24"/>
        </w:rPr>
        <w:t>Recertification of Enrollee’s disability status must be furnished by the treating Provider not less frequently than at sixty (60) day intervals during the period that the extension of benefits is in effect</w:t>
      </w:r>
      <w:r w:rsidR="00AA2C57">
        <w:rPr>
          <w:rFonts w:ascii="Arial" w:hAnsi="Arial" w:cs="Arial"/>
          <w:sz w:val="24"/>
        </w:rPr>
        <w:t xml:space="preserve">. </w:t>
      </w:r>
      <w:r w:rsidR="004E61F0" w:rsidRPr="0027007D">
        <w:rPr>
          <w:rFonts w:ascii="Arial" w:hAnsi="Arial" w:cs="Arial"/>
          <w:sz w:val="24"/>
        </w:rPr>
        <w:t>The extension of benefits shall be solely in connection with the condition causing total disability</w:t>
      </w:r>
      <w:r w:rsidR="00AA2C57">
        <w:rPr>
          <w:rFonts w:ascii="Arial" w:hAnsi="Arial" w:cs="Arial"/>
          <w:sz w:val="24"/>
        </w:rPr>
        <w:t xml:space="preserve">. </w:t>
      </w:r>
      <w:r w:rsidR="004E61F0" w:rsidRPr="0027007D">
        <w:rPr>
          <w:rFonts w:ascii="Arial" w:hAnsi="Arial" w:cs="Arial"/>
          <w:sz w:val="24"/>
        </w:rPr>
        <w:t xml:space="preserve">This extension, which is contingent upon payment of the </w:t>
      </w:r>
      <w:r w:rsidR="004E61F0" w:rsidRPr="0027007D">
        <w:rPr>
          <w:rFonts w:ascii="Arial" w:hAnsi="Arial" w:cs="Arial"/>
          <w:sz w:val="24"/>
        </w:rPr>
        <w:lastRenderedPageBreak/>
        <w:t>applicable premiums, shall be provided for the shortest of the following periods:</w:t>
      </w:r>
    </w:p>
    <w:p w14:paraId="24E36D38" w14:textId="3EF5BB49" w:rsidR="004E61F0" w:rsidRPr="0027007D" w:rsidRDefault="00684ED5" w:rsidP="000F5E2E">
      <w:pPr>
        <w:ind w:left="1296" w:hanging="288"/>
        <w:rPr>
          <w:rFonts w:ascii="Arial" w:hAnsi="Arial" w:cs="Arial"/>
          <w:sz w:val="24"/>
        </w:rPr>
      </w:pPr>
      <w:r w:rsidRPr="0027007D">
        <w:rPr>
          <w:rFonts w:ascii="Arial" w:hAnsi="Arial" w:cs="Arial"/>
          <w:sz w:val="24"/>
        </w:rPr>
        <w:t>i</w:t>
      </w:r>
      <w:r w:rsidR="00AA2C57">
        <w:rPr>
          <w:rFonts w:ascii="Arial" w:hAnsi="Arial" w:cs="Arial"/>
          <w:sz w:val="24"/>
        </w:rPr>
        <w:t xml:space="preserve">. </w:t>
      </w:r>
      <w:r w:rsidR="004E61F0" w:rsidRPr="0027007D">
        <w:rPr>
          <w:rFonts w:ascii="Arial" w:hAnsi="Arial" w:cs="Arial"/>
          <w:sz w:val="24"/>
        </w:rPr>
        <w:t>Until total disability ceases;</w:t>
      </w:r>
    </w:p>
    <w:p w14:paraId="43E1CBF2" w14:textId="5B941AC1" w:rsidR="004E61F0" w:rsidRPr="0027007D" w:rsidRDefault="00684ED5" w:rsidP="000F5E2E">
      <w:pPr>
        <w:ind w:left="1296" w:hanging="288"/>
        <w:rPr>
          <w:rFonts w:ascii="Arial" w:hAnsi="Arial" w:cs="Arial"/>
          <w:sz w:val="24"/>
        </w:rPr>
      </w:pPr>
      <w:r w:rsidRPr="0027007D">
        <w:rPr>
          <w:rFonts w:ascii="Arial" w:hAnsi="Arial" w:cs="Arial"/>
          <w:sz w:val="24"/>
        </w:rPr>
        <w:t>ii</w:t>
      </w:r>
      <w:r w:rsidR="00AA2C57">
        <w:rPr>
          <w:rFonts w:ascii="Arial" w:hAnsi="Arial" w:cs="Arial"/>
          <w:sz w:val="24"/>
        </w:rPr>
        <w:t xml:space="preserve">. </w:t>
      </w:r>
      <w:r w:rsidR="004E61F0" w:rsidRPr="0027007D">
        <w:rPr>
          <w:rFonts w:ascii="Arial" w:hAnsi="Arial" w:cs="Arial"/>
          <w:sz w:val="24"/>
        </w:rPr>
        <w:t xml:space="preserve">For a maximum period of twelve (12) months after the date of termination, subject to plan maximums; </w:t>
      </w:r>
    </w:p>
    <w:p w14:paraId="4859D6A5" w14:textId="529D4BB9" w:rsidR="004E61F0" w:rsidRPr="0027007D" w:rsidRDefault="00684ED5" w:rsidP="000F5E2E">
      <w:pPr>
        <w:ind w:left="1296" w:hanging="288"/>
        <w:rPr>
          <w:rFonts w:ascii="Arial" w:hAnsi="Arial" w:cs="Arial"/>
          <w:sz w:val="24"/>
        </w:rPr>
      </w:pPr>
      <w:r w:rsidRPr="0027007D">
        <w:rPr>
          <w:rFonts w:ascii="Arial" w:hAnsi="Arial" w:cs="Arial"/>
          <w:sz w:val="24"/>
        </w:rPr>
        <w:t>iii</w:t>
      </w:r>
      <w:r w:rsidR="00AA2C57">
        <w:rPr>
          <w:rFonts w:ascii="Arial" w:hAnsi="Arial" w:cs="Arial"/>
          <w:sz w:val="24"/>
        </w:rPr>
        <w:t xml:space="preserve">. </w:t>
      </w:r>
      <w:r w:rsidR="004E61F0" w:rsidRPr="0027007D">
        <w:rPr>
          <w:rFonts w:ascii="Arial" w:hAnsi="Arial" w:cs="Arial"/>
          <w:sz w:val="24"/>
        </w:rPr>
        <w:t>Until the Enrollee’s enrollment in a replacement plan; or</w:t>
      </w:r>
    </w:p>
    <w:p w14:paraId="59F03762" w14:textId="73AA8EF0" w:rsidR="006C0DB9" w:rsidRPr="0027007D" w:rsidRDefault="00684ED5" w:rsidP="00A25263">
      <w:pPr>
        <w:ind w:left="1296" w:hanging="288"/>
        <w:rPr>
          <w:rFonts w:ascii="Arial" w:hAnsi="Arial" w:cs="Arial"/>
          <w:sz w:val="24"/>
        </w:rPr>
      </w:pPr>
      <w:r w:rsidRPr="0027007D">
        <w:rPr>
          <w:rFonts w:ascii="Arial" w:hAnsi="Arial" w:cs="Arial"/>
          <w:sz w:val="24"/>
        </w:rPr>
        <w:t>iv</w:t>
      </w:r>
      <w:r w:rsidR="00AA2C57">
        <w:rPr>
          <w:rFonts w:ascii="Arial" w:hAnsi="Arial" w:cs="Arial"/>
          <w:sz w:val="24"/>
        </w:rPr>
        <w:t xml:space="preserve">. </w:t>
      </w:r>
      <w:r w:rsidR="004E61F0" w:rsidRPr="0027007D">
        <w:rPr>
          <w:rFonts w:ascii="Arial" w:hAnsi="Arial" w:cs="Arial"/>
          <w:sz w:val="24"/>
        </w:rPr>
        <w:t xml:space="preserve">Recertification. </w:t>
      </w:r>
      <w:r w:rsidR="006C0DB9" w:rsidRPr="0027007D">
        <w:rPr>
          <w:rFonts w:ascii="Arial" w:hAnsi="Arial" w:cs="Arial"/>
          <w:sz w:val="24"/>
        </w:rPr>
        <w:br w:type="page"/>
      </w:r>
    </w:p>
    <w:p w14:paraId="6F8995E5" w14:textId="77777777" w:rsidR="0016382E" w:rsidRPr="0070243A" w:rsidRDefault="00577C63" w:rsidP="000F5E2E">
      <w:pPr>
        <w:pStyle w:val="Heading1"/>
        <w:rPr>
          <w:rFonts w:cs="Arial"/>
        </w:rPr>
      </w:pPr>
      <w:bookmarkStart w:id="287" w:name="_Toc81475050"/>
      <w:r w:rsidRPr="0070243A">
        <w:rPr>
          <w:rFonts w:cs="Arial"/>
        </w:rPr>
        <w:lastRenderedPageBreak/>
        <w:t xml:space="preserve">Article 8 </w:t>
      </w:r>
      <w:r w:rsidR="0016382E" w:rsidRPr="0070243A">
        <w:rPr>
          <w:rFonts w:cs="Arial"/>
        </w:rPr>
        <w:t>–Insurance and Indemnification</w:t>
      </w:r>
      <w:bookmarkEnd w:id="287"/>
    </w:p>
    <w:p w14:paraId="0C487698" w14:textId="77777777" w:rsidR="0016382E" w:rsidRPr="0070243A" w:rsidRDefault="0016382E" w:rsidP="000F5E2E">
      <w:pPr>
        <w:pStyle w:val="Heading2"/>
        <w:rPr>
          <w:rFonts w:cs="Arial"/>
          <w:szCs w:val="28"/>
        </w:rPr>
      </w:pPr>
      <w:bookmarkStart w:id="288" w:name="_Toc81475051"/>
      <w:r w:rsidRPr="0070243A">
        <w:rPr>
          <w:rFonts w:cs="Arial"/>
          <w:szCs w:val="28"/>
        </w:rPr>
        <w:t>8.</w:t>
      </w:r>
      <w:r w:rsidR="00495CBE" w:rsidRPr="0070243A">
        <w:rPr>
          <w:rFonts w:cs="Arial"/>
          <w:szCs w:val="28"/>
        </w:rPr>
        <w:t>1</w:t>
      </w:r>
      <w:r w:rsidRPr="0070243A">
        <w:rPr>
          <w:rFonts w:cs="Arial"/>
          <w:szCs w:val="28"/>
        </w:rPr>
        <w:tab/>
        <w:t>Contractor Insurance</w:t>
      </w:r>
      <w:bookmarkEnd w:id="288"/>
    </w:p>
    <w:p w14:paraId="52FA5732" w14:textId="77777777" w:rsidR="004E61F0" w:rsidRPr="0027007D" w:rsidRDefault="0016382E" w:rsidP="000F5E2E">
      <w:pPr>
        <w:pStyle w:val="Heading3"/>
        <w:rPr>
          <w:rFonts w:cs="Arial"/>
          <w:szCs w:val="24"/>
        </w:rPr>
      </w:pPr>
      <w:bookmarkStart w:id="289" w:name="_Toc81475052"/>
      <w:r w:rsidRPr="0027007D">
        <w:rPr>
          <w:rFonts w:cs="Arial"/>
          <w:szCs w:val="24"/>
        </w:rPr>
        <w:t>8.</w:t>
      </w:r>
      <w:r w:rsidR="00495CBE" w:rsidRPr="0027007D">
        <w:rPr>
          <w:rFonts w:cs="Arial"/>
          <w:szCs w:val="24"/>
        </w:rPr>
        <w:t>1</w:t>
      </w:r>
      <w:r w:rsidRPr="0027007D">
        <w:rPr>
          <w:rFonts w:cs="Arial"/>
          <w:szCs w:val="24"/>
        </w:rPr>
        <w:t>.1</w:t>
      </w:r>
      <w:r w:rsidRPr="0027007D">
        <w:rPr>
          <w:rFonts w:cs="Arial"/>
          <w:szCs w:val="24"/>
        </w:rPr>
        <w:tab/>
        <w:t>Required Coverage</w:t>
      </w:r>
      <w:bookmarkEnd w:id="289"/>
    </w:p>
    <w:p w14:paraId="68EFF8EC" w14:textId="6D2537CC" w:rsidR="0016382E" w:rsidRPr="0027007D" w:rsidRDefault="0016382E" w:rsidP="000F5E2E">
      <w:pPr>
        <w:rPr>
          <w:rFonts w:ascii="Arial" w:hAnsi="Arial" w:cs="Arial"/>
          <w:sz w:val="24"/>
        </w:rPr>
      </w:pPr>
      <w:r w:rsidRPr="0027007D">
        <w:rPr>
          <w:rFonts w:ascii="Arial" w:hAnsi="Arial" w:cs="Arial"/>
          <w:sz w:val="24"/>
        </w:rPr>
        <w:t xml:space="preserve">Without limiting </w:t>
      </w:r>
      <w:r w:rsidR="009979D1" w:rsidRPr="0027007D">
        <w:rPr>
          <w:rFonts w:ascii="Arial" w:hAnsi="Arial" w:cs="Arial"/>
          <w:sz w:val="24"/>
        </w:rPr>
        <w:t>Covered California</w:t>
      </w:r>
      <w:r w:rsidRPr="0027007D">
        <w:rPr>
          <w:rFonts w:ascii="Arial" w:hAnsi="Arial" w:cs="Arial"/>
          <w:sz w:val="24"/>
        </w:rPr>
        <w:t>’s right to obtain indemnification or other form</w:t>
      </w:r>
      <w:r w:rsidR="00065939" w:rsidRPr="0027007D">
        <w:rPr>
          <w:rFonts w:ascii="Arial" w:hAnsi="Arial" w:cs="Arial"/>
          <w:sz w:val="24"/>
        </w:rPr>
        <w:t>s</w:t>
      </w:r>
      <w:r w:rsidRPr="0027007D">
        <w:rPr>
          <w:rFonts w:ascii="Arial" w:hAnsi="Arial" w:cs="Arial"/>
          <w:sz w:val="24"/>
        </w:rPr>
        <w:t xml:space="preserve"> of remedies or relief from Contractor or other third-parties, Contractor shall, at its sole cost and expense, obtain, and during the term of this Agreement, maintain in full force and effect, the insurance coverage described in this Section and as otherwise required by law, including</w:t>
      </w:r>
      <w:del w:id="290" w:author="Brock, Barbara (CoveredCA)" w:date="2021-08-02T12:38:00Z">
        <w:r w:rsidRPr="0070243A" w:rsidDel="0070243A">
          <w:rPr>
            <w:rFonts w:ascii="Arial" w:hAnsi="Arial" w:cs="Arial"/>
            <w:sz w:val="24"/>
            <w:highlight w:val="yellow"/>
            <w:rPrChange w:id="291" w:author="Brock, Barbara (CoveredCA)" w:date="2021-08-02T12:39:00Z">
              <w:rPr>
                <w:rFonts w:ascii="Arial" w:hAnsi="Arial" w:cs="Arial"/>
                <w:sz w:val="24"/>
              </w:rPr>
            </w:rPrChange>
          </w:rPr>
          <w:delText>, without limitation,</w:delText>
        </w:r>
      </w:del>
      <w:r w:rsidRPr="0027007D">
        <w:rPr>
          <w:rFonts w:ascii="Arial" w:hAnsi="Arial" w:cs="Arial"/>
          <w:sz w:val="24"/>
        </w:rPr>
        <w:t xml:space="preserve"> coverage required to be provided and documented pursuant to </w:t>
      </w:r>
      <w:r w:rsidR="00F6085B" w:rsidRPr="0027007D">
        <w:rPr>
          <w:rFonts w:ascii="Arial" w:hAnsi="Arial" w:cs="Arial"/>
          <w:sz w:val="24"/>
        </w:rPr>
        <w:t>§</w:t>
      </w:r>
      <w:r w:rsidRPr="0027007D">
        <w:rPr>
          <w:rFonts w:ascii="Arial" w:hAnsi="Arial" w:cs="Arial"/>
          <w:sz w:val="24"/>
        </w:rPr>
        <w:t xml:space="preserve"> 1351 </w:t>
      </w:r>
      <w:r w:rsidR="00FD0CBF" w:rsidRPr="0027007D">
        <w:rPr>
          <w:rFonts w:ascii="Arial" w:hAnsi="Arial" w:cs="Arial"/>
          <w:sz w:val="24"/>
        </w:rPr>
        <w:t xml:space="preserve">(o) </w:t>
      </w:r>
      <w:r w:rsidRPr="0027007D">
        <w:rPr>
          <w:rFonts w:ascii="Arial" w:hAnsi="Arial" w:cs="Arial"/>
          <w:sz w:val="24"/>
        </w:rPr>
        <w:t>of the Health and Safety Code</w:t>
      </w:r>
      <w:r w:rsidR="0031101C" w:rsidRPr="0027007D">
        <w:rPr>
          <w:rFonts w:ascii="Arial" w:hAnsi="Arial" w:cs="Arial"/>
          <w:sz w:val="24"/>
        </w:rPr>
        <w:t xml:space="preserve"> </w:t>
      </w:r>
      <w:r w:rsidRPr="0027007D">
        <w:rPr>
          <w:rFonts w:ascii="Arial" w:hAnsi="Arial" w:cs="Arial"/>
          <w:sz w:val="24"/>
        </w:rPr>
        <w:t xml:space="preserve">and relating to insurance coverage or self-insurance: (i) to respond to claims for damages arising out of the furnishing of Covered Services, (ii) to protect against losses of facilities where required by the director, and (iii) to protect against workers’ compensation claims arising out of work-related injuries that might be brought by the </w:t>
      </w:r>
      <w:r w:rsidR="00434F8F" w:rsidRPr="0027007D">
        <w:rPr>
          <w:rFonts w:ascii="Arial" w:hAnsi="Arial" w:cs="Arial"/>
          <w:sz w:val="24"/>
        </w:rPr>
        <w:t>E</w:t>
      </w:r>
      <w:r w:rsidRPr="0027007D">
        <w:rPr>
          <w:rFonts w:ascii="Arial" w:hAnsi="Arial" w:cs="Arial"/>
          <w:sz w:val="24"/>
        </w:rPr>
        <w:t>mployees and staff of Contractor</w:t>
      </w:r>
      <w:r w:rsidR="00AA2C57">
        <w:rPr>
          <w:rFonts w:ascii="Arial" w:hAnsi="Arial" w:cs="Arial"/>
          <w:sz w:val="24"/>
        </w:rPr>
        <w:t xml:space="preserve">. </w:t>
      </w:r>
      <w:r w:rsidRPr="0027007D">
        <w:rPr>
          <w:rFonts w:ascii="Arial" w:hAnsi="Arial" w:cs="Arial"/>
          <w:sz w:val="24"/>
        </w:rPr>
        <w:t>All insurance shall be adequate to provide coverage against losses and liabilities attributable to the acts or omissions of Contractor in performance of this Agreement and to otherwise protect and maintain the resources necessary to fulfill Contractor’s obligations under this Agreement</w:t>
      </w:r>
      <w:r w:rsidR="00AA2C57">
        <w:rPr>
          <w:rFonts w:ascii="Arial" w:hAnsi="Arial" w:cs="Arial"/>
          <w:sz w:val="24"/>
        </w:rPr>
        <w:t xml:space="preserve">. </w:t>
      </w:r>
      <w:r w:rsidRPr="0027007D">
        <w:rPr>
          <w:rFonts w:ascii="Arial" w:hAnsi="Arial" w:cs="Arial"/>
          <w:sz w:val="24"/>
        </w:rPr>
        <w:t>The minimum acceptable limits shall be as indicated below</w:t>
      </w:r>
      <w:ins w:id="292" w:author="Brock, Barbara (CoveredCA)" w:date="2021-08-02T12:39:00Z">
        <w:r w:rsidR="0070243A" w:rsidRPr="0070243A">
          <w:rPr>
            <w:rFonts w:ascii="Arial" w:hAnsi="Arial" w:cs="Arial"/>
            <w:sz w:val="24"/>
            <w:highlight w:val="yellow"/>
          </w:rPr>
          <w:t>; Covered California may modify these limits based on Contractor’s</w:t>
        </w:r>
      </w:ins>
      <w:ins w:id="293" w:author="Brock, Barbara (CoveredCA)" w:date="2021-08-02T12:40:00Z">
        <w:r w:rsidR="0070243A" w:rsidRPr="0070243A">
          <w:rPr>
            <w:rFonts w:ascii="Arial" w:hAnsi="Arial" w:cs="Arial"/>
            <w:sz w:val="24"/>
            <w:highlight w:val="yellow"/>
          </w:rPr>
          <w:t xml:space="preserve"> organization type and size</w:t>
        </w:r>
      </w:ins>
      <w:r w:rsidRPr="0027007D">
        <w:rPr>
          <w:rFonts w:ascii="Arial" w:hAnsi="Arial" w:cs="Arial"/>
          <w:sz w:val="24"/>
        </w:rPr>
        <w:t xml:space="preserve">: </w:t>
      </w:r>
    </w:p>
    <w:p w14:paraId="592D54D1" w14:textId="24EDB916" w:rsidR="0016382E" w:rsidRPr="0027007D" w:rsidRDefault="00307230" w:rsidP="000F5E2E">
      <w:pPr>
        <w:ind w:left="1296" w:hanging="288"/>
        <w:rPr>
          <w:rFonts w:ascii="Arial" w:hAnsi="Arial" w:cs="Arial"/>
          <w:sz w:val="24"/>
        </w:rPr>
      </w:pPr>
      <w:r w:rsidRPr="0027007D">
        <w:rPr>
          <w:rFonts w:ascii="Arial" w:hAnsi="Arial" w:cs="Arial"/>
          <w:sz w:val="24"/>
        </w:rPr>
        <w:t>i</w:t>
      </w:r>
      <w:r w:rsidR="00AA2C57">
        <w:rPr>
          <w:rFonts w:ascii="Arial" w:hAnsi="Arial" w:cs="Arial"/>
          <w:sz w:val="24"/>
        </w:rPr>
        <w:t xml:space="preserve">. </w:t>
      </w:r>
      <w:r w:rsidR="0016382E" w:rsidRPr="0027007D">
        <w:rPr>
          <w:rFonts w:ascii="Arial" w:hAnsi="Arial" w:cs="Arial"/>
          <w:sz w:val="24"/>
        </w:rPr>
        <w:t>Commercial general liability or equivalent self-insurance covering the risks of bodily injury (including death), property damage</w:t>
      </w:r>
      <w:r w:rsidR="00FE5160" w:rsidRPr="0027007D">
        <w:rPr>
          <w:rFonts w:ascii="Arial" w:hAnsi="Arial" w:cs="Arial"/>
          <w:sz w:val="24"/>
        </w:rPr>
        <w:t>,</w:t>
      </w:r>
      <w:r w:rsidR="0016382E" w:rsidRPr="0027007D">
        <w:rPr>
          <w:rFonts w:ascii="Arial" w:hAnsi="Arial" w:cs="Arial"/>
          <w:sz w:val="24"/>
        </w:rPr>
        <w:t xml:space="preserve"> and personal injury, including coverage for contractual liability, with a limit of not less than $1 million per occurrence/$2 million general aggregate;</w:t>
      </w:r>
    </w:p>
    <w:p w14:paraId="3B1BC306" w14:textId="5AAFA6FA" w:rsidR="0016382E" w:rsidRPr="0027007D" w:rsidRDefault="00307230" w:rsidP="000F5E2E">
      <w:pPr>
        <w:ind w:left="1368" w:hanging="360"/>
        <w:rPr>
          <w:rFonts w:ascii="Arial" w:hAnsi="Arial" w:cs="Arial"/>
          <w:sz w:val="24"/>
        </w:rPr>
      </w:pPr>
      <w:r w:rsidRPr="0027007D">
        <w:rPr>
          <w:rFonts w:ascii="Arial" w:hAnsi="Arial" w:cs="Arial"/>
          <w:sz w:val="24"/>
        </w:rPr>
        <w:t>ii</w:t>
      </w:r>
      <w:r w:rsidR="00AA2C57">
        <w:rPr>
          <w:rFonts w:ascii="Arial" w:hAnsi="Arial" w:cs="Arial"/>
          <w:sz w:val="24"/>
        </w:rPr>
        <w:t xml:space="preserve">. </w:t>
      </w:r>
      <w:r w:rsidR="0016382E" w:rsidRPr="0027007D">
        <w:rPr>
          <w:rFonts w:ascii="Arial" w:hAnsi="Arial" w:cs="Arial"/>
          <w:sz w:val="24"/>
        </w:rPr>
        <w:t>Comprehensive business automobile liability (owned, hired, or non-own</w:t>
      </w:r>
      <w:r w:rsidR="00F6085B" w:rsidRPr="0027007D">
        <w:rPr>
          <w:rFonts w:ascii="Arial" w:hAnsi="Arial" w:cs="Arial"/>
          <w:sz w:val="24"/>
        </w:rPr>
        <w:t xml:space="preserve">ed vehicles used by Contractor </w:t>
      </w:r>
      <w:r w:rsidR="0016382E" w:rsidRPr="0027007D">
        <w:rPr>
          <w:rFonts w:ascii="Arial" w:hAnsi="Arial" w:cs="Arial"/>
          <w:sz w:val="24"/>
        </w:rPr>
        <w:t>in connection with performance of its obligations under this Agreement) covering the risks of bodily injury (including death) and property damage, including coverage for contractual liability, with a limit of not less than $1 million per accident;</w:t>
      </w:r>
    </w:p>
    <w:p w14:paraId="331582A4" w14:textId="2EF87440" w:rsidR="0016382E" w:rsidRPr="0027007D" w:rsidRDefault="00307230" w:rsidP="000F5E2E">
      <w:pPr>
        <w:ind w:left="1368" w:hanging="360"/>
        <w:rPr>
          <w:rFonts w:ascii="Arial" w:hAnsi="Arial" w:cs="Arial"/>
          <w:sz w:val="24"/>
        </w:rPr>
      </w:pPr>
      <w:r w:rsidRPr="0027007D">
        <w:rPr>
          <w:rFonts w:ascii="Arial" w:hAnsi="Arial" w:cs="Arial"/>
          <w:sz w:val="24"/>
        </w:rPr>
        <w:t>iii</w:t>
      </w:r>
      <w:r w:rsidR="00AA2C57">
        <w:rPr>
          <w:rFonts w:ascii="Arial" w:hAnsi="Arial" w:cs="Arial"/>
          <w:sz w:val="24"/>
        </w:rPr>
        <w:t xml:space="preserve">. </w:t>
      </w:r>
      <w:r w:rsidR="0016382E" w:rsidRPr="0027007D">
        <w:rPr>
          <w:rFonts w:ascii="Arial" w:hAnsi="Arial" w:cs="Arial"/>
          <w:sz w:val="24"/>
        </w:rPr>
        <w:t xml:space="preserve">Employers liability insurance covering the risks of Contractor’s </w:t>
      </w:r>
      <w:r w:rsidR="00434F8F" w:rsidRPr="0027007D">
        <w:rPr>
          <w:rFonts w:ascii="Arial" w:hAnsi="Arial" w:cs="Arial"/>
          <w:sz w:val="24"/>
        </w:rPr>
        <w:t>E</w:t>
      </w:r>
      <w:r w:rsidR="00F6085B" w:rsidRPr="0027007D">
        <w:rPr>
          <w:rFonts w:ascii="Arial" w:hAnsi="Arial" w:cs="Arial"/>
          <w:sz w:val="24"/>
        </w:rPr>
        <w:t xml:space="preserve">mployees </w:t>
      </w:r>
      <w:r w:rsidR="0016382E" w:rsidRPr="0027007D">
        <w:rPr>
          <w:rFonts w:ascii="Arial" w:hAnsi="Arial" w:cs="Arial"/>
          <w:sz w:val="24"/>
        </w:rPr>
        <w:t xml:space="preserve">and </w:t>
      </w:r>
      <w:r w:rsidR="00434F8F" w:rsidRPr="0027007D">
        <w:rPr>
          <w:rFonts w:ascii="Arial" w:hAnsi="Arial" w:cs="Arial"/>
          <w:sz w:val="24"/>
        </w:rPr>
        <w:t>E</w:t>
      </w:r>
      <w:r w:rsidR="0016382E" w:rsidRPr="0027007D">
        <w:rPr>
          <w:rFonts w:ascii="Arial" w:hAnsi="Arial" w:cs="Arial"/>
          <w:sz w:val="24"/>
        </w:rPr>
        <w:t>mployees’ bodily injury by accident or disease with limits of not less than $1 million per accident for bodily injury by accident</w:t>
      </w:r>
      <w:r w:rsidR="001D3C3F" w:rsidRPr="0027007D">
        <w:rPr>
          <w:rFonts w:ascii="Arial" w:hAnsi="Arial" w:cs="Arial"/>
          <w:sz w:val="24"/>
        </w:rPr>
        <w:t>,</w:t>
      </w:r>
      <w:r w:rsidR="0016382E" w:rsidRPr="0027007D">
        <w:rPr>
          <w:rFonts w:ascii="Arial" w:hAnsi="Arial" w:cs="Arial"/>
          <w:sz w:val="24"/>
        </w:rPr>
        <w:t xml:space="preserve"> and $1 million per employee for bodily injury by disease</w:t>
      </w:r>
      <w:r w:rsidR="00FE5160" w:rsidRPr="0027007D">
        <w:rPr>
          <w:rFonts w:ascii="Arial" w:hAnsi="Arial" w:cs="Arial"/>
          <w:sz w:val="24"/>
        </w:rPr>
        <w:t>,</w:t>
      </w:r>
      <w:r w:rsidR="0016382E" w:rsidRPr="0027007D">
        <w:rPr>
          <w:rFonts w:ascii="Arial" w:hAnsi="Arial" w:cs="Arial"/>
          <w:sz w:val="24"/>
        </w:rPr>
        <w:t xml:space="preserve"> and $1 million disease policy limit;</w:t>
      </w:r>
    </w:p>
    <w:p w14:paraId="5B418FAA" w14:textId="1F7E1E82" w:rsidR="0016382E" w:rsidRPr="0027007D" w:rsidRDefault="00307230" w:rsidP="000F5E2E">
      <w:pPr>
        <w:ind w:left="1296" w:hanging="288"/>
        <w:rPr>
          <w:rFonts w:ascii="Arial" w:hAnsi="Arial" w:cs="Arial"/>
          <w:sz w:val="24"/>
        </w:rPr>
      </w:pPr>
      <w:r w:rsidRPr="0027007D">
        <w:rPr>
          <w:rFonts w:ascii="Arial" w:hAnsi="Arial" w:cs="Arial"/>
          <w:sz w:val="24"/>
        </w:rPr>
        <w:lastRenderedPageBreak/>
        <w:t>iv</w:t>
      </w:r>
      <w:r w:rsidR="00AA2C57">
        <w:rPr>
          <w:rFonts w:ascii="Arial" w:hAnsi="Arial" w:cs="Arial"/>
          <w:sz w:val="24"/>
        </w:rPr>
        <w:t xml:space="preserve">. </w:t>
      </w:r>
      <w:r w:rsidR="0016382E" w:rsidRPr="0027007D">
        <w:rPr>
          <w:rFonts w:ascii="Arial" w:hAnsi="Arial" w:cs="Arial"/>
          <w:sz w:val="24"/>
        </w:rPr>
        <w:t>Umbrella policy providing excess limits over the primary general liability, automobile liability</w:t>
      </w:r>
      <w:r w:rsidR="00FE5160" w:rsidRPr="0027007D">
        <w:rPr>
          <w:rFonts w:ascii="Arial" w:hAnsi="Arial" w:cs="Arial"/>
          <w:sz w:val="24"/>
        </w:rPr>
        <w:t>,</w:t>
      </w:r>
      <w:r w:rsidR="0016382E" w:rsidRPr="0027007D">
        <w:rPr>
          <w:rFonts w:ascii="Arial" w:hAnsi="Arial" w:cs="Arial"/>
          <w:sz w:val="24"/>
        </w:rPr>
        <w:t xml:space="preserve"> and employer’s liability policies in an amount not less than $10 million per occurrence and in the aggregate;</w:t>
      </w:r>
    </w:p>
    <w:p w14:paraId="7D314E89" w14:textId="794E76F3" w:rsidR="0016382E" w:rsidRPr="0027007D" w:rsidRDefault="00307230" w:rsidP="000F5E2E">
      <w:pPr>
        <w:ind w:left="1296" w:hanging="288"/>
        <w:rPr>
          <w:rFonts w:ascii="Arial" w:hAnsi="Arial" w:cs="Arial"/>
          <w:sz w:val="24"/>
        </w:rPr>
      </w:pPr>
      <w:r w:rsidRPr="0027007D">
        <w:rPr>
          <w:rFonts w:ascii="Arial" w:hAnsi="Arial" w:cs="Arial"/>
          <w:sz w:val="24"/>
        </w:rPr>
        <w:t>v</w:t>
      </w:r>
      <w:r w:rsidR="00AA2C57">
        <w:rPr>
          <w:rFonts w:ascii="Arial" w:hAnsi="Arial" w:cs="Arial"/>
          <w:sz w:val="24"/>
        </w:rPr>
        <w:t xml:space="preserve">. </w:t>
      </w:r>
      <w:r w:rsidR="0016382E" w:rsidRPr="0027007D">
        <w:rPr>
          <w:rFonts w:ascii="Arial" w:hAnsi="Arial" w:cs="Arial"/>
          <w:sz w:val="24"/>
        </w:rPr>
        <w:t>Crime coverage at such levels consistent with industry standards and reasonably determined by Contractor to cover occurrences falling in the following categories</w:t>
      </w:r>
      <w:r w:rsidR="00AA2C57">
        <w:rPr>
          <w:rFonts w:ascii="Arial" w:hAnsi="Arial" w:cs="Arial"/>
          <w:sz w:val="24"/>
        </w:rPr>
        <w:t xml:space="preserve">: </w:t>
      </w:r>
      <w:r w:rsidR="0016382E" w:rsidRPr="0027007D">
        <w:rPr>
          <w:rFonts w:ascii="Arial" w:hAnsi="Arial" w:cs="Arial"/>
          <w:sz w:val="24"/>
        </w:rPr>
        <w:t>computer and funds transfer fraud; forgery; money and securities; and employee theft; and</w:t>
      </w:r>
    </w:p>
    <w:p w14:paraId="679EDF8B" w14:textId="22A362E1" w:rsidR="0016382E" w:rsidRPr="0027007D" w:rsidRDefault="00307230" w:rsidP="000F5E2E">
      <w:pPr>
        <w:ind w:left="1296" w:hanging="288"/>
        <w:rPr>
          <w:rFonts w:ascii="Arial" w:hAnsi="Arial" w:cs="Arial"/>
          <w:sz w:val="24"/>
        </w:rPr>
      </w:pPr>
      <w:r w:rsidRPr="0027007D">
        <w:rPr>
          <w:rFonts w:ascii="Arial" w:hAnsi="Arial" w:cs="Arial"/>
          <w:sz w:val="24"/>
        </w:rPr>
        <w:t>vi</w:t>
      </w:r>
      <w:r w:rsidR="00AA2C57">
        <w:rPr>
          <w:rFonts w:ascii="Arial" w:hAnsi="Arial" w:cs="Arial"/>
          <w:sz w:val="24"/>
        </w:rPr>
        <w:t xml:space="preserve">. </w:t>
      </w:r>
      <w:r w:rsidR="0016382E" w:rsidRPr="0027007D">
        <w:rPr>
          <w:rFonts w:ascii="Arial" w:hAnsi="Arial" w:cs="Arial"/>
          <w:sz w:val="24"/>
        </w:rPr>
        <w:t>Professional liability or errors and omissions with coverage of not less than $1 million per claim/$2 million general aggregate.</w:t>
      </w:r>
    </w:p>
    <w:p w14:paraId="54F2C869" w14:textId="77777777" w:rsidR="0016382E" w:rsidRPr="0027007D" w:rsidRDefault="0016382E" w:rsidP="000F5E2E">
      <w:pPr>
        <w:pStyle w:val="Heading3"/>
        <w:rPr>
          <w:rFonts w:cs="Arial"/>
          <w:szCs w:val="24"/>
        </w:rPr>
      </w:pPr>
      <w:bookmarkStart w:id="294" w:name="_Toc81475053"/>
      <w:bookmarkStart w:id="295" w:name="_Toc355601519"/>
      <w:bookmarkStart w:id="296" w:name="_Toc361122602"/>
      <w:r w:rsidRPr="0027007D">
        <w:rPr>
          <w:rFonts w:cs="Arial"/>
          <w:szCs w:val="24"/>
        </w:rPr>
        <w:t>8.</w:t>
      </w:r>
      <w:r w:rsidR="00495CBE" w:rsidRPr="0027007D">
        <w:rPr>
          <w:rFonts w:cs="Arial"/>
          <w:szCs w:val="24"/>
        </w:rPr>
        <w:t>1</w:t>
      </w:r>
      <w:r w:rsidRPr="0027007D">
        <w:rPr>
          <w:rFonts w:cs="Arial"/>
          <w:szCs w:val="24"/>
        </w:rPr>
        <w:t>.2</w:t>
      </w:r>
      <w:r w:rsidRPr="0027007D">
        <w:rPr>
          <w:rFonts w:cs="Arial"/>
          <w:szCs w:val="24"/>
        </w:rPr>
        <w:tab/>
        <w:t>Workers’ Compensation</w:t>
      </w:r>
      <w:bookmarkEnd w:id="294"/>
    </w:p>
    <w:bookmarkEnd w:id="295"/>
    <w:bookmarkEnd w:id="296"/>
    <w:p w14:paraId="00FF5A16" w14:textId="0C06F8E8" w:rsidR="0016382E" w:rsidRPr="0027007D" w:rsidRDefault="0016382E" w:rsidP="000F5E2E">
      <w:pPr>
        <w:rPr>
          <w:rFonts w:ascii="Arial" w:hAnsi="Arial" w:cs="Arial"/>
          <w:sz w:val="24"/>
        </w:rPr>
      </w:pPr>
      <w:r w:rsidRPr="0027007D">
        <w:rPr>
          <w:rFonts w:ascii="Arial" w:hAnsi="Arial" w:cs="Arial"/>
          <w:sz w:val="24"/>
        </w:rPr>
        <w:t xml:space="preserve">Contractor shall, in full compliance with State law, provide or purchase, at its sole cost and expense, statutory California’s workers’ compensation coverage which shall remain in full force and effect during the term of this Agreement. </w:t>
      </w:r>
    </w:p>
    <w:p w14:paraId="5F2FADB8" w14:textId="77777777" w:rsidR="0016382E" w:rsidRPr="0027007D" w:rsidRDefault="0016382E" w:rsidP="000F5E2E">
      <w:pPr>
        <w:pStyle w:val="Heading3"/>
        <w:rPr>
          <w:rFonts w:cs="Arial"/>
          <w:szCs w:val="24"/>
        </w:rPr>
      </w:pPr>
      <w:bookmarkStart w:id="297" w:name="_Toc81475054"/>
      <w:r w:rsidRPr="0027007D">
        <w:rPr>
          <w:rFonts w:cs="Arial"/>
          <w:szCs w:val="24"/>
        </w:rPr>
        <w:t>8.</w:t>
      </w:r>
      <w:r w:rsidR="00495CBE" w:rsidRPr="0027007D">
        <w:rPr>
          <w:rFonts w:cs="Arial"/>
          <w:szCs w:val="24"/>
        </w:rPr>
        <w:t>1</w:t>
      </w:r>
      <w:r w:rsidRPr="0027007D">
        <w:rPr>
          <w:rFonts w:cs="Arial"/>
          <w:szCs w:val="24"/>
        </w:rPr>
        <w:t>.3</w:t>
      </w:r>
      <w:r w:rsidRPr="0027007D">
        <w:rPr>
          <w:rFonts w:cs="Arial"/>
          <w:szCs w:val="24"/>
        </w:rPr>
        <w:tab/>
        <w:t>Subcontractor Coverage</w:t>
      </w:r>
      <w:bookmarkEnd w:id="297"/>
    </w:p>
    <w:p w14:paraId="432860BC" w14:textId="53CB4339" w:rsidR="0016382E" w:rsidRPr="0027007D" w:rsidRDefault="0016382E" w:rsidP="000F5E2E">
      <w:pPr>
        <w:rPr>
          <w:rFonts w:ascii="Arial" w:hAnsi="Arial" w:cs="Arial"/>
          <w:sz w:val="24"/>
        </w:rPr>
      </w:pPr>
      <w:r w:rsidRPr="0027007D">
        <w:rPr>
          <w:rFonts w:ascii="Arial" w:hAnsi="Arial" w:cs="Arial"/>
          <w:sz w:val="24"/>
        </w:rPr>
        <w:t>Contractor shall require all subcontractors that may be authorized to provide Services on behalf of Contractor or otherwise under this Agreement to maintain insurance commensurate with the nature of such subcontractors’ work and all coverage for subcontractors shall be subject to all the requirements set forth in this Agreement and applicable laws, rules and regulations</w:t>
      </w:r>
      <w:r w:rsidR="00AA2C57">
        <w:rPr>
          <w:rFonts w:ascii="Arial" w:hAnsi="Arial" w:cs="Arial"/>
          <w:sz w:val="24"/>
        </w:rPr>
        <w:t xml:space="preserve">. </w:t>
      </w:r>
      <w:r w:rsidRPr="0027007D">
        <w:rPr>
          <w:rFonts w:ascii="Arial" w:hAnsi="Arial" w:cs="Arial"/>
          <w:sz w:val="24"/>
        </w:rPr>
        <w:t xml:space="preserve">Failure of subcontractor(s) to comply with insurance requirements does not limit Contractor’s liability or responsibility. </w:t>
      </w:r>
    </w:p>
    <w:p w14:paraId="7F13D905" w14:textId="77777777" w:rsidR="0016382E" w:rsidRPr="0027007D" w:rsidRDefault="0016382E" w:rsidP="000F5E2E">
      <w:pPr>
        <w:pStyle w:val="Heading3"/>
        <w:rPr>
          <w:rFonts w:cs="Arial"/>
          <w:szCs w:val="24"/>
        </w:rPr>
      </w:pPr>
      <w:bookmarkStart w:id="298" w:name="_Toc81475055"/>
      <w:r w:rsidRPr="0027007D">
        <w:rPr>
          <w:rFonts w:cs="Arial"/>
          <w:szCs w:val="24"/>
        </w:rPr>
        <w:t>8.</w:t>
      </w:r>
      <w:r w:rsidR="00495CBE" w:rsidRPr="0027007D">
        <w:rPr>
          <w:rFonts w:cs="Arial"/>
          <w:szCs w:val="24"/>
        </w:rPr>
        <w:t>1</w:t>
      </w:r>
      <w:r w:rsidR="00BD3CD5" w:rsidRPr="0027007D">
        <w:rPr>
          <w:rFonts w:cs="Arial"/>
          <w:szCs w:val="24"/>
        </w:rPr>
        <w:t>.</w:t>
      </w:r>
      <w:r w:rsidRPr="0027007D">
        <w:rPr>
          <w:rFonts w:cs="Arial"/>
          <w:szCs w:val="24"/>
        </w:rPr>
        <w:t>4</w:t>
      </w:r>
      <w:r w:rsidRPr="0027007D">
        <w:rPr>
          <w:rFonts w:cs="Arial"/>
          <w:szCs w:val="24"/>
        </w:rPr>
        <w:tab/>
        <w:t xml:space="preserve">Continuation of </w:t>
      </w:r>
      <w:r w:rsidR="00754B11" w:rsidRPr="0027007D">
        <w:rPr>
          <w:rFonts w:cs="Arial"/>
          <w:szCs w:val="24"/>
        </w:rPr>
        <w:t xml:space="preserve">Required </w:t>
      </w:r>
      <w:r w:rsidRPr="0027007D">
        <w:rPr>
          <w:rFonts w:cs="Arial"/>
          <w:szCs w:val="24"/>
        </w:rPr>
        <w:t>Coverage</w:t>
      </w:r>
      <w:bookmarkEnd w:id="298"/>
    </w:p>
    <w:p w14:paraId="37799505" w14:textId="5912A1C2" w:rsidR="0016382E" w:rsidRPr="0027007D" w:rsidRDefault="0016382E" w:rsidP="000F5E2E">
      <w:pPr>
        <w:rPr>
          <w:rFonts w:ascii="Arial" w:hAnsi="Arial" w:cs="Arial"/>
          <w:sz w:val="24"/>
        </w:rPr>
      </w:pPr>
      <w:r w:rsidRPr="0027007D">
        <w:rPr>
          <w:rFonts w:ascii="Arial" w:hAnsi="Arial" w:cs="Arial"/>
          <w:sz w:val="24"/>
        </w:rPr>
        <w:t>For professional liability and errors and omissions coverage and crime coverage, Contractor shall continue such coverage beyond the expiration or termination of this Agreement</w:t>
      </w:r>
      <w:r w:rsidR="00AA2C57">
        <w:rPr>
          <w:rFonts w:ascii="Arial" w:hAnsi="Arial" w:cs="Arial"/>
          <w:sz w:val="24"/>
        </w:rPr>
        <w:t xml:space="preserve">. </w:t>
      </w:r>
      <w:r w:rsidRPr="0027007D">
        <w:rPr>
          <w:rFonts w:ascii="Arial" w:hAnsi="Arial" w:cs="Arial"/>
          <w:sz w:val="24"/>
        </w:rPr>
        <w:t>In the event Contractor procures a claim made policy as distinguished from an occurrence policy, Contractor shall procure and maintain prior to termination of such insurance, continuing extended reporting coverage for the maximum terms provided in the policy so as to cover any incidents arising during the term of this Agreement</w:t>
      </w:r>
      <w:r w:rsidR="00AA2C57">
        <w:rPr>
          <w:rFonts w:ascii="Arial" w:hAnsi="Arial" w:cs="Arial"/>
          <w:sz w:val="24"/>
        </w:rPr>
        <w:t xml:space="preserve">. </w:t>
      </w:r>
      <w:r w:rsidRPr="0027007D">
        <w:rPr>
          <w:rFonts w:ascii="Arial" w:hAnsi="Arial" w:cs="Arial"/>
          <w:sz w:val="24"/>
        </w:rPr>
        <w:t>Contractor shall arrange for continuous insurance coverage throughout the term of this Agreement.</w:t>
      </w:r>
    </w:p>
    <w:p w14:paraId="4E56B290" w14:textId="77777777" w:rsidR="0016382E" w:rsidRPr="0027007D" w:rsidRDefault="00BD3CD5" w:rsidP="000F5E2E">
      <w:pPr>
        <w:pStyle w:val="Heading3"/>
        <w:rPr>
          <w:rFonts w:cs="Arial"/>
          <w:szCs w:val="24"/>
        </w:rPr>
      </w:pPr>
      <w:bookmarkStart w:id="299" w:name="_Toc81475056"/>
      <w:r w:rsidRPr="0027007D">
        <w:rPr>
          <w:rFonts w:cs="Arial"/>
          <w:szCs w:val="24"/>
        </w:rPr>
        <w:t>8.</w:t>
      </w:r>
      <w:r w:rsidR="00495CBE" w:rsidRPr="0027007D">
        <w:rPr>
          <w:rFonts w:cs="Arial"/>
          <w:szCs w:val="24"/>
        </w:rPr>
        <w:t>1</w:t>
      </w:r>
      <w:r w:rsidRPr="0027007D">
        <w:rPr>
          <w:rFonts w:cs="Arial"/>
          <w:szCs w:val="24"/>
        </w:rPr>
        <w:t>.5</w:t>
      </w:r>
      <w:r w:rsidRPr="0027007D">
        <w:rPr>
          <w:rFonts w:cs="Arial"/>
          <w:szCs w:val="24"/>
        </w:rPr>
        <w:tab/>
        <w:t>Premium Payments and Disclosure</w:t>
      </w:r>
      <w:bookmarkEnd w:id="299"/>
    </w:p>
    <w:p w14:paraId="6F0D1EAB" w14:textId="553301D5" w:rsidR="00EF4103" w:rsidRPr="0027007D" w:rsidRDefault="00EF4103" w:rsidP="000F5E2E">
      <w:pPr>
        <w:rPr>
          <w:rFonts w:ascii="Arial" w:hAnsi="Arial" w:cs="Arial"/>
          <w:sz w:val="24"/>
        </w:rPr>
      </w:pPr>
      <w:r w:rsidRPr="0027007D">
        <w:rPr>
          <w:rFonts w:ascii="Arial" w:hAnsi="Arial" w:cs="Arial"/>
          <w:sz w:val="24"/>
        </w:rPr>
        <w:lastRenderedPageBreak/>
        <w:t>Premium on all insurance policies shall be paid by Contractor or its subcontractors</w:t>
      </w:r>
      <w:r w:rsidR="00AA2C57">
        <w:rPr>
          <w:rFonts w:ascii="Arial" w:hAnsi="Arial" w:cs="Arial"/>
          <w:sz w:val="24"/>
        </w:rPr>
        <w:t xml:space="preserve">. </w:t>
      </w:r>
      <w:r w:rsidRPr="0027007D">
        <w:rPr>
          <w:rFonts w:ascii="Arial" w:hAnsi="Arial" w:cs="Arial"/>
          <w:sz w:val="24"/>
        </w:rPr>
        <w:t xml:space="preserve">Contractor shall provide </w:t>
      </w:r>
      <w:r w:rsidR="002645E8" w:rsidRPr="0027007D">
        <w:rPr>
          <w:rFonts w:ascii="Arial" w:hAnsi="Arial" w:cs="Arial"/>
          <w:sz w:val="24"/>
        </w:rPr>
        <w:t>thirty (</w:t>
      </w:r>
      <w:r w:rsidRPr="0027007D">
        <w:rPr>
          <w:rFonts w:ascii="Arial" w:hAnsi="Arial" w:cs="Arial"/>
          <w:sz w:val="24"/>
        </w:rPr>
        <w:t>30</w:t>
      </w:r>
      <w:r w:rsidR="002645E8" w:rsidRPr="0027007D">
        <w:rPr>
          <w:rFonts w:ascii="Arial" w:hAnsi="Arial" w:cs="Arial"/>
          <w:sz w:val="24"/>
        </w:rPr>
        <w:t>)</w:t>
      </w:r>
      <w:r w:rsidRPr="0027007D">
        <w:rPr>
          <w:rFonts w:ascii="Arial" w:hAnsi="Arial" w:cs="Arial"/>
          <w:sz w:val="24"/>
        </w:rPr>
        <w:t xml:space="preserve"> days’ notice of cancellation to </w:t>
      </w:r>
      <w:r w:rsidR="009979D1" w:rsidRPr="0027007D">
        <w:rPr>
          <w:rFonts w:ascii="Arial" w:hAnsi="Arial" w:cs="Arial"/>
          <w:sz w:val="24"/>
        </w:rPr>
        <w:t>Covered California</w:t>
      </w:r>
      <w:r w:rsidR="00AA2C57">
        <w:rPr>
          <w:rFonts w:ascii="Arial" w:hAnsi="Arial" w:cs="Arial"/>
          <w:sz w:val="24"/>
        </w:rPr>
        <w:t xml:space="preserve">. </w:t>
      </w:r>
      <w:r w:rsidRPr="0027007D">
        <w:rPr>
          <w:rFonts w:ascii="Arial" w:hAnsi="Arial" w:cs="Arial"/>
          <w:sz w:val="24"/>
        </w:rPr>
        <w:t xml:space="preserve">Contractor shall furnish to </w:t>
      </w:r>
      <w:r w:rsidR="009979D1" w:rsidRPr="0027007D">
        <w:rPr>
          <w:rFonts w:ascii="Arial" w:hAnsi="Arial" w:cs="Arial"/>
          <w:sz w:val="24"/>
        </w:rPr>
        <w:t>Covered California</w:t>
      </w:r>
      <w:r w:rsidRPr="0027007D">
        <w:rPr>
          <w:rFonts w:ascii="Arial" w:hAnsi="Arial" w:cs="Arial"/>
          <w:sz w:val="24"/>
        </w:rPr>
        <w:t xml:space="preserve"> copies of certificates of all required insurance prior to the Execution Date, and copies of renewal certificates of all required insurance within </w:t>
      </w:r>
      <w:r w:rsidR="002645E8" w:rsidRPr="0027007D">
        <w:rPr>
          <w:rFonts w:ascii="Arial" w:hAnsi="Arial" w:cs="Arial"/>
          <w:sz w:val="24"/>
        </w:rPr>
        <w:t>thirty (</w:t>
      </w:r>
      <w:r w:rsidRPr="0027007D">
        <w:rPr>
          <w:rFonts w:ascii="Arial" w:hAnsi="Arial" w:cs="Arial"/>
          <w:sz w:val="24"/>
        </w:rPr>
        <w:t>30</w:t>
      </w:r>
      <w:r w:rsidR="002645E8" w:rsidRPr="0027007D">
        <w:rPr>
          <w:rFonts w:ascii="Arial" w:hAnsi="Arial" w:cs="Arial"/>
          <w:sz w:val="24"/>
        </w:rPr>
        <w:t>)</w:t>
      </w:r>
      <w:r w:rsidRPr="0027007D">
        <w:rPr>
          <w:rFonts w:ascii="Arial" w:hAnsi="Arial" w:cs="Arial"/>
          <w:sz w:val="24"/>
        </w:rPr>
        <w:t xml:space="preserve"> days after the renewal date</w:t>
      </w:r>
      <w:r w:rsidR="00AA2C57">
        <w:rPr>
          <w:rFonts w:ascii="Arial" w:hAnsi="Arial" w:cs="Arial"/>
          <w:sz w:val="24"/>
        </w:rPr>
        <w:t xml:space="preserve">. </w:t>
      </w:r>
      <w:r w:rsidR="009979D1" w:rsidRPr="0027007D">
        <w:rPr>
          <w:rFonts w:ascii="Arial" w:hAnsi="Arial" w:cs="Arial"/>
          <w:sz w:val="24"/>
        </w:rPr>
        <w:t>Covered California</w:t>
      </w:r>
      <w:r w:rsidRPr="0027007D">
        <w:rPr>
          <w:rFonts w:ascii="Arial" w:hAnsi="Arial" w:cs="Arial"/>
          <w:sz w:val="24"/>
        </w:rPr>
        <w:t xml:space="preserve"> reserves the right to review the insurance requirements contained herein to ensure that there is appropriate coverage that is in accordance with this Agreement</w:t>
      </w:r>
      <w:r w:rsidR="00AA2C57">
        <w:rPr>
          <w:rFonts w:ascii="Arial" w:hAnsi="Arial" w:cs="Arial"/>
          <w:sz w:val="24"/>
        </w:rPr>
        <w:t xml:space="preserve">. </w:t>
      </w:r>
      <w:r w:rsidR="009979D1" w:rsidRPr="0027007D">
        <w:rPr>
          <w:rFonts w:ascii="Arial" w:hAnsi="Arial" w:cs="Arial"/>
          <w:sz w:val="24"/>
        </w:rPr>
        <w:t>Covered California</w:t>
      </w:r>
      <w:r w:rsidRPr="0027007D">
        <w:rPr>
          <w:rFonts w:ascii="Arial" w:hAnsi="Arial" w:cs="Arial"/>
          <w:sz w:val="24"/>
        </w:rPr>
        <w:t xml:space="preserve"> is to be notified by Contractor promptly if any aggregate insurance limit is exceeded</w:t>
      </w:r>
      <w:r w:rsidR="00AA2C57">
        <w:rPr>
          <w:rFonts w:ascii="Arial" w:hAnsi="Arial" w:cs="Arial"/>
          <w:sz w:val="24"/>
        </w:rPr>
        <w:t xml:space="preserve">. </w:t>
      </w:r>
      <w:r w:rsidRPr="0027007D">
        <w:rPr>
          <w:rFonts w:ascii="Arial" w:hAnsi="Arial" w:cs="Arial"/>
          <w:sz w:val="24"/>
        </w:rPr>
        <w:t>In such event, Contractor must purchase additional coverage to meet these requirements.</w:t>
      </w:r>
    </w:p>
    <w:p w14:paraId="655E7696" w14:textId="77777777" w:rsidR="00BD3CD5" w:rsidRPr="0070243A" w:rsidRDefault="00495CBE" w:rsidP="000F5E2E">
      <w:pPr>
        <w:pStyle w:val="Heading2"/>
        <w:rPr>
          <w:rFonts w:cs="Arial"/>
          <w:szCs w:val="28"/>
        </w:rPr>
      </w:pPr>
      <w:bookmarkStart w:id="300" w:name="_Toc81475057"/>
      <w:r w:rsidRPr="0070243A">
        <w:rPr>
          <w:rFonts w:cs="Arial"/>
          <w:szCs w:val="28"/>
        </w:rPr>
        <w:t>8.2</w:t>
      </w:r>
      <w:r w:rsidR="00EF4103" w:rsidRPr="0070243A">
        <w:rPr>
          <w:rFonts w:cs="Arial"/>
          <w:szCs w:val="28"/>
        </w:rPr>
        <w:tab/>
        <w:t>Indemnification</w:t>
      </w:r>
      <w:bookmarkEnd w:id="300"/>
    </w:p>
    <w:p w14:paraId="73F84B0E" w14:textId="79A52A6F" w:rsidR="00EF4103" w:rsidRPr="0027007D" w:rsidRDefault="00EF4103" w:rsidP="000F5E2E">
      <w:pPr>
        <w:rPr>
          <w:rFonts w:ascii="Arial" w:hAnsi="Arial" w:cs="Arial"/>
          <w:sz w:val="24"/>
        </w:rPr>
      </w:pPr>
      <w:r w:rsidRPr="0027007D">
        <w:rPr>
          <w:rFonts w:ascii="Arial" w:hAnsi="Arial" w:cs="Arial"/>
          <w:sz w:val="24"/>
        </w:rPr>
        <w:t xml:space="preserve">Contractor shall indemnify, defend and hold harmless </w:t>
      </w:r>
      <w:r w:rsidR="009979D1" w:rsidRPr="0027007D">
        <w:rPr>
          <w:rFonts w:ascii="Arial" w:hAnsi="Arial" w:cs="Arial"/>
          <w:sz w:val="24"/>
        </w:rPr>
        <w:t>Covered California</w:t>
      </w:r>
      <w:r w:rsidRPr="0027007D">
        <w:rPr>
          <w:rFonts w:ascii="Arial" w:hAnsi="Arial" w:cs="Arial"/>
          <w:sz w:val="24"/>
        </w:rPr>
        <w:t xml:space="preserve">, the State, and all of the officers, trustees, </w:t>
      </w:r>
      <w:r w:rsidR="00B94AA1" w:rsidRPr="0027007D">
        <w:rPr>
          <w:rFonts w:ascii="Arial" w:hAnsi="Arial" w:cs="Arial"/>
          <w:sz w:val="24"/>
        </w:rPr>
        <w:t>Agent</w:t>
      </w:r>
      <w:r w:rsidRPr="0027007D">
        <w:rPr>
          <w:rFonts w:ascii="Arial" w:hAnsi="Arial" w:cs="Arial"/>
          <w:sz w:val="24"/>
        </w:rPr>
        <w:t>s</w:t>
      </w:r>
      <w:r w:rsidR="00FE5160" w:rsidRPr="0027007D">
        <w:rPr>
          <w:rFonts w:ascii="Arial" w:hAnsi="Arial" w:cs="Arial"/>
          <w:sz w:val="24"/>
        </w:rPr>
        <w:t>,</w:t>
      </w:r>
      <w:r w:rsidRPr="0027007D">
        <w:rPr>
          <w:rFonts w:ascii="Arial" w:hAnsi="Arial" w:cs="Arial"/>
          <w:sz w:val="24"/>
        </w:rPr>
        <w:t xml:space="preserve"> and </w:t>
      </w:r>
      <w:r w:rsidR="00434F8F" w:rsidRPr="0027007D">
        <w:rPr>
          <w:rFonts w:ascii="Arial" w:hAnsi="Arial" w:cs="Arial"/>
          <w:sz w:val="24"/>
        </w:rPr>
        <w:t>E</w:t>
      </w:r>
      <w:r w:rsidRPr="0027007D">
        <w:rPr>
          <w:rFonts w:ascii="Arial" w:hAnsi="Arial" w:cs="Arial"/>
          <w:sz w:val="24"/>
        </w:rPr>
        <w:t>mployees of the foregoing, from and against any and all demands, claims, actions, losses, costs, liabilities, damages or deficiencies, including interest, penalties and attorneys’ fees, related to any of the following:</w:t>
      </w:r>
    </w:p>
    <w:p w14:paraId="17644DE0" w14:textId="77777777" w:rsidR="00EF4103" w:rsidRPr="0027007D" w:rsidRDefault="000735C3" w:rsidP="000F5E2E">
      <w:pPr>
        <w:ind w:left="1008" w:hanging="288"/>
        <w:rPr>
          <w:rFonts w:ascii="Arial" w:hAnsi="Arial" w:cs="Arial"/>
          <w:sz w:val="24"/>
        </w:rPr>
      </w:pPr>
      <w:r w:rsidRPr="0027007D">
        <w:rPr>
          <w:rFonts w:ascii="Arial" w:hAnsi="Arial" w:cs="Arial"/>
          <w:sz w:val="24"/>
        </w:rPr>
        <w:t xml:space="preserve">a)  </w:t>
      </w:r>
      <w:r w:rsidR="00EF4103" w:rsidRPr="0027007D">
        <w:rPr>
          <w:rFonts w:ascii="Arial" w:hAnsi="Arial" w:cs="Arial"/>
          <w:sz w:val="24"/>
        </w:rPr>
        <w:t xml:space="preserve">Arise out of or are due to a breach by Contractor of any of its representations, warranties, </w:t>
      </w:r>
      <w:proofErr w:type="gramStart"/>
      <w:r w:rsidR="00EF4103" w:rsidRPr="0027007D">
        <w:rPr>
          <w:rFonts w:ascii="Arial" w:hAnsi="Arial" w:cs="Arial"/>
          <w:sz w:val="24"/>
        </w:rPr>
        <w:t>covenants</w:t>
      </w:r>
      <w:proofErr w:type="gramEnd"/>
      <w:r w:rsidR="00EF4103" w:rsidRPr="0027007D">
        <w:rPr>
          <w:rFonts w:ascii="Arial" w:hAnsi="Arial" w:cs="Arial"/>
          <w:sz w:val="24"/>
        </w:rPr>
        <w:t xml:space="preserve"> or other obligations contained in this Agreement; or</w:t>
      </w:r>
    </w:p>
    <w:p w14:paraId="7E0C5287" w14:textId="65A6711B" w:rsidR="00EF4103" w:rsidRPr="0027007D" w:rsidRDefault="000735C3" w:rsidP="000F5E2E">
      <w:pPr>
        <w:ind w:left="1008" w:hanging="288"/>
        <w:rPr>
          <w:rFonts w:ascii="Arial" w:hAnsi="Arial" w:cs="Arial"/>
          <w:sz w:val="24"/>
        </w:rPr>
      </w:pPr>
      <w:r w:rsidRPr="0027007D">
        <w:rPr>
          <w:rFonts w:ascii="Arial" w:hAnsi="Arial" w:cs="Arial"/>
          <w:sz w:val="24"/>
        </w:rPr>
        <w:t xml:space="preserve">b)  </w:t>
      </w:r>
      <w:r w:rsidR="00EF4103" w:rsidRPr="0027007D">
        <w:rPr>
          <w:rFonts w:ascii="Arial" w:hAnsi="Arial" w:cs="Arial"/>
          <w:sz w:val="24"/>
        </w:rPr>
        <w:t>Are caused by or resulting from Contractor’s acts or omissions constituting bad faith, willful misfeasance, negligence</w:t>
      </w:r>
      <w:r w:rsidR="00FE5160" w:rsidRPr="0027007D">
        <w:rPr>
          <w:rFonts w:ascii="Arial" w:hAnsi="Arial" w:cs="Arial"/>
          <w:sz w:val="24"/>
        </w:rPr>
        <w:t>,</w:t>
      </w:r>
      <w:r w:rsidR="00EF4103" w:rsidRPr="0027007D">
        <w:rPr>
          <w:rFonts w:ascii="Arial" w:hAnsi="Arial" w:cs="Arial"/>
          <w:sz w:val="24"/>
        </w:rPr>
        <w:t xml:space="preserve"> or reckless disregard of its duties under this Agreement or applicable laws, rules</w:t>
      </w:r>
      <w:r w:rsidR="00FE5160" w:rsidRPr="0027007D">
        <w:rPr>
          <w:rFonts w:ascii="Arial" w:hAnsi="Arial" w:cs="Arial"/>
          <w:sz w:val="24"/>
        </w:rPr>
        <w:t>,</w:t>
      </w:r>
      <w:r w:rsidR="00EF4103" w:rsidRPr="0027007D">
        <w:rPr>
          <w:rFonts w:ascii="Arial" w:hAnsi="Arial" w:cs="Arial"/>
          <w:sz w:val="24"/>
        </w:rPr>
        <w:t xml:space="preserve"> and regulations; or</w:t>
      </w:r>
    </w:p>
    <w:p w14:paraId="39C7022D" w14:textId="69ECC0B2" w:rsidR="00EF4103" w:rsidRPr="0027007D" w:rsidRDefault="000735C3" w:rsidP="000F5E2E">
      <w:pPr>
        <w:ind w:left="1008" w:hanging="288"/>
        <w:rPr>
          <w:rFonts w:ascii="Arial" w:hAnsi="Arial" w:cs="Arial"/>
          <w:sz w:val="24"/>
        </w:rPr>
      </w:pPr>
      <w:r w:rsidRPr="0027007D">
        <w:rPr>
          <w:rFonts w:ascii="Arial" w:hAnsi="Arial" w:cs="Arial"/>
          <w:sz w:val="24"/>
        </w:rPr>
        <w:t xml:space="preserve">c)  </w:t>
      </w:r>
      <w:r w:rsidR="00EF4103" w:rsidRPr="0027007D">
        <w:rPr>
          <w:rFonts w:ascii="Arial" w:hAnsi="Arial" w:cs="Arial"/>
          <w:sz w:val="24"/>
        </w:rPr>
        <w:t>Accrue or result to any of Contractor’s subcontractors, material men, laborers</w:t>
      </w:r>
      <w:r w:rsidR="00FE5160" w:rsidRPr="0027007D">
        <w:rPr>
          <w:rFonts w:ascii="Arial" w:hAnsi="Arial" w:cs="Arial"/>
          <w:sz w:val="24"/>
        </w:rPr>
        <w:t>,</w:t>
      </w:r>
      <w:r w:rsidR="00EF4103" w:rsidRPr="0027007D">
        <w:rPr>
          <w:rFonts w:ascii="Arial" w:hAnsi="Arial" w:cs="Arial"/>
          <w:sz w:val="24"/>
        </w:rPr>
        <w:t xml:space="preserve"> or any other person, firm</w:t>
      </w:r>
      <w:r w:rsidR="00FE5160" w:rsidRPr="0027007D">
        <w:rPr>
          <w:rFonts w:ascii="Arial" w:hAnsi="Arial" w:cs="Arial"/>
          <w:sz w:val="24"/>
        </w:rPr>
        <w:t>,</w:t>
      </w:r>
      <w:r w:rsidR="00EF4103" w:rsidRPr="0027007D">
        <w:rPr>
          <w:rFonts w:ascii="Arial" w:hAnsi="Arial" w:cs="Arial"/>
          <w:sz w:val="24"/>
        </w:rPr>
        <w:t xml:space="preserve"> or entity furnishing or supplying services, material</w:t>
      </w:r>
      <w:r w:rsidR="00FE5160" w:rsidRPr="0027007D">
        <w:rPr>
          <w:rFonts w:ascii="Arial" w:hAnsi="Arial" w:cs="Arial"/>
          <w:sz w:val="24"/>
        </w:rPr>
        <w:t>,</w:t>
      </w:r>
      <w:r w:rsidR="00EF4103" w:rsidRPr="0027007D">
        <w:rPr>
          <w:rFonts w:ascii="Arial" w:hAnsi="Arial" w:cs="Arial"/>
          <w:sz w:val="24"/>
        </w:rPr>
        <w:t xml:space="preserve"> or supplies in connection with the performance of this Agreement</w:t>
      </w:r>
      <w:r w:rsidR="00AA2C57">
        <w:rPr>
          <w:rFonts w:ascii="Arial" w:hAnsi="Arial" w:cs="Arial"/>
          <w:sz w:val="24"/>
        </w:rPr>
        <w:t xml:space="preserve">. </w:t>
      </w:r>
    </w:p>
    <w:p w14:paraId="22AB3903" w14:textId="5059EAAC" w:rsidR="00EF4103" w:rsidRPr="0027007D" w:rsidRDefault="00EF4103" w:rsidP="000F5E2E">
      <w:pPr>
        <w:rPr>
          <w:rFonts w:ascii="Arial" w:hAnsi="Arial" w:cs="Arial"/>
          <w:sz w:val="24"/>
        </w:rPr>
      </w:pPr>
      <w:r w:rsidRPr="0027007D">
        <w:rPr>
          <w:rFonts w:ascii="Arial" w:hAnsi="Arial" w:cs="Arial"/>
          <w:sz w:val="24"/>
        </w:rPr>
        <w:t xml:space="preserve">The obligation to provide indemnification under this Agreement shall be contingent upon </w:t>
      </w:r>
      <w:r w:rsidR="009979D1" w:rsidRPr="0027007D">
        <w:rPr>
          <w:rFonts w:ascii="Arial" w:hAnsi="Arial" w:cs="Arial"/>
          <w:sz w:val="24"/>
        </w:rPr>
        <w:t>Covered California</w:t>
      </w:r>
      <w:r w:rsidRPr="0027007D">
        <w:rPr>
          <w:rFonts w:ascii="Arial" w:hAnsi="Arial" w:cs="Arial"/>
          <w:sz w:val="24"/>
        </w:rPr>
        <w:t>:</w:t>
      </w:r>
    </w:p>
    <w:p w14:paraId="1DB6F891" w14:textId="77777777" w:rsidR="00EF4103" w:rsidRPr="0027007D" w:rsidRDefault="000735C3" w:rsidP="000F5E2E">
      <w:pPr>
        <w:ind w:left="1008" w:hanging="288"/>
        <w:rPr>
          <w:rFonts w:ascii="Arial" w:hAnsi="Arial" w:cs="Arial"/>
          <w:sz w:val="24"/>
        </w:rPr>
      </w:pPr>
      <w:r w:rsidRPr="0027007D">
        <w:rPr>
          <w:rFonts w:ascii="Arial" w:hAnsi="Arial" w:cs="Arial"/>
          <w:sz w:val="24"/>
        </w:rPr>
        <w:t xml:space="preserve">a)  </w:t>
      </w:r>
      <w:r w:rsidR="00EF4103" w:rsidRPr="0027007D">
        <w:rPr>
          <w:rFonts w:ascii="Arial" w:hAnsi="Arial" w:cs="Arial"/>
          <w:sz w:val="24"/>
        </w:rPr>
        <w:t>Providing Contractor with reasonable written notice of any claim for w</w:t>
      </w:r>
      <w:r w:rsidR="002C7685" w:rsidRPr="0027007D">
        <w:rPr>
          <w:rFonts w:ascii="Arial" w:hAnsi="Arial" w:cs="Arial"/>
          <w:sz w:val="24"/>
        </w:rPr>
        <w:t>hich indemnification is sought;</w:t>
      </w:r>
    </w:p>
    <w:p w14:paraId="0F6A894D" w14:textId="4E7544C1" w:rsidR="00EF4103" w:rsidRPr="0027007D" w:rsidRDefault="000735C3" w:rsidP="000F5E2E">
      <w:pPr>
        <w:ind w:left="1008" w:hanging="288"/>
        <w:rPr>
          <w:rFonts w:ascii="Arial" w:hAnsi="Arial" w:cs="Arial"/>
          <w:sz w:val="24"/>
        </w:rPr>
      </w:pPr>
      <w:r w:rsidRPr="0027007D">
        <w:rPr>
          <w:rFonts w:ascii="Arial" w:hAnsi="Arial" w:cs="Arial"/>
          <w:sz w:val="24"/>
        </w:rPr>
        <w:t xml:space="preserve">b)  </w:t>
      </w:r>
      <w:r w:rsidR="00EF4103" w:rsidRPr="0027007D">
        <w:rPr>
          <w:rFonts w:ascii="Arial" w:hAnsi="Arial" w:cs="Arial"/>
          <w:sz w:val="24"/>
        </w:rPr>
        <w:t xml:space="preserve">Allowing Contractor to control the defense and settlement of such claim; provided, however, that the Contractor consults with </w:t>
      </w:r>
      <w:r w:rsidR="009979D1" w:rsidRPr="0027007D">
        <w:rPr>
          <w:rFonts w:ascii="Arial" w:hAnsi="Arial" w:cs="Arial"/>
          <w:sz w:val="24"/>
        </w:rPr>
        <w:t>Covered California</w:t>
      </w:r>
      <w:r w:rsidR="00EF4103" w:rsidRPr="0027007D">
        <w:rPr>
          <w:rFonts w:ascii="Arial" w:hAnsi="Arial" w:cs="Arial"/>
          <w:sz w:val="24"/>
        </w:rPr>
        <w:t xml:space="preserve"> regarding the defense of the claim and any possible settlements and agrees not to enter into any settlement or compromise of any claim or action in a manner that admits fault or imposes any restrictions or obligations on </w:t>
      </w:r>
      <w:r w:rsidR="009979D1" w:rsidRPr="0027007D">
        <w:rPr>
          <w:rFonts w:ascii="Arial" w:hAnsi="Arial" w:cs="Arial"/>
          <w:sz w:val="24"/>
        </w:rPr>
        <w:t xml:space="preserve">Covered </w:t>
      </w:r>
      <w:r w:rsidR="009979D1" w:rsidRPr="0027007D">
        <w:rPr>
          <w:rFonts w:ascii="Arial" w:hAnsi="Arial" w:cs="Arial"/>
          <w:sz w:val="24"/>
        </w:rPr>
        <w:lastRenderedPageBreak/>
        <w:t>California</w:t>
      </w:r>
      <w:r w:rsidR="00EF4103" w:rsidRPr="0027007D">
        <w:rPr>
          <w:rFonts w:ascii="Arial" w:hAnsi="Arial" w:cs="Arial"/>
          <w:sz w:val="24"/>
        </w:rPr>
        <w:t xml:space="preserve"> without </w:t>
      </w:r>
      <w:r w:rsidR="009979D1" w:rsidRPr="0027007D">
        <w:rPr>
          <w:rFonts w:ascii="Arial" w:hAnsi="Arial" w:cs="Arial"/>
          <w:sz w:val="24"/>
        </w:rPr>
        <w:t>Covered California</w:t>
      </w:r>
      <w:r w:rsidR="00EF4103" w:rsidRPr="0027007D">
        <w:rPr>
          <w:rFonts w:ascii="Arial" w:hAnsi="Arial" w:cs="Arial"/>
          <w:sz w:val="24"/>
        </w:rPr>
        <w:t xml:space="preserve">'s prior written consent, which will not be unreasonably withheld; and, </w:t>
      </w:r>
    </w:p>
    <w:p w14:paraId="05221269" w14:textId="0FDF3C8A" w:rsidR="00EF4103" w:rsidRPr="0027007D" w:rsidRDefault="000735C3" w:rsidP="000F5E2E">
      <w:pPr>
        <w:ind w:left="1008" w:hanging="288"/>
        <w:rPr>
          <w:rFonts w:ascii="Arial" w:hAnsi="Arial" w:cs="Arial"/>
          <w:sz w:val="24"/>
        </w:rPr>
      </w:pPr>
      <w:r w:rsidRPr="0027007D">
        <w:rPr>
          <w:rFonts w:ascii="Arial" w:hAnsi="Arial" w:cs="Arial"/>
          <w:sz w:val="24"/>
        </w:rPr>
        <w:t xml:space="preserve">c)  </w:t>
      </w:r>
      <w:r w:rsidR="00EF4103" w:rsidRPr="0027007D">
        <w:rPr>
          <w:rFonts w:ascii="Arial" w:hAnsi="Arial" w:cs="Arial"/>
          <w:sz w:val="24"/>
        </w:rPr>
        <w:t>Cooperating fully with the Contractor in connection with such defense and settlement</w:t>
      </w:r>
      <w:r w:rsidR="00AA2C57">
        <w:rPr>
          <w:rFonts w:ascii="Arial" w:hAnsi="Arial" w:cs="Arial"/>
          <w:sz w:val="24"/>
        </w:rPr>
        <w:t xml:space="preserve">. </w:t>
      </w:r>
      <w:r w:rsidR="00EF4103" w:rsidRPr="0027007D">
        <w:rPr>
          <w:rFonts w:ascii="Arial" w:hAnsi="Arial" w:cs="Arial"/>
          <w:sz w:val="24"/>
        </w:rPr>
        <w:t xml:space="preserve">Indemnification under this </w:t>
      </w:r>
      <w:r w:rsidR="00CA61FF" w:rsidRPr="0027007D">
        <w:rPr>
          <w:rFonts w:ascii="Arial" w:hAnsi="Arial" w:cs="Arial"/>
          <w:sz w:val="24"/>
        </w:rPr>
        <w:t>S</w:t>
      </w:r>
      <w:r w:rsidR="00EF4103" w:rsidRPr="0027007D">
        <w:rPr>
          <w:rFonts w:ascii="Arial" w:hAnsi="Arial" w:cs="Arial"/>
          <w:sz w:val="24"/>
        </w:rPr>
        <w:t>ection is limited as described herein.</w:t>
      </w:r>
    </w:p>
    <w:p w14:paraId="07290BE8" w14:textId="77777777" w:rsidR="006C0DB9" w:rsidRPr="0027007D" w:rsidRDefault="006C0DB9" w:rsidP="000F5E2E">
      <w:pPr>
        <w:ind w:left="0"/>
        <w:rPr>
          <w:rFonts w:ascii="Arial" w:eastAsiaTheme="majorEastAsia" w:hAnsi="Arial" w:cs="Arial"/>
          <w:b/>
          <w:bCs/>
          <w:smallCaps/>
          <w:sz w:val="24"/>
        </w:rPr>
      </w:pPr>
      <w:r w:rsidRPr="0027007D">
        <w:rPr>
          <w:rFonts w:ascii="Arial" w:hAnsi="Arial" w:cs="Arial"/>
          <w:sz w:val="24"/>
        </w:rPr>
        <w:br w:type="page"/>
      </w:r>
    </w:p>
    <w:p w14:paraId="4CBA7AE1" w14:textId="77777777" w:rsidR="00EF4103" w:rsidRPr="0070243A" w:rsidRDefault="00602B8F" w:rsidP="000F5E2E">
      <w:pPr>
        <w:pStyle w:val="Heading1"/>
        <w:rPr>
          <w:rFonts w:cs="Arial"/>
        </w:rPr>
      </w:pPr>
      <w:bookmarkStart w:id="301" w:name="_Toc81475058"/>
      <w:r w:rsidRPr="0070243A">
        <w:rPr>
          <w:rFonts w:cs="Arial"/>
        </w:rPr>
        <w:lastRenderedPageBreak/>
        <w:t>Article 9 – Pr</w:t>
      </w:r>
      <w:r w:rsidR="00754B11" w:rsidRPr="0070243A">
        <w:rPr>
          <w:rFonts w:cs="Arial"/>
        </w:rPr>
        <w:t>ivacy and Security</w:t>
      </w:r>
      <w:bookmarkEnd w:id="301"/>
    </w:p>
    <w:p w14:paraId="2908DB0A" w14:textId="77777777" w:rsidR="00602B8F" w:rsidRPr="0070243A" w:rsidRDefault="00602B8F" w:rsidP="000F5E2E">
      <w:pPr>
        <w:pStyle w:val="Heading2"/>
        <w:rPr>
          <w:rFonts w:cs="Arial"/>
          <w:vanish/>
          <w:szCs w:val="28"/>
          <w:specVanish/>
        </w:rPr>
      </w:pPr>
      <w:bookmarkStart w:id="302" w:name="_Toc355601525"/>
      <w:bookmarkStart w:id="303" w:name="_Toc361122608"/>
      <w:bookmarkStart w:id="304" w:name="_Toc81475059"/>
      <w:r w:rsidRPr="0070243A">
        <w:rPr>
          <w:rFonts w:cs="Arial"/>
          <w:szCs w:val="28"/>
        </w:rPr>
        <w:t>9.1</w:t>
      </w:r>
      <w:r w:rsidRPr="0070243A">
        <w:rPr>
          <w:rFonts w:cs="Arial"/>
          <w:szCs w:val="28"/>
        </w:rPr>
        <w:tab/>
        <w:t>Privacy and Security Requirements for Personally Identifiable Data</w:t>
      </w:r>
      <w:bookmarkEnd w:id="302"/>
      <w:bookmarkEnd w:id="303"/>
      <w:bookmarkEnd w:id="304"/>
    </w:p>
    <w:p w14:paraId="53C7C52E" w14:textId="77777777" w:rsidR="00602B8F" w:rsidRPr="0070243A" w:rsidRDefault="00602B8F" w:rsidP="000F5E2E">
      <w:pPr>
        <w:pStyle w:val="BodyTextNoIndent"/>
        <w:rPr>
          <w:rFonts w:cs="Arial"/>
          <w:sz w:val="28"/>
          <w:szCs w:val="28"/>
        </w:rPr>
      </w:pPr>
      <w:r w:rsidRPr="0070243A">
        <w:rPr>
          <w:rFonts w:cs="Arial"/>
          <w:sz w:val="28"/>
          <w:szCs w:val="28"/>
        </w:rPr>
        <w:t xml:space="preserve">  </w:t>
      </w:r>
    </w:p>
    <w:p w14:paraId="31E4588B" w14:textId="725286E2" w:rsidR="00602B8F" w:rsidRPr="0027007D" w:rsidRDefault="000735C3" w:rsidP="000F5E2E">
      <w:pPr>
        <w:ind w:left="1008" w:hanging="288"/>
        <w:rPr>
          <w:rFonts w:ascii="Arial" w:hAnsi="Arial" w:cs="Arial"/>
          <w:sz w:val="24"/>
        </w:rPr>
      </w:pPr>
      <w:r w:rsidRPr="0027007D">
        <w:rPr>
          <w:rFonts w:ascii="Arial" w:hAnsi="Arial" w:cs="Arial"/>
          <w:sz w:val="24"/>
        </w:rPr>
        <w:t xml:space="preserve">a)  </w:t>
      </w:r>
      <w:r w:rsidR="007E1DF5" w:rsidRPr="0027007D">
        <w:rPr>
          <w:rFonts w:ascii="Arial" w:hAnsi="Arial" w:cs="Arial"/>
          <w:sz w:val="24"/>
          <w:u w:val="single"/>
        </w:rPr>
        <w:t>HIPAA Requirements</w:t>
      </w:r>
      <w:r w:rsidR="00AA2C57">
        <w:rPr>
          <w:rFonts w:ascii="Arial" w:hAnsi="Arial" w:cs="Arial"/>
          <w:sz w:val="24"/>
          <w:u w:val="single"/>
        </w:rPr>
        <w:t xml:space="preserve">. </w:t>
      </w:r>
      <w:r w:rsidR="00602B8F" w:rsidRPr="0027007D">
        <w:rPr>
          <w:rFonts w:ascii="Arial" w:hAnsi="Arial" w:cs="Arial"/>
          <w:sz w:val="24"/>
        </w:rPr>
        <w:t>Contractor agrees to comply with applicable provisions of the Health Insurance Portability and Accountability Act of 1996 (“HIPAA”), including the Administrative Simplification Provisions of HIPAA, as codified at 42 U.S.C. § 1320d et seq., the Health Information Technology for Economic and Clinical Health Act of 2009 (“HITECH”), and any current and future regulations promulgated under HITECH or HIPAA, all as amended from time to time and collectively referred to herein as the “HIPAA Requirements”</w:t>
      </w:r>
      <w:r w:rsidR="00AA2C57">
        <w:rPr>
          <w:rFonts w:ascii="Arial" w:hAnsi="Arial" w:cs="Arial"/>
          <w:sz w:val="24"/>
        </w:rPr>
        <w:t xml:space="preserve">. </w:t>
      </w:r>
      <w:r w:rsidR="00602B8F" w:rsidRPr="0027007D">
        <w:rPr>
          <w:rFonts w:ascii="Arial" w:hAnsi="Arial" w:cs="Arial"/>
          <w:sz w:val="24"/>
        </w:rPr>
        <w:t>Contractor agrees not to use or further disclose any Protected Health Information, other than as permitted or required by the HIPAA Requirements and the terms of this Agreement</w:t>
      </w:r>
      <w:r w:rsidR="00AA2C57">
        <w:rPr>
          <w:rFonts w:ascii="Arial" w:hAnsi="Arial" w:cs="Arial"/>
          <w:sz w:val="24"/>
        </w:rPr>
        <w:t xml:space="preserve">. </w:t>
      </w:r>
    </w:p>
    <w:p w14:paraId="20259661" w14:textId="1981A173" w:rsidR="00602B8F" w:rsidRPr="0027007D" w:rsidRDefault="000735C3" w:rsidP="000F5E2E">
      <w:pPr>
        <w:ind w:left="1008" w:hanging="288"/>
        <w:rPr>
          <w:rFonts w:ascii="Arial" w:hAnsi="Arial" w:cs="Arial"/>
          <w:sz w:val="24"/>
        </w:rPr>
      </w:pPr>
      <w:r w:rsidRPr="0027007D">
        <w:rPr>
          <w:rFonts w:ascii="Arial" w:hAnsi="Arial" w:cs="Arial"/>
          <w:sz w:val="24"/>
        </w:rPr>
        <w:t xml:space="preserve">b)  </w:t>
      </w:r>
      <w:r w:rsidR="002A1974" w:rsidRPr="0027007D">
        <w:rPr>
          <w:rFonts w:ascii="Arial" w:hAnsi="Arial" w:cs="Arial"/>
          <w:sz w:val="24"/>
          <w:u w:val="single"/>
        </w:rPr>
        <w:t xml:space="preserve">Covered California </w:t>
      </w:r>
      <w:r w:rsidR="00602B8F" w:rsidRPr="0027007D">
        <w:rPr>
          <w:rFonts w:ascii="Arial" w:hAnsi="Arial" w:cs="Arial"/>
          <w:sz w:val="24"/>
          <w:u w:val="single"/>
        </w:rPr>
        <w:t>Requirements</w:t>
      </w:r>
      <w:r w:rsidR="00AA2C57">
        <w:rPr>
          <w:rFonts w:ascii="Arial" w:hAnsi="Arial" w:cs="Arial"/>
          <w:sz w:val="24"/>
          <w:u w:val="single"/>
        </w:rPr>
        <w:t xml:space="preserve">. </w:t>
      </w:r>
      <w:r w:rsidR="00602B8F" w:rsidRPr="0027007D">
        <w:rPr>
          <w:rFonts w:ascii="Arial" w:hAnsi="Arial" w:cs="Arial"/>
          <w:sz w:val="24"/>
        </w:rPr>
        <w:t xml:space="preserve">With respect to Contractor </w:t>
      </w:r>
      <w:r w:rsidR="002A1974" w:rsidRPr="0027007D">
        <w:rPr>
          <w:rFonts w:ascii="Arial" w:hAnsi="Arial" w:cs="Arial"/>
          <w:sz w:val="24"/>
        </w:rPr>
        <w:t xml:space="preserve">Covered California </w:t>
      </w:r>
      <w:r w:rsidR="00602B8F" w:rsidRPr="0027007D">
        <w:rPr>
          <w:rFonts w:ascii="Arial" w:hAnsi="Arial" w:cs="Arial"/>
          <w:sz w:val="24"/>
        </w:rPr>
        <w:t xml:space="preserve">Functions, Contractor agrees to comply with </w:t>
      </w:r>
      <w:r w:rsidR="007E1DF5" w:rsidRPr="0027007D">
        <w:rPr>
          <w:rFonts w:ascii="Arial" w:hAnsi="Arial" w:cs="Arial"/>
          <w:sz w:val="24"/>
        </w:rPr>
        <w:t xml:space="preserve">following </w:t>
      </w:r>
      <w:r w:rsidR="00602B8F" w:rsidRPr="0027007D">
        <w:rPr>
          <w:rFonts w:ascii="Arial" w:hAnsi="Arial" w:cs="Arial"/>
          <w:sz w:val="24"/>
        </w:rPr>
        <w:t>privacy and security requirements</w:t>
      </w:r>
      <w:r w:rsidR="007E1DF5" w:rsidRPr="0027007D">
        <w:rPr>
          <w:rFonts w:ascii="Arial" w:hAnsi="Arial" w:cs="Arial"/>
          <w:sz w:val="24"/>
        </w:rPr>
        <w:t xml:space="preserve"> and standards</w:t>
      </w:r>
      <w:r w:rsidR="00602B8F" w:rsidRPr="0027007D">
        <w:rPr>
          <w:rFonts w:ascii="Arial" w:hAnsi="Arial" w:cs="Arial"/>
          <w:sz w:val="24"/>
        </w:rPr>
        <w:t xml:space="preserve"> applicable to Personally Identifiable Information </w:t>
      </w:r>
      <w:r w:rsidR="007E1DF5" w:rsidRPr="0027007D">
        <w:rPr>
          <w:rFonts w:ascii="Arial" w:hAnsi="Arial" w:cs="Arial"/>
          <w:sz w:val="24"/>
        </w:rPr>
        <w:t xml:space="preserve">which have been established and implemented by </w:t>
      </w:r>
      <w:r w:rsidR="009979D1" w:rsidRPr="0027007D">
        <w:rPr>
          <w:rFonts w:ascii="Arial" w:hAnsi="Arial" w:cs="Arial"/>
          <w:sz w:val="24"/>
        </w:rPr>
        <w:t>Covered California</w:t>
      </w:r>
      <w:r w:rsidR="007E1DF5" w:rsidRPr="0027007D">
        <w:rPr>
          <w:rFonts w:ascii="Arial" w:hAnsi="Arial" w:cs="Arial"/>
          <w:sz w:val="24"/>
        </w:rPr>
        <w:t xml:space="preserve"> in accordance with the requirements of </w:t>
      </w:r>
      <w:r w:rsidR="00602B8F" w:rsidRPr="0027007D">
        <w:rPr>
          <w:rFonts w:ascii="Arial" w:hAnsi="Arial" w:cs="Arial"/>
          <w:sz w:val="24"/>
        </w:rPr>
        <w:t>45 C.F.R. Part 155 (</w:t>
      </w:r>
      <w:r w:rsidR="007E1DF5" w:rsidRPr="0027007D">
        <w:rPr>
          <w:rFonts w:ascii="Arial" w:hAnsi="Arial" w:cs="Arial"/>
          <w:sz w:val="24"/>
        </w:rPr>
        <w:t xml:space="preserve">collectively, </w:t>
      </w:r>
      <w:r w:rsidR="00602B8F" w:rsidRPr="0027007D">
        <w:rPr>
          <w:rFonts w:ascii="Arial" w:hAnsi="Arial" w:cs="Arial"/>
          <w:sz w:val="24"/>
        </w:rPr>
        <w:t>“</w:t>
      </w:r>
      <w:r w:rsidR="009979D1" w:rsidRPr="0027007D">
        <w:rPr>
          <w:rFonts w:ascii="Arial" w:hAnsi="Arial" w:cs="Arial"/>
          <w:sz w:val="24"/>
        </w:rPr>
        <w:t>Covered California</w:t>
      </w:r>
      <w:r w:rsidR="00602B8F" w:rsidRPr="0027007D">
        <w:rPr>
          <w:rFonts w:ascii="Arial" w:hAnsi="Arial" w:cs="Arial"/>
          <w:sz w:val="24"/>
        </w:rPr>
        <w:t xml:space="preserve"> Requirements”)</w:t>
      </w:r>
      <w:r w:rsidR="007E1DF5" w:rsidRPr="0027007D">
        <w:rPr>
          <w:rFonts w:ascii="Arial" w:hAnsi="Arial" w:cs="Arial"/>
          <w:sz w:val="24"/>
        </w:rPr>
        <w:t>:</w:t>
      </w:r>
      <w:r w:rsidR="00602B8F" w:rsidRPr="0027007D">
        <w:rPr>
          <w:rFonts w:ascii="Arial" w:hAnsi="Arial" w:cs="Arial"/>
          <w:sz w:val="24"/>
        </w:rPr>
        <w:t xml:space="preserve"> </w:t>
      </w:r>
    </w:p>
    <w:p w14:paraId="5D06BE76" w14:textId="28D5F1F6" w:rsidR="00413EED" w:rsidRPr="0027007D" w:rsidRDefault="000735C3" w:rsidP="000F5E2E">
      <w:pPr>
        <w:ind w:left="1296" w:hanging="288"/>
        <w:rPr>
          <w:rFonts w:ascii="Arial" w:hAnsi="Arial" w:cs="Arial"/>
          <w:sz w:val="24"/>
        </w:rPr>
      </w:pPr>
      <w:r w:rsidRPr="0027007D">
        <w:rPr>
          <w:rFonts w:ascii="Arial" w:hAnsi="Arial" w:cs="Arial"/>
          <w:sz w:val="24"/>
        </w:rPr>
        <w:t>i</w:t>
      </w:r>
      <w:r w:rsidR="00AA2C57">
        <w:rPr>
          <w:rFonts w:ascii="Arial" w:hAnsi="Arial" w:cs="Arial"/>
          <w:sz w:val="24"/>
        </w:rPr>
        <w:t xml:space="preserve">. </w:t>
      </w:r>
      <w:r w:rsidR="00413EED" w:rsidRPr="0027007D">
        <w:rPr>
          <w:rFonts w:ascii="Arial" w:hAnsi="Arial" w:cs="Arial"/>
          <w:sz w:val="24"/>
          <w:u w:val="single"/>
        </w:rPr>
        <w:t>Uses and Disclosures</w:t>
      </w:r>
      <w:r w:rsidR="00AA2C57">
        <w:rPr>
          <w:rFonts w:ascii="Arial" w:hAnsi="Arial" w:cs="Arial"/>
          <w:sz w:val="24"/>
          <w:u w:val="single"/>
        </w:rPr>
        <w:t xml:space="preserve">. </w:t>
      </w:r>
      <w:r w:rsidR="00413EED" w:rsidRPr="0027007D">
        <w:rPr>
          <w:rFonts w:ascii="Arial" w:hAnsi="Arial" w:cs="Arial"/>
          <w:sz w:val="24"/>
        </w:rPr>
        <w:t xml:space="preserve">Pursuant to the terms of this Agreement, Contractor may receive from </w:t>
      </w:r>
      <w:r w:rsidR="009979D1" w:rsidRPr="0027007D">
        <w:rPr>
          <w:rFonts w:ascii="Arial" w:hAnsi="Arial" w:cs="Arial"/>
          <w:sz w:val="24"/>
        </w:rPr>
        <w:t>Covered California</w:t>
      </w:r>
      <w:r w:rsidR="00413EED" w:rsidRPr="0027007D">
        <w:rPr>
          <w:rFonts w:ascii="Arial" w:hAnsi="Arial" w:cs="Arial"/>
          <w:sz w:val="24"/>
        </w:rPr>
        <w:t xml:space="preserve"> Protected Health Information and/or Personally Identifiable Information in connection with Contractor </w:t>
      </w:r>
      <w:r w:rsidR="002A1974" w:rsidRPr="0027007D">
        <w:rPr>
          <w:rFonts w:ascii="Arial" w:hAnsi="Arial" w:cs="Arial"/>
          <w:sz w:val="24"/>
        </w:rPr>
        <w:t xml:space="preserve">Covered California </w:t>
      </w:r>
      <w:r w:rsidR="00413EED" w:rsidRPr="0027007D">
        <w:rPr>
          <w:rFonts w:ascii="Arial" w:hAnsi="Arial" w:cs="Arial"/>
          <w:sz w:val="24"/>
        </w:rPr>
        <w:t>Functions that is protected under applicable Federal and State laws and regulations</w:t>
      </w:r>
      <w:r w:rsidR="00AA2C57">
        <w:rPr>
          <w:rFonts w:ascii="Arial" w:hAnsi="Arial" w:cs="Arial"/>
          <w:sz w:val="24"/>
        </w:rPr>
        <w:t xml:space="preserve">. </w:t>
      </w:r>
      <w:r w:rsidR="00413EED" w:rsidRPr="0027007D">
        <w:rPr>
          <w:rFonts w:ascii="Arial" w:hAnsi="Arial" w:cs="Arial"/>
          <w:sz w:val="24"/>
        </w:rPr>
        <w:t xml:space="preserve">Contractor shall not use or disclose such Protected Health Information or Personally Identifiable Information obtained in connection with Contractor </w:t>
      </w:r>
      <w:r w:rsidR="002A1974" w:rsidRPr="0027007D">
        <w:rPr>
          <w:rFonts w:ascii="Arial" w:hAnsi="Arial" w:cs="Arial"/>
          <w:sz w:val="24"/>
        </w:rPr>
        <w:t xml:space="preserve">Covered California </w:t>
      </w:r>
      <w:r w:rsidR="00413EED" w:rsidRPr="0027007D">
        <w:rPr>
          <w:rFonts w:ascii="Arial" w:hAnsi="Arial" w:cs="Arial"/>
          <w:sz w:val="24"/>
        </w:rPr>
        <w:t xml:space="preserve">Functions other than as is expressly permitted under </w:t>
      </w:r>
      <w:r w:rsidR="009979D1" w:rsidRPr="0027007D">
        <w:rPr>
          <w:rFonts w:ascii="Arial" w:hAnsi="Arial" w:cs="Arial"/>
          <w:sz w:val="24"/>
        </w:rPr>
        <w:t>Covered California</w:t>
      </w:r>
      <w:r w:rsidR="00413EED" w:rsidRPr="0027007D">
        <w:rPr>
          <w:rFonts w:ascii="Arial" w:hAnsi="Arial" w:cs="Arial"/>
          <w:sz w:val="24"/>
        </w:rPr>
        <w:t xml:space="preserve"> Requirements and only to the extent necessary to perform the functions called for within this Agreement.</w:t>
      </w:r>
    </w:p>
    <w:p w14:paraId="66C589AF" w14:textId="54039B61" w:rsidR="00413EED" w:rsidRPr="0027007D" w:rsidRDefault="000735C3" w:rsidP="000F5E2E">
      <w:pPr>
        <w:ind w:left="1296" w:hanging="288"/>
        <w:rPr>
          <w:rFonts w:ascii="Arial" w:hAnsi="Arial" w:cs="Arial"/>
          <w:sz w:val="24"/>
        </w:rPr>
      </w:pPr>
      <w:r w:rsidRPr="0027007D">
        <w:rPr>
          <w:rFonts w:ascii="Arial" w:hAnsi="Arial" w:cs="Arial"/>
          <w:sz w:val="24"/>
        </w:rPr>
        <w:t>ii</w:t>
      </w:r>
      <w:r w:rsidR="00AA2C57">
        <w:rPr>
          <w:rFonts w:ascii="Arial" w:hAnsi="Arial" w:cs="Arial"/>
          <w:sz w:val="24"/>
        </w:rPr>
        <w:t xml:space="preserve">. </w:t>
      </w:r>
      <w:r w:rsidR="00413EED" w:rsidRPr="0027007D">
        <w:rPr>
          <w:rFonts w:ascii="Arial" w:hAnsi="Arial" w:cs="Arial"/>
          <w:sz w:val="24"/>
          <w:u w:val="single"/>
        </w:rPr>
        <w:t>Fair Inform</w:t>
      </w:r>
      <w:r w:rsidR="00C16AFA" w:rsidRPr="0027007D">
        <w:rPr>
          <w:rFonts w:ascii="Arial" w:hAnsi="Arial" w:cs="Arial"/>
          <w:sz w:val="24"/>
          <w:u w:val="single"/>
        </w:rPr>
        <w:t>ation Practices</w:t>
      </w:r>
      <w:r w:rsidR="00AA2C57">
        <w:rPr>
          <w:rFonts w:ascii="Arial" w:hAnsi="Arial" w:cs="Arial"/>
          <w:sz w:val="24"/>
          <w:u w:val="single"/>
        </w:rPr>
        <w:t xml:space="preserve">. </w:t>
      </w:r>
      <w:r w:rsidR="00413EED" w:rsidRPr="0027007D">
        <w:rPr>
          <w:rFonts w:ascii="Arial" w:hAnsi="Arial" w:cs="Arial"/>
          <w:sz w:val="24"/>
        </w:rPr>
        <w:t>Contractor shall implement reasonable and appropriate fair information practices to ensure:</w:t>
      </w:r>
    </w:p>
    <w:p w14:paraId="433FF017" w14:textId="38DA0822" w:rsidR="00413EED" w:rsidRPr="0027007D" w:rsidRDefault="000735C3" w:rsidP="000F5E2E">
      <w:pPr>
        <w:ind w:left="1584" w:hanging="288"/>
        <w:rPr>
          <w:rFonts w:ascii="Arial" w:hAnsi="Arial" w:cs="Arial"/>
          <w:sz w:val="24"/>
        </w:rPr>
      </w:pPr>
      <w:r w:rsidRPr="0027007D">
        <w:rPr>
          <w:rFonts w:ascii="Arial" w:hAnsi="Arial" w:cs="Arial"/>
          <w:sz w:val="24"/>
        </w:rPr>
        <w:t>1</w:t>
      </w:r>
      <w:r w:rsidR="00AA2C57">
        <w:rPr>
          <w:rFonts w:ascii="Arial" w:hAnsi="Arial" w:cs="Arial"/>
          <w:sz w:val="24"/>
        </w:rPr>
        <w:t xml:space="preserve">. </w:t>
      </w:r>
      <w:r w:rsidR="00413EED" w:rsidRPr="0027007D">
        <w:rPr>
          <w:rFonts w:ascii="Arial" w:hAnsi="Arial" w:cs="Arial"/>
          <w:sz w:val="24"/>
          <w:u w:val="single"/>
        </w:rPr>
        <w:t>Individual Access</w:t>
      </w:r>
      <w:r w:rsidR="00AA2C57">
        <w:rPr>
          <w:rFonts w:ascii="Arial" w:hAnsi="Arial" w:cs="Arial"/>
          <w:sz w:val="24"/>
          <w:u w:val="single"/>
        </w:rPr>
        <w:t xml:space="preserve">. </w:t>
      </w:r>
      <w:r w:rsidR="00413EED" w:rsidRPr="0027007D">
        <w:rPr>
          <w:rFonts w:ascii="Arial" w:hAnsi="Arial" w:cs="Arial"/>
          <w:sz w:val="24"/>
        </w:rPr>
        <w:t xml:space="preserve">Contractor shall provide access to, and permit inspection and copying of Protected Health Information and Personally Identifiable Information in either an electronic or hard copy format as specified by the individual and as required by law, within thirty (30) days </w:t>
      </w:r>
      <w:r w:rsidR="00413EED" w:rsidRPr="0027007D">
        <w:rPr>
          <w:rFonts w:ascii="Arial" w:hAnsi="Arial" w:cs="Arial"/>
          <w:sz w:val="24"/>
        </w:rPr>
        <w:lastRenderedPageBreak/>
        <w:t>of such request from the individual</w:t>
      </w:r>
      <w:r w:rsidR="00AA2C57">
        <w:rPr>
          <w:rFonts w:ascii="Arial" w:hAnsi="Arial" w:cs="Arial"/>
          <w:sz w:val="24"/>
        </w:rPr>
        <w:t xml:space="preserve">. </w:t>
      </w:r>
      <w:r w:rsidR="00413EED" w:rsidRPr="0027007D">
        <w:rPr>
          <w:rFonts w:ascii="Arial" w:hAnsi="Arial" w:cs="Arial"/>
          <w:sz w:val="24"/>
        </w:rPr>
        <w:t>If the Contractor denies access, in whole or in part, the Contractor must provide a written denial within the time limits for providing access, which includes the basis for the denial and a statement of the individual’s review rights, if applicable</w:t>
      </w:r>
      <w:r w:rsidR="00AA2C57">
        <w:rPr>
          <w:rFonts w:ascii="Arial" w:hAnsi="Arial" w:cs="Arial"/>
          <w:sz w:val="24"/>
        </w:rPr>
        <w:t xml:space="preserve">. </w:t>
      </w:r>
      <w:r w:rsidR="00413EED" w:rsidRPr="0027007D">
        <w:rPr>
          <w:rFonts w:ascii="Arial" w:hAnsi="Arial" w:cs="Arial"/>
          <w:sz w:val="24"/>
        </w:rPr>
        <w:t xml:space="preserve">In the event any individual requests access to Protected Health Information or Personally Identifiable Information maintained by </w:t>
      </w:r>
      <w:r w:rsidR="009979D1" w:rsidRPr="0027007D">
        <w:rPr>
          <w:rFonts w:ascii="Arial" w:hAnsi="Arial" w:cs="Arial"/>
          <w:sz w:val="24"/>
        </w:rPr>
        <w:t>Covered California</w:t>
      </w:r>
      <w:r w:rsidR="00413EED" w:rsidRPr="0027007D">
        <w:rPr>
          <w:rFonts w:ascii="Arial" w:hAnsi="Arial" w:cs="Arial"/>
          <w:sz w:val="24"/>
        </w:rPr>
        <w:t xml:space="preserve"> or another health plan directly from Contractor, Contractor shall within five (5) days forward such request to </w:t>
      </w:r>
      <w:r w:rsidR="009979D1" w:rsidRPr="0027007D">
        <w:rPr>
          <w:rFonts w:ascii="Arial" w:hAnsi="Arial" w:cs="Arial"/>
          <w:sz w:val="24"/>
        </w:rPr>
        <w:t>Covered California</w:t>
      </w:r>
      <w:r w:rsidR="00413EED" w:rsidRPr="0027007D">
        <w:rPr>
          <w:rFonts w:ascii="Arial" w:hAnsi="Arial" w:cs="Arial"/>
          <w:sz w:val="24"/>
        </w:rPr>
        <w:t xml:space="preserve"> and the relevant health plan as needed.</w:t>
      </w:r>
    </w:p>
    <w:p w14:paraId="06EA8351" w14:textId="6F8022B6" w:rsidR="00413EED" w:rsidRPr="0027007D" w:rsidRDefault="000735C3" w:rsidP="000F5E2E">
      <w:pPr>
        <w:ind w:left="1584" w:hanging="288"/>
        <w:rPr>
          <w:rFonts w:ascii="Arial" w:hAnsi="Arial" w:cs="Arial"/>
          <w:sz w:val="24"/>
        </w:rPr>
      </w:pPr>
      <w:r w:rsidRPr="0027007D">
        <w:rPr>
          <w:rFonts w:ascii="Arial" w:hAnsi="Arial" w:cs="Arial"/>
          <w:sz w:val="24"/>
        </w:rPr>
        <w:t>2</w:t>
      </w:r>
      <w:r w:rsidR="00AA2C57">
        <w:rPr>
          <w:rFonts w:ascii="Arial" w:hAnsi="Arial" w:cs="Arial"/>
          <w:sz w:val="24"/>
        </w:rPr>
        <w:t xml:space="preserve">. </w:t>
      </w:r>
      <w:r w:rsidR="00413EED" w:rsidRPr="0027007D">
        <w:rPr>
          <w:rFonts w:ascii="Arial" w:hAnsi="Arial" w:cs="Arial"/>
          <w:sz w:val="24"/>
          <w:u w:val="single"/>
        </w:rPr>
        <w:t>Amendment</w:t>
      </w:r>
      <w:r w:rsidR="00AA2C57">
        <w:rPr>
          <w:rFonts w:ascii="Arial" w:hAnsi="Arial" w:cs="Arial"/>
          <w:sz w:val="24"/>
          <w:u w:val="single"/>
        </w:rPr>
        <w:t xml:space="preserve">. </w:t>
      </w:r>
      <w:r w:rsidR="00413EED" w:rsidRPr="0027007D">
        <w:rPr>
          <w:rFonts w:ascii="Arial" w:hAnsi="Arial" w:cs="Arial"/>
          <w:sz w:val="24"/>
        </w:rPr>
        <w:t>Contractor shall provide an individual with the right to request an amendment of inaccurate Protected Health Information and Personally Identifiable Information</w:t>
      </w:r>
      <w:r w:rsidR="00AA2C57">
        <w:rPr>
          <w:rFonts w:ascii="Arial" w:hAnsi="Arial" w:cs="Arial"/>
          <w:sz w:val="24"/>
        </w:rPr>
        <w:t xml:space="preserve">. </w:t>
      </w:r>
      <w:r w:rsidR="00413EED" w:rsidRPr="0027007D">
        <w:rPr>
          <w:rFonts w:ascii="Arial" w:hAnsi="Arial" w:cs="Arial"/>
          <w:sz w:val="24"/>
        </w:rPr>
        <w:t>Contractor shall respond to such individual within sixty (60) days of such a request either by making the correction and informing the individual of such correction or notifying the individual in writing that the request was denied, which notice shall provide an explanation for the denial and explain that the individual may submit a statement of disagreement with the denial.</w:t>
      </w:r>
    </w:p>
    <w:p w14:paraId="6DBC6F8C" w14:textId="23015C09" w:rsidR="00413EED" w:rsidRPr="0027007D" w:rsidRDefault="000735C3" w:rsidP="000F5E2E">
      <w:pPr>
        <w:ind w:left="1584" w:hanging="288"/>
        <w:rPr>
          <w:rFonts w:ascii="Arial" w:hAnsi="Arial" w:cs="Arial"/>
          <w:sz w:val="24"/>
        </w:rPr>
      </w:pPr>
      <w:r w:rsidRPr="0027007D">
        <w:rPr>
          <w:rFonts w:ascii="Arial" w:hAnsi="Arial" w:cs="Arial"/>
          <w:sz w:val="24"/>
        </w:rPr>
        <w:t>3</w:t>
      </w:r>
      <w:r w:rsidR="00AA2C57">
        <w:rPr>
          <w:rFonts w:ascii="Arial" w:hAnsi="Arial" w:cs="Arial"/>
          <w:sz w:val="24"/>
        </w:rPr>
        <w:t xml:space="preserve">. </w:t>
      </w:r>
      <w:r w:rsidR="00413EED" w:rsidRPr="0027007D">
        <w:rPr>
          <w:rFonts w:ascii="Arial" w:hAnsi="Arial" w:cs="Arial"/>
          <w:sz w:val="24"/>
          <w:u w:val="single"/>
        </w:rPr>
        <w:t>Openness and Transparency</w:t>
      </w:r>
      <w:r w:rsidR="00AA2C57">
        <w:rPr>
          <w:rFonts w:ascii="Arial" w:hAnsi="Arial" w:cs="Arial"/>
          <w:sz w:val="24"/>
          <w:u w:val="single"/>
        </w:rPr>
        <w:t xml:space="preserve">. </w:t>
      </w:r>
      <w:r w:rsidR="00413EED" w:rsidRPr="0027007D">
        <w:rPr>
          <w:rFonts w:ascii="Arial" w:hAnsi="Arial" w:cs="Arial"/>
          <w:sz w:val="24"/>
        </w:rPr>
        <w:t xml:space="preserve">Contractor shall make available to </w:t>
      </w:r>
      <w:proofErr w:type="gramStart"/>
      <w:r w:rsidR="00413EED" w:rsidRPr="0027007D">
        <w:rPr>
          <w:rFonts w:ascii="Arial" w:hAnsi="Arial" w:cs="Arial"/>
          <w:sz w:val="24"/>
        </w:rPr>
        <w:t>individuals</w:t>
      </w:r>
      <w:proofErr w:type="gramEnd"/>
      <w:r w:rsidR="00413EED" w:rsidRPr="0027007D">
        <w:rPr>
          <w:rFonts w:ascii="Arial" w:hAnsi="Arial" w:cs="Arial"/>
          <w:sz w:val="24"/>
        </w:rPr>
        <w:t xml:space="preserve"> applicable policies, procedures, and technologies that directly affect such individuals and/or their Protected Health Information and Personally Identifiable Information.</w:t>
      </w:r>
    </w:p>
    <w:p w14:paraId="711045BE" w14:textId="48F823AE" w:rsidR="00413EED" w:rsidRPr="0027007D" w:rsidRDefault="000735C3" w:rsidP="000F5E2E">
      <w:pPr>
        <w:ind w:left="1584" w:hanging="288"/>
        <w:rPr>
          <w:rFonts w:ascii="Arial" w:hAnsi="Arial" w:cs="Arial"/>
          <w:sz w:val="24"/>
        </w:rPr>
      </w:pPr>
      <w:r w:rsidRPr="0027007D">
        <w:rPr>
          <w:rFonts w:ascii="Arial" w:hAnsi="Arial" w:cs="Arial"/>
          <w:sz w:val="24"/>
        </w:rPr>
        <w:t>4</w:t>
      </w:r>
      <w:r w:rsidR="00AA2C57">
        <w:rPr>
          <w:rFonts w:ascii="Arial" w:hAnsi="Arial" w:cs="Arial"/>
          <w:sz w:val="24"/>
        </w:rPr>
        <w:t xml:space="preserve">. </w:t>
      </w:r>
      <w:r w:rsidR="003E6450" w:rsidRPr="0027007D">
        <w:rPr>
          <w:rFonts w:ascii="Arial" w:hAnsi="Arial" w:cs="Arial"/>
          <w:sz w:val="24"/>
          <w:u w:val="single"/>
        </w:rPr>
        <w:t>Choice</w:t>
      </w:r>
      <w:r w:rsidR="00AA2C57">
        <w:rPr>
          <w:rFonts w:ascii="Arial" w:hAnsi="Arial" w:cs="Arial"/>
          <w:sz w:val="24"/>
          <w:u w:val="single"/>
        </w:rPr>
        <w:t xml:space="preserve">. </w:t>
      </w:r>
      <w:r w:rsidR="00413EED" w:rsidRPr="0027007D">
        <w:rPr>
          <w:rFonts w:ascii="Arial" w:hAnsi="Arial" w:cs="Arial"/>
          <w:sz w:val="24"/>
        </w:rPr>
        <w:t>Contractor shall provide individuals with a reasonable opportunity and capability to make informed decisions about the collection, use, and disclosure of their Protected Health Information and Personally Identifiable Information.</w:t>
      </w:r>
    </w:p>
    <w:p w14:paraId="18507BD8" w14:textId="7D7FC5D3" w:rsidR="00413EED" w:rsidRPr="0027007D" w:rsidRDefault="000735C3" w:rsidP="000F5E2E">
      <w:pPr>
        <w:ind w:left="1584" w:hanging="288"/>
        <w:rPr>
          <w:rFonts w:ascii="Arial" w:hAnsi="Arial" w:cs="Arial"/>
          <w:sz w:val="24"/>
        </w:rPr>
      </w:pPr>
      <w:r w:rsidRPr="0027007D">
        <w:rPr>
          <w:rFonts w:ascii="Arial" w:hAnsi="Arial" w:cs="Arial"/>
          <w:sz w:val="24"/>
        </w:rPr>
        <w:t>5</w:t>
      </w:r>
      <w:r w:rsidR="00AA2C57">
        <w:rPr>
          <w:rFonts w:ascii="Arial" w:hAnsi="Arial" w:cs="Arial"/>
          <w:sz w:val="24"/>
        </w:rPr>
        <w:t xml:space="preserve">. </w:t>
      </w:r>
      <w:r w:rsidR="003E6450" w:rsidRPr="0027007D">
        <w:rPr>
          <w:rFonts w:ascii="Arial" w:hAnsi="Arial" w:cs="Arial"/>
          <w:sz w:val="24"/>
          <w:u w:val="single"/>
        </w:rPr>
        <w:t>Limitations</w:t>
      </w:r>
      <w:r w:rsidR="00AA2C57">
        <w:rPr>
          <w:rFonts w:ascii="Arial" w:hAnsi="Arial" w:cs="Arial"/>
          <w:sz w:val="24"/>
          <w:u w:val="single"/>
        </w:rPr>
        <w:t xml:space="preserve">. </w:t>
      </w:r>
      <w:r w:rsidR="00413EED" w:rsidRPr="0027007D">
        <w:rPr>
          <w:rFonts w:ascii="Arial" w:hAnsi="Arial" w:cs="Arial"/>
          <w:sz w:val="24"/>
        </w:rPr>
        <w:t xml:space="preserve">Contractor represents and warrants that all Protected Health Information and Personally Identifiable Information shall be collected, used, and/or disclosed under this Agreement only to the extent necessary to accomplish a specified purpose under the terms of this Agreement or as permitted by </w:t>
      </w:r>
      <w:r w:rsidR="009979D1" w:rsidRPr="0027007D">
        <w:rPr>
          <w:rFonts w:ascii="Arial" w:hAnsi="Arial" w:cs="Arial"/>
          <w:sz w:val="24"/>
        </w:rPr>
        <w:t>Covered California</w:t>
      </w:r>
      <w:r w:rsidR="00413EED" w:rsidRPr="0027007D">
        <w:rPr>
          <w:rFonts w:ascii="Arial" w:hAnsi="Arial" w:cs="Arial"/>
          <w:sz w:val="24"/>
        </w:rPr>
        <w:t xml:space="preserve"> Requirements and never to discriminate inappropriately.</w:t>
      </w:r>
    </w:p>
    <w:p w14:paraId="62ABBDA5" w14:textId="786797A4" w:rsidR="00413EED" w:rsidRPr="0027007D" w:rsidRDefault="000735C3" w:rsidP="000F5E2E">
      <w:pPr>
        <w:ind w:left="1584" w:hanging="288"/>
        <w:rPr>
          <w:rFonts w:ascii="Arial" w:hAnsi="Arial" w:cs="Arial"/>
          <w:sz w:val="24"/>
        </w:rPr>
      </w:pPr>
      <w:r w:rsidRPr="0027007D">
        <w:rPr>
          <w:rFonts w:ascii="Arial" w:hAnsi="Arial" w:cs="Arial"/>
          <w:sz w:val="24"/>
        </w:rPr>
        <w:t>6</w:t>
      </w:r>
      <w:r w:rsidR="00AA2C57">
        <w:rPr>
          <w:rFonts w:ascii="Arial" w:hAnsi="Arial" w:cs="Arial"/>
          <w:sz w:val="24"/>
        </w:rPr>
        <w:t xml:space="preserve">. </w:t>
      </w:r>
      <w:r w:rsidR="00413EED" w:rsidRPr="0027007D">
        <w:rPr>
          <w:rFonts w:ascii="Arial" w:hAnsi="Arial" w:cs="Arial"/>
          <w:sz w:val="24"/>
          <w:u w:val="single"/>
        </w:rPr>
        <w:t>Data Integrity</w:t>
      </w:r>
      <w:r w:rsidR="00AA2C57">
        <w:rPr>
          <w:rFonts w:ascii="Arial" w:hAnsi="Arial" w:cs="Arial"/>
          <w:sz w:val="24"/>
          <w:u w:val="single"/>
        </w:rPr>
        <w:t xml:space="preserve">. </w:t>
      </w:r>
      <w:r w:rsidR="00413EED" w:rsidRPr="0027007D">
        <w:rPr>
          <w:rFonts w:ascii="Arial" w:hAnsi="Arial" w:cs="Arial"/>
          <w:sz w:val="24"/>
        </w:rPr>
        <w:t xml:space="preserve">Contractor shall implement policies and procedures reasonably intended to ensure that Protected Health Information and Personally Identifiable Information in its possession is complete, accurate, and current, to the extent necessary for the Contractor’s </w:t>
      </w:r>
      <w:r w:rsidR="00413EED" w:rsidRPr="0027007D">
        <w:rPr>
          <w:rFonts w:ascii="Arial" w:hAnsi="Arial" w:cs="Arial"/>
          <w:sz w:val="24"/>
        </w:rPr>
        <w:lastRenderedPageBreak/>
        <w:t>intended purposes, and has not been altered or destroyed in an unauthorized manner.</w:t>
      </w:r>
    </w:p>
    <w:p w14:paraId="71975B46" w14:textId="57F50A96" w:rsidR="00413EED" w:rsidRPr="0027007D" w:rsidRDefault="000735C3" w:rsidP="000F5E2E">
      <w:pPr>
        <w:ind w:left="1584" w:hanging="288"/>
        <w:rPr>
          <w:rFonts w:ascii="Arial" w:hAnsi="Arial" w:cs="Arial"/>
          <w:sz w:val="24"/>
        </w:rPr>
      </w:pPr>
      <w:r w:rsidRPr="0027007D">
        <w:rPr>
          <w:rFonts w:ascii="Arial" w:hAnsi="Arial" w:cs="Arial"/>
          <w:sz w:val="24"/>
        </w:rPr>
        <w:t>7</w:t>
      </w:r>
      <w:r w:rsidR="00AA2C57">
        <w:rPr>
          <w:rFonts w:ascii="Arial" w:hAnsi="Arial" w:cs="Arial"/>
          <w:sz w:val="24"/>
        </w:rPr>
        <w:t xml:space="preserve">. </w:t>
      </w:r>
      <w:r w:rsidR="00413EED" w:rsidRPr="0027007D">
        <w:rPr>
          <w:rFonts w:ascii="Arial" w:hAnsi="Arial" w:cs="Arial"/>
          <w:sz w:val="24"/>
          <w:u w:val="single"/>
        </w:rPr>
        <w:t>Safeguards</w:t>
      </w:r>
      <w:r w:rsidR="00AA2C57">
        <w:rPr>
          <w:rFonts w:ascii="Arial" w:hAnsi="Arial" w:cs="Arial"/>
          <w:sz w:val="24"/>
          <w:u w:val="single"/>
        </w:rPr>
        <w:t xml:space="preserve">. </w:t>
      </w:r>
      <w:r w:rsidR="00413EED" w:rsidRPr="0027007D">
        <w:rPr>
          <w:rFonts w:ascii="Arial" w:hAnsi="Arial" w:cs="Arial"/>
          <w:sz w:val="24"/>
        </w:rPr>
        <w:t>Contractor shall have in place administrative, physical, and technical safeguards that reasonably and appropriately protect the confidentiality, integrity, and availability of the Protected Health Information and Personally Identifiable Information that it creates, receives, maintains</w:t>
      </w:r>
      <w:r w:rsidR="00FE5160" w:rsidRPr="0027007D">
        <w:rPr>
          <w:rFonts w:ascii="Arial" w:hAnsi="Arial" w:cs="Arial"/>
          <w:sz w:val="24"/>
        </w:rPr>
        <w:t>,</w:t>
      </w:r>
      <w:r w:rsidR="00413EED" w:rsidRPr="0027007D">
        <w:rPr>
          <w:rFonts w:ascii="Arial" w:hAnsi="Arial" w:cs="Arial"/>
          <w:sz w:val="24"/>
        </w:rPr>
        <w:t xml:space="preserve"> or transmits pursuant to the Agreement and to prevent the use or disclosure of Protected Health Information and/or Personally Identifiable Information other than as provided for in this Agreement, or as required by law</w:t>
      </w:r>
      <w:r w:rsidR="00AA2C57">
        <w:rPr>
          <w:rFonts w:ascii="Arial" w:hAnsi="Arial" w:cs="Arial"/>
          <w:sz w:val="24"/>
        </w:rPr>
        <w:t xml:space="preserve">. </w:t>
      </w:r>
      <w:r w:rsidR="00413EED" w:rsidRPr="0027007D">
        <w:rPr>
          <w:rFonts w:ascii="Arial" w:hAnsi="Arial" w:cs="Arial"/>
          <w:sz w:val="24"/>
        </w:rPr>
        <w:t>In furtherance of compliance with such requirements, Contractor shall:</w:t>
      </w:r>
    </w:p>
    <w:p w14:paraId="569581B1" w14:textId="0890712A" w:rsidR="00413EED" w:rsidRPr="0027007D" w:rsidRDefault="00E23934" w:rsidP="000F5E2E">
      <w:pPr>
        <w:ind w:left="1872" w:hanging="288"/>
        <w:rPr>
          <w:rFonts w:ascii="Arial" w:hAnsi="Arial" w:cs="Arial"/>
          <w:sz w:val="24"/>
        </w:rPr>
      </w:pPr>
      <w:r w:rsidRPr="0027007D">
        <w:rPr>
          <w:rFonts w:ascii="Arial" w:hAnsi="Arial" w:cs="Arial"/>
          <w:sz w:val="24"/>
        </w:rPr>
        <w:t>a</w:t>
      </w:r>
      <w:r w:rsidR="00AA2C57">
        <w:rPr>
          <w:rFonts w:ascii="Arial" w:hAnsi="Arial" w:cs="Arial"/>
          <w:sz w:val="24"/>
        </w:rPr>
        <w:t xml:space="preserve">. </w:t>
      </w:r>
      <w:r w:rsidR="00413EED" w:rsidRPr="0027007D">
        <w:rPr>
          <w:rFonts w:ascii="Arial" w:hAnsi="Arial" w:cs="Arial"/>
          <w:sz w:val="24"/>
        </w:rPr>
        <w:t xml:space="preserve">Encrypt all Protected Health Information and/or Personally Identifiable Information that is in motion or at rest, including </w:t>
      </w:r>
      <w:del w:id="305" w:author="Brock, Barbara (CoveredCA)" w:date="2021-08-31T15:56:00Z">
        <w:r w:rsidR="00413EED" w:rsidRPr="00B32D7B" w:rsidDel="00DA2EE8">
          <w:rPr>
            <w:rFonts w:ascii="Arial" w:hAnsi="Arial" w:cs="Arial"/>
            <w:sz w:val="24"/>
            <w:highlight w:val="yellow"/>
            <w:rPrChange w:id="306" w:author="Brock, Barbara (CoveredCA)" w:date="2021-08-02T12:44:00Z">
              <w:rPr>
                <w:rFonts w:ascii="Arial" w:hAnsi="Arial" w:cs="Arial"/>
                <w:sz w:val="24"/>
              </w:rPr>
            </w:rPrChange>
          </w:rPr>
          <w:delText xml:space="preserve">but not limited </w:delText>
        </w:r>
        <w:r w:rsidR="00413EED" w:rsidRPr="00DA2EE8" w:rsidDel="00DA2EE8">
          <w:rPr>
            <w:rFonts w:ascii="Arial" w:hAnsi="Arial" w:cs="Arial"/>
            <w:sz w:val="24"/>
            <w:highlight w:val="yellow"/>
            <w:rPrChange w:id="307" w:author="Brock, Barbara (CoveredCA)" w:date="2021-08-31T15:56:00Z">
              <w:rPr>
                <w:rFonts w:ascii="Arial" w:hAnsi="Arial" w:cs="Arial"/>
                <w:sz w:val="24"/>
              </w:rPr>
            </w:rPrChange>
          </w:rPr>
          <w:delText>to</w:delText>
        </w:r>
        <w:r w:rsidR="00413EED" w:rsidRPr="00DA2EE8" w:rsidDel="00DA2EE8">
          <w:rPr>
            <w:rFonts w:ascii="Arial" w:hAnsi="Arial" w:cs="Arial"/>
            <w:sz w:val="24"/>
          </w:rPr>
          <w:delText xml:space="preserve"> </w:delText>
        </w:r>
      </w:del>
      <w:r w:rsidR="00413EED" w:rsidRPr="00DA2EE8">
        <w:rPr>
          <w:rFonts w:ascii="Arial" w:hAnsi="Arial" w:cs="Arial"/>
          <w:sz w:val="24"/>
        </w:rPr>
        <w:t>data on portable media devices, using</w:t>
      </w:r>
      <w:r w:rsidR="00413EED" w:rsidRPr="0027007D">
        <w:rPr>
          <w:rFonts w:ascii="Arial" w:hAnsi="Arial" w:cs="Arial"/>
          <w:sz w:val="24"/>
        </w:rPr>
        <w:t xml:space="preserve"> commercially reasonable means, consistent with applicable Federal and State laws, regulations and agency guidance, including</w:t>
      </w:r>
      <w:del w:id="308" w:author="Brock, Barbara (CoveredCA)" w:date="2021-08-02T12:43:00Z">
        <w:r w:rsidR="00413EED" w:rsidRPr="0027007D" w:rsidDel="00B32D7B">
          <w:rPr>
            <w:rFonts w:ascii="Arial" w:hAnsi="Arial" w:cs="Arial"/>
            <w:sz w:val="24"/>
          </w:rPr>
          <w:delText xml:space="preserve"> </w:delText>
        </w:r>
        <w:r w:rsidR="00413EED" w:rsidRPr="00B32D7B" w:rsidDel="00B32D7B">
          <w:rPr>
            <w:rFonts w:ascii="Arial" w:hAnsi="Arial" w:cs="Arial"/>
            <w:sz w:val="24"/>
            <w:highlight w:val="yellow"/>
            <w:rPrChange w:id="309" w:author="Brock, Barbara (CoveredCA)" w:date="2021-08-02T12:44:00Z">
              <w:rPr>
                <w:rFonts w:ascii="Arial" w:hAnsi="Arial" w:cs="Arial"/>
                <w:sz w:val="24"/>
              </w:rPr>
            </w:rPrChange>
          </w:rPr>
          <w:delText>but not limited to</w:delText>
        </w:r>
      </w:del>
      <w:r w:rsidR="00413EED" w:rsidRPr="0027007D">
        <w:rPr>
          <w:rFonts w:ascii="Arial" w:hAnsi="Arial" w:cs="Arial"/>
          <w:sz w:val="24"/>
        </w:rPr>
        <w:t xml:space="preserve"> the U.S. Department of Health and Human Services Guidance Specifying the Technologies and Methodologies That Render Protected Health Information Unusable, Unreadable, or Indecipherable to Unauthorized Individuals for Purposes of the Breach Notification Requirements or issued by the National Institute for Standards and Technology (“NIST”) concerning the protection of identifiable data such as Protected Health Information and/or Personally Identifiable Information</w:t>
      </w:r>
      <w:r w:rsidR="00AA2C57">
        <w:rPr>
          <w:rFonts w:ascii="Arial" w:hAnsi="Arial" w:cs="Arial"/>
          <w:sz w:val="24"/>
        </w:rPr>
        <w:t xml:space="preserve">. </w:t>
      </w:r>
      <w:r w:rsidR="00413EED" w:rsidRPr="0027007D">
        <w:rPr>
          <w:rFonts w:ascii="Arial" w:hAnsi="Arial" w:cs="Arial"/>
          <w:sz w:val="24"/>
        </w:rPr>
        <w:t>Data centers shall be encrypted or shall otherwise comply with industry data security best practices</w:t>
      </w:r>
      <w:r w:rsidR="00065939" w:rsidRPr="0027007D">
        <w:rPr>
          <w:rFonts w:ascii="Arial" w:hAnsi="Arial" w:cs="Arial"/>
          <w:sz w:val="24"/>
        </w:rPr>
        <w:t>;</w:t>
      </w:r>
    </w:p>
    <w:p w14:paraId="409D477B" w14:textId="6CCD11A9" w:rsidR="00413EED" w:rsidRPr="0027007D" w:rsidRDefault="00E23934" w:rsidP="000F5E2E">
      <w:pPr>
        <w:ind w:left="1872" w:hanging="288"/>
        <w:rPr>
          <w:rFonts w:ascii="Arial" w:hAnsi="Arial" w:cs="Arial"/>
          <w:sz w:val="24"/>
        </w:rPr>
      </w:pPr>
      <w:r w:rsidRPr="0027007D">
        <w:rPr>
          <w:rFonts w:ascii="Arial" w:hAnsi="Arial" w:cs="Arial"/>
          <w:sz w:val="24"/>
        </w:rPr>
        <w:t>b</w:t>
      </w:r>
      <w:r w:rsidR="00AA2C57">
        <w:rPr>
          <w:rFonts w:ascii="Arial" w:hAnsi="Arial" w:cs="Arial"/>
          <w:sz w:val="24"/>
        </w:rPr>
        <w:t xml:space="preserve">. </w:t>
      </w:r>
      <w:r w:rsidR="00065939" w:rsidRPr="0027007D">
        <w:rPr>
          <w:rFonts w:ascii="Arial" w:hAnsi="Arial" w:cs="Arial"/>
          <w:sz w:val="24"/>
        </w:rPr>
        <w:t>I</w:t>
      </w:r>
      <w:r w:rsidR="00413EED" w:rsidRPr="0027007D">
        <w:rPr>
          <w:rFonts w:ascii="Arial" w:hAnsi="Arial" w:cs="Arial"/>
          <w:sz w:val="24"/>
        </w:rPr>
        <w:t>mplement a contingency plan for responding to emergencies and/or disruptions to business that in any way affect the use, access, disclosure</w:t>
      </w:r>
      <w:r w:rsidR="00FE5160" w:rsidRPr="0027007D">
        <w:rPr>
          <w:rFonts w:ascii="Arial" w:hAnsi="Arial" w:cs="Arial"/>
          <w:sz w:val="24"/>
        </w:rPr>
        <w:t>,</w:t>
      </w:r>
      <w:r w:rsidR="00413EED" w:rsidRPr="0027007D">
        <w:rPr>
          <w:rFonts w:ascii="Arial" w:hAnsi="Arial" w:cs="Arial"/>
          <w:sz w:val="24"/>
        </w:rPr>
        <w:t xml:space="preserve"> or other handling of Protected Health Information and/or Personally Identifiable Information;</w:t>
      </w:r>
    </w:p>
    <w:p w14:paraId="6CCC0DE7" w14:textId="253435E8" w:rsidR="00413EED" w:rsidRPr="0027007D" w:rsidRDefault="00E23934" w:rsidP="000F5E2E">
      <w:pPr>
        <w:ind w:left="1872" w:hanging="288"/>
        <w:rPr>
          <w:rFonts w:ascii="Arial" w:hAnsi="Arial" w:cs="Arial"/>
          <w:sz w:val="24"/>
        </w:rPr>
      </w:pPr>
      <w:r w:rsidRPr="0027007D">
        <w:rPr>
          <w:rFonts w:ascii="Arial" w:hAnsi="Arial" w:cs="Arial"/>
          <w:sz w:val="24"/>
        </w:rPr>
        <w:t>c</w:t>
      </w:r>
      <w:r w:rsidR="00AA2C57">
        <w:rPr>
          <w:rFonts w:ascii="Arial" w:hAnsi="Arial" w:cs="Arial"/>
          <w:sz w:val="24"/>
        </w:rPr>
        <w:t xml:space="preserve">. </w:t>
      </w:r>
      <w:r w:rsidR="00065939" w:rsidRPr="0027007D">
        <w:rPr>
          <w:rFonts w:ascii="Arial" w:hAnsi="Arial" w:cs="Arial"/>
          <w:sz w:val="24"/>
        </w:rPr>
        <w:t>M</w:t>
      </w:r>
      <w:r w:rsidR="00413EED" w:rsidRPr="0027007D">
        <w:rPr>
          <w:rFonts w:ascii="Arial" w:hAnsi="Arial" w:cs="Arial"/>
          <w:sz w:val="24"/>
        </w:rPr>
        <w:t>aintain and exercise a plan to respond to internal and external security threats and violations;</w:t>
      </w:r>
    </w:p>
    <w:p w14:paraId="6B3E370C" w14:textId="56137AE9" w:rsidR="00413EED" w:rsidRPr="0027007D" w:rsidRDefault="00E23934" w:rsidP="000F5E2E">
      <w:pPr>
        <w:ind w:left="1872" w:hanging="288"/>
        <w:rPr>
          <w:rFonts w:ascii="Arial" w:hAnsi="Arial" w:cs="Arial"/>
          <w:sz w:val="24"/>
        </w:rPr>
      </w:pPr>
      <w:r w:rsidRPr="0027007D">
        <w:rPr>
          <w:rFonts w:ascii="Arial" w:hAnsi="Arial" w:cs="Arial"/>
          <w:sz w:val="24"/>
        </w:rPr>
        <w:t>d</w:t>
      </w:r>
      <w:r w:rsidR="00AA2C57">
        <w:rPr>
          <w:rFonts w:ascii="Arial" w:hAnsi="Arial" w:cs="Arial"/>
          <w:sz w:val="24"/>
        </w:rPr>
        <w:t xml:space="preserve">. </w:t>
      </w:r>
      <w:r w:rsidR="00065939" w:rsidRPr="0027007D">
        <w:rPr>
          <w:rFonts w:ascii="Arial" w:hAnsi="Arial" w:cs="Arial"/>
          <w:sz w:val="24"/>
        </w:rPr>
        <w:t>M</w:t>
      </w:r>
      <w:r w:rsidR="00413EED" w:rsidRPr="0027007D">
        <w:rPr>
          <w:rFonts w:ascii="Arial" w:hAnsi="Arial" w:cs="Arial"/>
          <w:sz w:val="24"/>
        </w:rPr>
        <w:t>aintain an incident response plan;</w:t>
      </w:r>
    </w:p>
    <w:p w14:paraId="4CD2C95C" w14:textId="111EEB81" w:rsidR="00413EED" w:rsidRPr="0027007D" w:rsidRDefault="00E23934" w:rsidP="000F5E2E">
      <w:pPr>
        <w:ind w:left="1872" w:hanging="288"/>
        <w:rPr>
          <w:rFonts w:ascii="Arial" w:hAnsi="Arial" w:cs="Arial"/>
          <w:sz w:val="24"/>
        </w:rPr>
      </w:pPr>
      <w:r w:rsidRPr="0027007D">
        <w:rPr>
          <w:rFonts w:ascii="Arial" w:hAnsi="Arial" w:cs="Arial"/>
          <w:sz w:val="24"/>
        </w:rPr>
        <w:t>e</w:t>
      </w:r>
      <w:r w:rsidR="00AA2C57">
        <w:rPr>
          <w:rFonts w:ascii="Arial" w:hAnsi="Arial" w:cs="Arial"/>
          <w:sz w:val="24"/>
        </w:rPr>
        <w:t xml:space="preserve">. </w:t>
      </w:r>
      <w:r w:rsidR="00065939" w:rsidRPr="0027007D">
        <w:rPr>
          <w:rFonts w:ascii="Arial" w:hAnsi="Arial" w:cs="Arial"/>
          <w:sz w:val="24"/>
        </w:rPr>
        <w:t>M</w:t>
      </w:r>
      <w:r w:rsidR="00413EED" w:rsidRPr="0027007D">
        <w:rPr>
          <w:rFonts w:ascii="Arial" w:hAnsi="Arial" w:cs="Arial"/>
          <w:sz w:val="24"/>
        </w:rPr>
        <w:t>aintain technology policies and procedures that provide reasonable safeguards for the protection of Protected Health Information and Personally Identifiable Information stored, maintained</w:t>
      </w:r>
      <w:r w:rsidR="00FE5160" w:rsidRPr="0027007D">
        <w:rPr>
          <w:rFonts w:ascii="Arial" w:hAnsi="Arial" w:cs="Arial"/>
          <w:sz w:val="24"/>
        </w:rPr>
        <w:t>,</w:t>
      </w:r>
      <w:r w:rsidR="00413EED" w:rsidRPr="0027007D">
        <w:rPr>
          <w:rFonts w:ascii="Arial" w:hAnsi="Arial" w:cs="Arial"/>
          <w:sz w:val="24"/>
        </w:rPr>
        <w:t xml:space="preserve"> or accessed on </w:t>
      </w:r>
      <w:r w:rsidR="00413EED" w:rsidRPr="0027007D">
        <w:rPr>
          <w:rFonts w:ascii="Arial" w:hAnsi="Arial" w:cs="Arial"/>
          <w:sz w:val="24"/>
        </w:rPr>
        <w:lastRenderedPageBreak/>
        <w:t xml:space="preserve">hardware and software utilized by Contractor and its subcontractors and </w:t>
      </w:r>
      <w:r w:rsidR="00B94AA1" w:rsidRPr="0027007D">
        <w:rPr>
          <w:rFonts w:ascii="Arial" w:hAnsi="Arial" w:cs="Arial"/>
          <w:sz w:val="24"/>
        </w:rPr>
        <w:t>Agent</w:t>
      </w:r>
      <w:r w:rsidR="00413EED" w:rsidRPr="0027007D">
        <w:rPr>
          <w:rFonts w:ascii="Arial" w:hAnsi="Arial" w:cs="Arial"/>
          <w:sz w:val="24"/>
        </w:rPr>
        <w:t>s;</w:t>
      </w:r>
    </w:p>
    <w:p w14:paraId="4D83ADF4" w14:textId="50EEA390" w:rsidR="00413EED" w:rsidRPr="0027007D" w:rsidRDefault="00E23934" w:rsidP="000F5E2E">
      <w:pPr>
        <w:ind w:left="1872" w:hanging="288"/>
        <w:rPr>
          <w:rFonts w:ascii="Arial" w:hAnsi="Arial" w:cs="Arial"/>
          <w:sz w:val="24"/>
        </w:rPr>
      </w:pPr>
      <w:r w:rsidRPr="0027007D">
        <w:rPr>
          <w:rFonts w:ascii="Arial" w:hAnsi="Arial" w:cs="Arial"/>
          <w:sz w:val="24"/>
        </w:rPr>
        <w:t>f</w:t>
      </w:r>
      <w:r w:rsidR="00AA2C57">
        <w:rPr>
          <w:rFonts w:ascii="Arial" w:hAnsi="Arial" w:cs="Arial"/>
          <w:sz w:val="24"/>
        </w:rPr>
        <w:t xml:space="preserve">. </w:t>
      </w:r>
      <w:r w:rsidR="00065939" w:rsidRPr="0027007D">
        <w:rPr>
          <w:rFonts w:ascii="Arial" w:hAnsi="Arial" w:cs="Arial"/>
          <w:sz w:val="24"/>
        </w:rPr>
        <w:t>M</w:t>
      </w:r>
      <w:r w:rsidR="00413EED" w:rsidRPr="0027007D">
        <w:rPr>
          <w:rFonts w:ascii="Arial" w:hAnsi="Arial" w:cs="Arial"/>
          <w:sz w:val="24"/>
        </w:rPr>
        <w:t xml:space="preserve">itigate to the extent practicable, any harmful effect that is known to Contractor of any Security Incident related to Protected Health Information and/or Personally Identifiable Information or of any use or disclosure of Protected Health Information and/or Personally Identifiable Information by Contractor or its subcontractors or </w:t>
      </w:r>
      <w:r w:rsidR="00B94AA1" w:rsidRPr="0027007D">
        <w:rPr>
          <w:rFonts w:ascii="Arial" w:hAnsi="Arial" w:cs="Arial"/>
          <w:sz w:val="24"/>
        </w:rPr>
        <w:t>Agent</w:t>
      </w:r>
      <w:r w:rsidR="00413EED" w:rsidRPr="0027007D">
        <w:rPr>
          <w:rFonts w:ascii="Arial" w:hAnsi="Arial" w:cs="Arial"/>
          <w:sz w:val="24"/>
        </w:rPr>
        <w:t>s in violation of the requirements of this Agreement or applicable privacy and security laws and regulations and agency guidance;</w:t>
      </w:r>
    </w:p>
    <w:p w14:paraId="702B1E2F" w14:textId="49F30021" w:rsidR="002D70F3" w:rsidRPr="0027007D" w:rsidRDefault="002D70F3" w:rsidP="000F5E2E">
      <w:pPr>
        <w:ind w:left="1872" w:hanging="288"/>
        <w:rPr>
          <w:rFonts w:ascii="Arial" w:hAnsi="Arial" w:cs="Arial"/>
          <w:sz w:val="24"/>
        </w:rPr>
      </w:pPr>
      <w:r w:rsidRPr="0027007D">
        <w:rPr>
          <w:rFonts w:ascii="Arial" w:hAnsi="Arial" w:cs="Arial"/>
          <w:sz w:val="24"/>
        </w:rPr>
        <w:t>g</w:t>
      </w:r>
      <w:r w:rsidR="00AA2C57">
        <w:rPr>
          <w:rFonts w:ascii="Arial" w:hAnsi="Arial" w:cs="Arial"/>
          <w:sz w:val="24"/>
        </w:rPr>
        <w:t xml:space="preserve">. </w:t>
      </w:r>
      <w:r w:rsidRPr="0027007D">
        <w:rPr>
          <w:rFonts w:ascii="Arial" w:hAnsi="Arial" w:cs="Arial"/>
          <w:sz w:val="24"/>
        </w:rPr>
        <w:t xml:space="preserve">Ensure that </w:t>
      </w:r>
      <w:r w:rsidRPr="0027007D">
        <w:rPr>
          <w:rFonts w:ascii="Arial" w:hAnsi="Arial" w:cs="Arial"/>
          <w:color w:val="000000" w:themeColor="text1"/>
          <w:sz w:val="24"/>
        </w:rPr>
        <w:t xml:space="preserve">each individual user, including any employees, sub-contractors, agents or other such individuals, of any </w:t>
      </w:r>
      <w:r w:rsidR="002A1974" w:rsidRPr="0027007D">
        <w:rPr>
          <w:rFonts w:ascii="Arial" w:hAnsi="Arial" w:cs="Arial"/>
          <w:color w:val="000000" w:themeColor="text1"/>
          <w:sz w:val="24"/>
        </w:rPr>
        <w:t xml:space="preserve">Covered California </w:t>
      </w:r>
      <w:r w:rsidRPr="0027007D">
        <w:rPr>
          <w:rFonts w:ascii="Arial" w:hAnsi="Arial" w:cs="Arial"/>
          <w:color w:val="000000" w:themeColor="text1"/>
          <w:sz w:val="24"/>
        </w:rPr>
        <w:t>computer system through which Protected Health Information and/or Personally-Identifiable Information is accessed be assigned and maintain his or her own unique user-id and password</w:t>
      </w:r>
      <w:r w:rsidR="00AA2C57">
        <w:rPr>
          <w:rFonts w:ascii="Arial" w:hAnsi="Arial" w:cs="Arial"/>
          <w:color w:val="000000" w:themeColor="text1"/>
          <w:sz w:val="24"/>
        </w:rPr>
        <w:t xml:space="preserve">. </w:t>
      </w:r>
      <w:r w:rsidRPr="0027007D">
        <w:rPr>
          <w:rFonts w:ascii="Arial" w:hAnsi="Arial" w:cs="Arial"/>
          <w:color w:val="000000" w:themeColor="text1"/>
          <w:sz w:val="24"/>
        </w:rPr>
        <w:t xml:space="preserve">Contractor shall immediately notify </w:t>
      </w:r>
      <w:r w:rsidR="009979D1" w:rsidRPr="0027007D">
        <w:rPr>
          <w:rFonts w:ascii="Arial" w:hAnsi="Arial" w:cs="Arial"/>
          <w:color w:val="000000" w:themeColor="text1"/>
          <w:sz w:val="24"/>
        </w:rPr>
        <w:t>Covered California</w:t>
      </w:r>
      <w:r w:rsidRPr="0027007D">
        <w:rPr>
          <w:rFonts w:ascii="Arial" w:hAnsi="Arial" w:cs="Arial"/>
          <w:color w:val="000000" w:themeColor="text1"/>
          <w:sz w:val="24"/>
        </w:rPr>
        <w:t xml:space="preserve"> via e-mail through an e-mail address provided by </w:t>
      </w:r>
      <w:r w:rsidR="009979D1" w:rsidRPr="0027007D">
        <w:rPr>
          <w:rFonts w:ascii="Arial" w:hAnsi="Arial" w:cs="Arial"/>
          <w:color w:val="000000" w:themeColor="text1"/>
          <w:sz w:val="24"/>
        </w:rPr>
        <w:t>Covered California</w:t>
      </w:r>
      <w:r w:rsidRPr="0027007D">
        <w:rPr>
          <w:rFonts w:ascii="Arial" w:hAnsi="Arial" w:cs="Arial"/>
          <w:color w:val="000000" w:themeColor="text1"/>
          <w:sz w:val="24"/>
        </w:rPr>
        <w:t xml:space="preserve"> once any such employees, sub-contractors, </w:t>
      </w:r>
      <w:proofErr w:type="gramStart"/>
      <w:r w:rsidRPr="0027007D">
        <w:rPr>
          <w:rFonts w:ascii="Arial" w:hAnsi="Arial" w:cs="Arial"/>
          <w:color w:val="000000" w:themeColor="text1"/>
          <w:sz w:val="24"/>
        </w:rPr>
        <w:t>agents</w:t>
      </w:r>
      <w:proofErr w:type="gramEnd"/>
      <w:r w:rsidRPr="0027007D">
        <w:rPr>
          <w:rFonts w:ascii="Arial" w:hAnsi="Arial" w:cs="Arial"/>
          <w:color w:val="000000" w:themeColor="text1"/>
          <w:sz w:val="24"/>
        </w:rPr>
        <w:t xml:space="preserve"> or other such individuals are no longer employed or retained by Contractor</w:t>
      </w:r>
      <w:r w:rsidR="00AA2C57">
        <w:rPr>
          <w:rFonts w:ascii="Arial" w:hAnsi="Arial" w:cs="Arial"/>
          <w:color w:val="000000" w:themeColor="text1"/>
          <w:sz w:val="24"/>
        </w:rPr>
        <w:t xml:space="preserve">. </w:t>
      </w:r>
      <w:r w:rsidRPr="0027007D">
        <w:rPr>
          <w:rFonts w:ascii="Arial" w:hAnsi="Arial" w:cs="Arial"/>
          <w:color w:val="000000" w:themeColor="text1"/>
          <w:sz w:val="24"/>
        </w:rPr>
        <w:t xml:space="preserve">Contractor shall likewise cooperate in good faith to ensure the accounts of any such individuals are de-activated to prevent unauthorized access to Protected Health Information and/or </w:t>
      </w:r>
      <w:proofErr w:type="gramStart"/>
      <w:r w:rsidRPr="0027007D">
        <w:rPr>
          <w:rFonts w:ascii="Arial" w:hAnsi="Arial" w:cs="Arial"/>
          <w:color w:val="000000" w:themeColor="text1"/>
          <w:sz w:val="24"/>
        </w:rPr>
        <w:t>Personally-Identifiable</w:t>
      </w:r>
      <w:proofErr w:type="gramEnd"/>
      <w:r w:rsidRPr="0027007D">
        <w:rPr>
          <w:rFonts w:ascii="Arial" w:hAnsi="Arial" w:cs="Arial"/>
          <w:color w:val="000000" w:themeColor="text1"/>
          <w:sz w:val="24"/>
        </w:rPr>
        <w:t xml:space="preserve"> Information through any such </w:t>
      </w:r>
      <w:r w:rsidR="002A1974" w:rsidRPr="0027007D">
        <w:rPr>
          <w:rFonts w:ascii="Arial" w:hAnsi="Arial" w:cs="Arial"/>
          <w:color w:val="000000" w:themeColor="text1"/>
          <w:sz w:val="24"/>
        </w:rPr>
        <w:t xml:space="preserve">Covered California </w:t>
      </w:r>
      <w:r w:rsidRPr="0027007D">
        <w:rPr>
          <w:rFonts w:ascii="Arial" w:hAnsi="Arial" w:cs="Arial"/>
          <w:color w:val="000000" w:themeColor="text1"/>
          <w:sz w:val="24"/>
        </w:rPr>
        <w:t>computer system;</w:t>
      </w:r>
    </w:p>
    <w:p w14:paraId="4FB55A2F" w14:textId="0DE63ACB" w:rsidR="00413EED" w:rsidRPr="0027007D" w:rsidRDefault="002D70F3" w:rsidP="000F5E2E">
      <w:pPr>
        <w:ind w:left="1872" w:hanging="288"/>
        <w:rPr>
          <w:rFonts w:ascii="Arial" w:hAnsi="Arial" w:cs="Arial"/>
          <w:sz w:val="24"/>
        </w:rPr>
      </w:pPr>
      <w:r w:rsidRPr="0027007D">
        <w:rPr>
          <w:rFonts w:ascii="Arial" w:hAnsi="Arial" w:cs="Arial"/>
          <w:sz w:val="24"/>
        </w:rPr>
        <w:t>h</w:t>
      </w:r>
      <w:r w:rsidR="00AA2C57">
        <w:rPr>
          <w:rFonts w:ascii="Arial" w:hAnsi="Arial" w:cs="Arial"/>
          <w:sz w:val="24"/>
        </w:rPr>
        <w:t xml:space="preserve">. </w:t>
      </w:r>
      <w:r w:rsidR="00065939" w:rsidRPr="0027007D">
        <w:rPr>
          <w:rFonts w:ascii="Arial" w:hAnsi="Arial" w:cs="Arial"/>
          <w:sz w:val="24"/>
        </w:rPr>
        <w:t>D</w:t>
      </w:r>
      <w:r w:rsidR="00413EED" w:rsidRPr="0027007D">
        <w:rPr>
          <w:rFonts w:ascii="Arial" w:hAnsi="Arial" w:cs="Arial"/>
          <w:sz w:val="24"/>
        </w:rPr>
        <w:t>estroy Protected Health Information and Personally Identifiable Information in a manner consistent with applicable State and Federal laws, regulations, and agency guidance on the destruction of Protected Health Information and Personally Identifiable Information</w:t>
      </w:r>
      <w:r w:rsidR="009B3103" w:rsidRPr="0027007D">
        <w:rPr>
          <w:rFonts w:ascii="Arial" w:hAnsi="Arial" w:cs="Arial"/>
          <w:sz w:val="24"/>
        </w:rPr>
        <w:t>, including</w:t>
      </w:r>
      <w:del w:id="310" w:author="Brock, Barbara (CoveredCA)" w:date="2021-08-02T12:45:00Z">
        <w:r w:rsidR="009B3103" w:rsidRPr="0027007D" w:rsidDel="00B32D7B">
          <w:rPr>
            <w:rFonts w:ascii="Arial" w:hAnsi="Arial" w:cs="Arial"/>
            <w:sz w:val="24"/>
          </w:rPr>
          <w:delText xml:space="preserve"> </w:delText>
        </w:r>
        <w:r w:rsidR="009B3103" w:rsidRPr="00B32D7B" w:rsidDel="00B32D7B">
          <w:rPr>
            <w:rFonts w:ascii="Arial" w:hAnsi="Arial" w:cs="Arial"/>
            <w:sz w:val="24"/>
            <w:highlight w:val="yellow"/>
            <w:rPrChange w:id="311" w:author="Brock, Barbara (CoveredCA)" w:date="2021-08-02T12:46:00Z">
              <w:rPr>
                <w:rFonts w:ascii="Arial" w:hAnsi="Arial" w:cs="Arial"/>
                <w:sz w:val="24"/>
              </w:rPr>
            </w:rPrChange>
          </w:rPr>
          <w:delText>but not limited to</w:delText>
        </w:r>
      </w:del>
      <w:r w:rsidR="009B3103" w:rsidRPr="0027007D">
        <w:rPr>
          <w:rFonts w:ascii="Arial" w:hAnsi="Arial" w:cs="Arial"/>
          <w:sz w:val="24"/>
        </w:rPr>
        <w:t xml:space="preserve"> NIST special publication 800-88 Guidelines for Media Sanitization</w:t>
      </w:r>
      <w:r w:rsidR="00413EED" w:rsidRPr="0027007D">
        <w:rPr>
          <w:rFonts w:ascii="Arial" w:hAnsi="Arial" w:cs="Arial"/>
          <w:sz w:val="24"/>
        </w:rPr>
        <w:t>; and</w:t>
      </w:r>
    </w:p>
    <w:p w14:paraId="7B51902B" w14:textId="74E1918A" w:rsidR="00413EED" w:rsidRPr="0027007D" w:rsidRDefault="002D70F3" w:rsidP="000F5E2E">
      <w:pPr>
        <w:ind w:left="1872" w:hanging="288"/>
        <w:rPr>
          <w:rFonts w:ascii="Arial" w:hAnsi="Arial" w:cs="Arial"/>
          <w:sz w:val="24"/>
        </w:rPr>
      </w:pPr>
      <w:r w:rsidRPr="0027007D">
        <w:rPr>
          <w:rFonts w:ascii="Arial" w:hAnsi="Arial" w:cs="Arial"/>
          <w:sz w:val="24"/>
        </w:rPr>
        <w:t>i</w:t>
      </w:r>
      <w:r w:rsidR="00AA2C57">
        <w:rPr>
          <w:rFonts w:ascii="Arial" w:hAnsi="Arial" w:cs="Arial"/>
          <w:sz w:val="24"/>
        </w:rPr>
        <w:t xml:space="preserve">. </w:t>
      </w:r>
      <w:r w:rsidR="00065939" w:rsidRPr="0027007D">
        <w:rPr>
          <w:rFonts w:ascii="Arial" w:hAnsi="Arial" w:cs="Arial"/>
          <w:sz w:val="24"/>
        </w:rPr>
        <w:t>C</w:t>
      </w:r>
      <w:r w:rsidR="00413EED" w:rsidRPr="0027007D">
        <w:rPr>
          <w:rFonts w:ascii="Arial" w:hAnsi="Arial" w:cs="Arial"/>
          <w:sz w:val="24"/>
        </w:rPr>
        <w:t xml:space="preserve">omply with all applicable </w:t>
      </w:r>
      <w:r w:rsidR="002A1974" w:rsidRPr="0027007D">
        <w:rPr>
          <w:rFonts w:ascii="Arial" w:hAnsi="Arial" w:cs="Arial"/>
          <w:sz w:val="24"/>
        </w:rPr>
        <w:t xml:space="preserve">Covered California </w:t>
      </w:r>
      <w:r w:rsidR="00413EED" w:rsidRPr="0027007D">
        <w:rPr>
          <w:rFonts w:ascii="Arial" w:hAnsi="Arial" w:cs="Arial"/>
          <w:sz w:val="24"/>
        </w:rPr>
        <w:t>policies within Section 9.2</w:t>
      </w:r>
      <w:r w:rsidR="00AA2C57">
        <w:rPr>
          <w:rFonts w:ascii="Arial" w:hAnsi="Arial" w:cs="Arial"/>
          <w:sz w:val="24"/>
        </w:rPr>
        <w:t xml:space="preserve">. </w:t>
      </w:r>
      <w:r w:rsidR="00413EED" w:rsidRPr="0027007D">
        <w:rPr>
          <w:rFonts w:ascii="Arial" w:hAnsi="Arial" w:cs="Arial"/>
          <w:sz w:val="24"/>
        </w:rPr>
        <w:t>Protection of Information Assets, including</w:t>
      </w:r>
      <w:del w:id="312" w:author="Brock, Barbara (CoveredCA)" w:date="2021-08-02T12:46:00Z">
        <w:r w:rsidR="00413EED" w:rsidRPr="0027007D" w:rsidDel="00B32D7B">
          <w:rPr>
            <w:rFonts w:ascii="Arial" w:hAnsi="Arial" w:cs="Arial"/>
            <w:sz w:val="24"/>
          </w:rPr>
          <w:delText xml:space="preserve">, </w:delText>
        </w:r>
        <w:r w:rsidR="00413EED" w:rsidRPr="00B32D7B" w:rsidDel="00B32D7B">
          <w:rPr>
            <w:rFonts w:ascii="Arial" w:hAnsi="Arial" w:cs="Arial"/>
            <w:sz w:val="24"/>
            <w:highlight w:val="yellow"/>
            <w:rPrChange w:id="313" w:author="Brock, Barbara (CoveredCA)" w:date="2021-08-02T12:46:00Z">
              <w:rPr>
                <w:rFonts w:ascii="Arial" w:hAnsi="Arial" w:cs="Arial"/>
                <w:sz w:val="24"/>
              </w:rPr>
            </w:rPrChange>
          </w:rPr>
          <w:delText xml:space="preserve">but </w:delText>
        </w:r>
      </w:del>
      <w:del w:id="314" w:author="Brock, Barbara (CoveredCA)" w:date="2021-08-02T12:45:00Z">
        <w:r w:rsidR="00413EED" w:rsidRPr="00B32D7B" w:rsidDel="00B32D7B">
          <w:rPr>
            <w:rFonts w:ascii="Arial" w:hAnsi="Arial" w:cs="Arial"/>
            <w:sz w:val="24"/>
            <w:highlight w:val="yellow"/>
            <w:rPrChange w:id="315" w:author="Brock, Barbara (CoveredCA)" w:date="2021-08-02T12:46:00Z">
              <w:rPr>
                <w:rFonts w:ascii="Arial" w:hAnsi="Arial" w:cs="Arial"/>
                <w:sz w:val="24"/>
              </w:rPr>
            </w:rPrChange>
          </w:rPr>
          <w:delText>not limited to,</w:delText>
        </w:r>
      </w:del>
      <w:r w:rsidR="00413EED" w:rsidRPr="0027007D">
        <w:rPr>
          <w:rFonts w:ascii="Arial" w:hAnsi="Arial" w:cs="Arial"/>
          <w:sz w:val="24"/>
        </w:rPr>
        <w:t xml:space="preserve"> executing non-disclosure agreements and other documents required by such policies</w:t>
      </w:r>
      <w:r w:rsidR="00AA2C57">
        <w:rPr>
          <w:rFonts w:ascii="Arial" w:hAnsi="Arial" w:cs="Arial"/>
          <w:sz w:val="24"/>
        </w:rPr>
        <w:t xml:space="preserve">. </w:t>
      </w:r>
      <w:r w:rsidR="00413EED" w:rsidRPr="0027007D">
        <w:rPr>
          <w:rFonts w:ascii="Arial" w:hAnsi="Arial" w:cs="Arial"/>
          <w:sz w:val="24"/>
        </w:rPr>
        <w:t xml:space="preserve">Contractor shall also require any subcontractors and </w:t>
      </w:r>
      <w:r w:rsidR="00B94AA1" w:rsidRPr="0027007D">
        <w:rPr>
          <w:rFonts w:ascii="Arial" w:hAnsi="Arial" w:cs="Arial"/>
          <w:sz w:val="24"/>
        </w:rPr>
        <w:t>Agent</w:t>
      </w:r>
      <w:r w:rsidR="00413EED" w:rsidRPr="0027007D">
        <w:rPr>
          <w:rFonts w:ascii="Arial" w:hAnsi="Arial" w:cs="Arial"/>
          <w:sz w:val="24"/>
        </w:rPr>
        <w:t xml:space="preserve">s to comply with all such </w:t>
      </w:r>
      <w:r w:rsidR="002A1974" w:rsidRPr="0027007D">
        <w:rPr>
          <w:rFonts w:ascii="Arial" w:hAnsi="Arial" w:cs="Arial"/>
          <w:sz w:val="24"/>
        </w:rPr>
        <w:t xml:space="preserve">Covered California </w:t>
      </w:r>
      <w:r w:rsidR="00413EED" w:rsidRPr="0027007D">
        <w:rPr>
          <w:rFonts w:ascii="Arial" w:hAnsi="Arial" w:cs="Arial"/>
          <w:sz w:val="24"/>
        </w:rPr>
        <w:t>policies.</w:t>
      </w:r>
      <w:r w:rsidR="00413EED" w:rsidRPr="0027007D">
        <w:rPr>
          <w:rFonts w:ascii="Arial" w:hAnsi="Arial" w:cs="Arial"/>
          <w:sz w:val="24"/>
        </w:rPr>
        <w:tab/>
      </w:r>
    </w:p>
    <w:p w14:paraId="0314AC53" w14:textId="72CA7E8E" w:rsidR="00602B8F" w:rsidRPr="0027007D" w:rsidRDefault="00E23934" w:rsidP="000F5E2E">
      <w:pPr>
        <w:ind w:left="1008" w:hanging="288"/>
        <w:rPr>
          <w:rFonts w:ascii="Arial" w:hAnsi="Arial" w:cs="Arial"/>
          <w:sz w:val="24"/>
        </w:rPr>
      </w:pPr>
      <w:r w:rsidRPr="0027007D">
        <w:rPr>
          <w:rFonts w:ascii="Arial" w:hAnsi="Arial" w:cs="Arial"/>
          <w:sz w:val="24"/>
        </w:rPr>
        <w:t xml:space="preserve">c)  </w:t>
      </w:r>
      <w:r w:rsidR="00602B8F" w:rsidRPr="0027007D">
        <w:rPr>
          <w:rFonts w:ascii="Arial" w:hAnsi="Arial" w:cs="Arial"/>
          <w:sz w:val="24"/>
          <w:u w:val="single"/>
        </w:rPr>
        <w:t>California Requirements</w:t>
      </w:r>
      <w:r w:rsidR="00AA2C57">
        <w:rPr>
          <w:rFonts w:ascii="Arial" w:hAnsi="Arial" w:cs="Arial"/>
          <w:sz w:val="24"/>
          <w:u w:val="single"/>
        </w:rPr>
        <w:t xml:space="preserve">. </w:t>
      </w:r>
      <w:r w:rsidR="00602B8F" w:rsidRPr="0027007D">
        <w:rPr>
          <w:rFonts w:ascii="Arial" w:hAnsi="Arial" w:cs="Arial"/>
          <w:sz w:val="24"/>
        </w:rPr>
        <w:t xml:space="preserve">With respect to all provisions of information under this Agreement, Contractor agrees to comply with all applicable California </w:t>
      </w:r>
      <w:r w:rsidR="00602B8F" w:rsidRPr="0027007D">
        <w:rPr>
          <w:rFonts w:ascii="Arial" w:hAnsi="Arial" w:cs="Arial"/>
          <w:sz w:val="24"/>
        </w:rPr>
        <w:lastRenderedPageBreak/>
        <w:t>state health information privacy and security laws applicable to Personally Identifiable Information, including</w:t>
      </w:r>
      <w:del w:id="316" w:author="Brock, Barbara (CoveredCA)" w:date="2021-08-02T12:46:00Z">
        <w:r w:rsidR="00602B8F" w:rsidRPr="0027007D" w:rsidDel="00B32D7B">
          <w:rPr>
            <w:rFonts w:ascii="Arial" w:hAnsi="Arial" w:cs="Arial"/>
            <w:sz w:val="24"/>
          </w:rPr>
          <w:delText xml:space="preserve"> </w:delText>
        </w:r>
        <w:r w:rsidR="00602B8F" w:rsidRPr="00B32D7B" w:rsidDel="00B32D7B">
          <w:rPr>
            <w:rFonts w:ascii="Arial" w:hAnsi="Arial" w:cs="Arial"/>
            <w:sz w:val="24"/>
            <w:highlight w:val="yellow"/>
            <w:rPrChange w:id="317" w:author="Brock, Barbara (CoveredCA)" w:date="2021-08-02T12:46:00Z">
              <w:rPr>
                <w:rFonts w:ascii="Arial" w:hAnsi="Arial" w:cs="Arial"/>
                <w:sz w:val="24"/>
              </w:rPr>
            </w:rPrChange>
          </w:rPr>
          <w:delText>but not limited to</w:delText>
        </w:r>
      </w:del>
      <w:r w:rsidR="00602B8F" w:rsidRPr="0027007D">
        <w:rPr>
          <w:rFonts w:ascii="Arial" w:hAnsi="Arial" w:cs="Arial"/>
          <w:sz w:val="24"/>
        </w:rPr>
        <w:t xml:space="preserve"> the confidentiality of the Medical Information Act, the California Insurance Information and Privacy Protection Act, and the Information Practices Act, all collectively referred to as “California Requirements.”</w:t>
      </w:r>
    </w:p>
    <w:p w14:paraId="4B239271" w14:textId="78447D0F" w:rsidR="00496FEF" w:rsidRPr="0027007D" w:rsidRDefault="00E23934" w:rsidP="000F5E2E">
      <w:pPr>
        <w:ind w:left="1008" w:hanging="288"/>
        <w:rPr>
          <w:rFonts w:ascii="Arial" w:hAnsi="Arial" w:cs="Arial"/>
          <w:sz w:val="24"/>
        </w:rPr>
      </w:pPr>
      <w:r w:rsidRPr="0027007D">
        <w:rPr>
          <w:rFonts w:ascii="Arial" w:hAnsi="Arial" w:cs="Arial"/>
          <w:sz w:val="24"/>
        </w:rPr>
        <w:t xml:space="preserve">d) </w:t>
      </w:r>
      <w:r w:rsidRPr="0027007D">
        <w:rPr>
          <w:rFonts w:ascii="Arial" w:hAnsi="Arial" w:cs="Arial"/>
          <w:sz w:val="24"/>
          <w:u w:val="single"/>
        </w:rPr>
        <w:t xml:space="preserve"> </w:t>
      </w:r>
      <w:r w:rsidR="00602B8F" w:rsidRPr="0027007D">
        <w:rPr>
          <w:rFonts w:ascii="Arial" w:hAnsi="Arial" w:cs="Arial"/>
          <w:sz w:val="24"/>
          <w:u w:val="single"/>
        </w:rPr>
        <w:t>Interpretation</w:t>
      </w:r>
      <w:r w:rsidR="00AA2C57">
        <w:rPr>
          <w:rFonts w:ascii="Arial" w:hAnsi="Arial" w:cs="Arial"/>
          <w:sz w:val="24"/>
          <w:u w:val="single"/>
        </w:rPr>
        <w:t xml:space="preserve">. </w:t>
      </w:r>
      <w:r w:rsidR="00602B8F" w:rsidRPr="0027007D">
        <w:rPr>
          <w:rFonts w:ascii="Arial" w:hAnsi="Arial" w:cs="Arial"/>
          <w:sz w:val="24"/>
        </w:rPr>
        <w:t xml:space="preserve">Notwithstanding any other provisions in this </w:t>
      </w:r>
      <w:r w:rsidR="00CA61FF" w:rsidRPr="0027007D">
        <w:rPr>
          <w:rFonts w:ascii="Arial" w:hAnsi="Arial" w:cs="Arial"/>
          <w:sz w:val="24"/>
        </w:rPr>
        <w:t>S</w:t>
      </w:r>
      <w:r w:rsidR="00602B8F" w:rsidRPr="0027007D">
        <w:rPr>
          <w:rFonts w:ascii="Arial" w:hAnsi="Arial" w:cs="Arial"/>
          <w:sz w:val="24"/>
        </w:rPr>
        <w:t xml:space="preserve">ection, to the extent a conflict arises between the permissibility of a use or disclosure of Protected Health Information or Personally Identifiable Information under the HIPAA Requirements, </w:t>
      </w:r>
      <w:r w:rsidR="009979D1" w:rsidRPr="0027007D">
        <w:rPr>
          <w:rFonts w:ascii="Arial" w:hAnsi="Arial" w:cs="Arial"/>
          <w:sz w:val="24"/>
        </w:rPr>
        <w:t>Covered California</w:t>
      </w:r>
      <w:r w:rsidR="00602B8F" w:rsidRPr="0027007D">
        <w:rPr>
          <w:rFonts w:ascii="Arial" w:hAnsi="Arial" w:cs="Arial"/>
          <w:sz w:val="24"/>
        </w:rPr>
        <w:t xml:space="preserve"> Requirements, or California Requirements with respect to Contractor </w:t>
      </w:r>
      <w:r w:rsidR="002A1974" w:rsidRPr="0027007D">
        <w:rPr>
          <w:rFonts w:ascii="Arial" w:hAnsi="Arial" w:cs="Arial"/>
          <w:sz w:val="24"/>
        </w:rPr>
        <w:t xml:space="preserve">Covered California </w:t>
      </w:r>
      <w:r w:rsidR="00602B8F" w:rsidRPr="0027007D">
        <w:rPr>
          <w:rFonts w:ascii="Arial" w:hAnsi="Arial" w:cs="Arial"/>
          <w:sz w:val="24"/>
        </w:rPr>
        <w:t>Functions, the applicable requirements imposing the more stringent privacy and security standards to such uses and disclosures shall apply</w:t>
      </w:r>
      <w:r w:rsidR="00AA2C57">
        <w:rPr>
          <w:rFonts w:ascii="Arial" w:hAnsi="Arial" w:cs="Arial"/>
          <w:sz w:val="24"/>
        </w:rPr>
        <w:t xml:space="preserve">. </w:t>
      </w:r>
      <w:r w:rsidR="00602B8F" w:rsidRPr="0027007D">
        <w:rPr>
          <w:rFonts w:ascii="Arial" w:hAnsi="Arial" w:cs="Arial"/>
          <w:sz w:val="24"/>
        </w:rPr>
        <w:t xml:space="preserve">In addition, any ambiguity in this Agreement regarding the privacy and security of Protected Health Information and/or Personally Identifiable Information shall be resolved to permit </w:t>
      </w:r>
      <w:r w:rsidR="009979D1" w:rsidRPr="0027007D">
        <w:rPr>
          <w:rFonts w:ascii="Arial" w:hAnsi="Arial" w:cs="Arial"/>
          <w:sz w:val="24"/>
        </w:rPr>
        <w:t>Covered California</w:t>
      </w:r>
      <w:r w:rsidR="00602B8F" w:rsidRPr="0027007D">
        <w:rPr>
          <w:rFonts w:ascii="Arial" w:hAnsi="Arial" w:cs="Arial"/>
          <w:sz w:val="24"/>
        </w:rPr>
        <w:t xml:space="preserve"> and Contractor to comply with the most stringent of the applicable privacy and </w:t>
      </w:r>
      <w:r w:rsidR="005E6F08" w:rsidRPr="0027007D">
        <w:rPr>
          <w:rFonts w:ascii="Arial" w:hAnsi="Arial" w:cs="Arial"/>
          <w:sz w:val="24"/>
        </w:rPr>
        <w:t>security laws or regulations.</w:t>
      </w:r>
    </w:p>
    <w:p w14:paraId="2EB5CBED" w14:textId="77777777" w:rsidR="00BA54FE" w:rsidRPr="0027007D" w:rsidRDefault="005E6F08" w:rsidP="000F5E2E">
      <w:pPr>
        <w:rPr>
          <w:rFonts w:ascii="Arial" w:hAnsi="Arial" w:cs="Arial"/>
          <w:sz w:val="24"/>
        </w:rPr>
      </w:pPr>
      <w:r w:rsidRPr="0027007D">
        <w:rPr>
          <w:rFonts w:ascii="Arial" w:hAnsi="Arial" w:cs="Arial"/>
          <w:sz w:val="24"/>
        </w:rPr>
        <w:t xml:space="preserve">e)  </w:t>
      </w:r>
      <w:r w:rsidR="00BA54FE" w:rsidRPr="0027007D">
        <w:rPr>
          <w:rFonts w:ascii="Arial" w:hAnsi="Arial" w:cs="Arial"/>
          <w:sz w:val="24"/>
          <w:u w:val="single"/>
        </w:rPr>
        <w:t>Br</w:t>
      </w:r>
      <w:r w:rsidR="00602B8F" w:rsidRPr="0027007D">
        <w:rPr>
          <w:rFonts w:ascii="Arial" w:hAnsi="Arial" w:cs="Arial"/>
          <w:sz w:val="24"/>
          <w:u w:val="single"/>
        </w:rPr>
        <w:t>each Notification</w:t>
      </w:r>
      <w:r w:rsidR="00602B8F" w:rsidRPr="0027007D">
        <w:rPr>
          <w:rFonts w:ascii="Arial" w:hAnsi="Arial" w:cs="Arial"/>
          <w:sz w:val="24"/>
        </w:rPr>
        <w:t xml:space="preserve">. </w:t>
      </w:r>
    </w:p>
    <w:p w14:paraId="0F5D0989" w14:textId="73F5C714" w:rsidR="00BA54FE" w:rsidRPr="0027007D" w:rsidRDefault="005E6F08" w:rsidP="000F5E2E">
      <w:pPr>
        <w:ind w:left="1296" w:hanging="288"/>
        <w:rPr>
          <w:rFonts w:ascii="Arial" w:hAnsi="Arial" w:cs="Arial"/>
          <w:sz w:val="24"/>
        </w:rPr>
      </w:pPr>
      <w:r w:rsidRPr="0027007D">
        <w:rPr>
          <w:rFonts w:ascii="Arial" w:hAnsi="Arial" w:cs="Arial"/>
          <w:sz w:val="24"/>
        </w:rPr>
        <w:t>i</w:t>
      </w:r>
      <w:r w:rsidR="00AA2C57">
        <w:rPr>
          <w:rFonts w:ascii="Arial" w:hAnsi="Arial" w:cs="Arial"/>
          <w:sz w:val="24"/>
        </w:rPr>
        <w:t xml:space="preserve">. </w:t>
      </w:r>
      <w:r w:rsidR="00602B8F" w:rsidRPr="0027007D">
        <w:rPr>
          <w:rFonts w:ascii="Arial" w:hAnsi="Arial" w:cs="Arial"/>
          <w:sz w:val="24"/>
        </w:rPr>
        <w:t xml:space="preserve">Contractor shall report to </w:t>
      </w:r>
      <w:r w:rsidR="009979D1" w:rsidRPr="0027007D">
        <w:rPr>
          <w:rFonts w:ascii="Arial" w:hAnsi="Arial" w:cs="Arial"/>
          <w:sz w:val="24"/>
        </w:rPr>
        <w:t>Covered California</w:t>
      </w:r>
      <w:r w:rsidR="00602B8F" w:rsidRPr="0027007D">
        <w:rPr>
          <w:rFonts w:ascii="Arial" w:hAnsi="Arial" w:cs="Arial"/>
          <w:sz w:val="24"/>
        </w:rPr>
        <w:t xml:space="preserve"> </w:t>
      </w:r>
      <w:r w:rsidR="00645856" w:rsidRPr="0027007D">
        <w:rPr>
          <w:rFonts w:ascii="Arial" w:hAnsi="Arial" w:cs="Arial"/>
          <w:sz w:val="24"/>
        </w:rPr>
        <w:t xml:space="preserve">any Breach or Security Incident </w:t>
      </w:r>
      <w:r w:rsidR="004E1EEA" w:rsidRPr="0027007D">
        <w:rPr>
          <w:rFonts w:ascii="Arial" w:hAnsi="Arial" w:cs="Arial"/>
          <w:sz w:val="24"/>
        </w:rPr>
        <w:t>reasonably calculated to result in the Breach of</w:t>
      </w:r>
      <w:r w:rsidR="00645856" w:rsidRPr="0027007D">
        <w:rPr>
          <w:rFonts w:ascii="Arial" w:hAnsi="Arial" w:cs="Arial"/>
          <w:sz w:val="24"/>
        </w:rPr>
        <w:t xml:space="preserve"> PII or PHI created or received in connection with </w:t>
      </w:r>
      <w:r w:rsidR="004E1EEA" w:rsidRPr="0027007D">
        <w:rPr>
          <w:rFonts w:ascii="Arial" w:hAnsi="Arial" w:cs="Arial"/>
          <w:sz w:val="24"/>
        </w:rPr>
        <w:t>Contractor</w:t>
      </w:r>
      <w:r w:rsidR="00645856" w:rsidRPr="0027007D">
        <w:rPr>
          <w:rFonts w:ascii="Arial" w:hAnsi="Arial" w:cs="Arial"/>
          <w:sz w:val="24"/>
        </w:rPr>
        <w:t xml:space="preserve"> </w:t>
      </w:r>
      <w:r w:rsidR="002A1974" w:rsidRPr="0027007D">
        <w:rPr>
          <w:rFonts w:ascii="Arial" w:hAnsi="Arial" w:cs="Arial"/>
          <w:sz w:val="24"/>
        </w:rPr>
        <w:t xml:space="preserve">Covered California </w:t>
      </w:r>
      <w:r w:rsidR="00645856" w:rsidRPr="0027007D">
        <w:rPr>
          <w:rFonts w:ascii="Arial" w:hAnsi="Arial" w:cs="Arial"/>
          <w:sz w:val="24"/>
        </w:rPr>
        <w:t>Functions in accordance with the provisions set forth herein</w:t>
      </w:r>
      <w:r w:rsidR="00AA2C57">
        <w:rPr>
          <w:rFonts w:ascii="Arial" w:hAnsi="Arial" w:cs="Arial"/>
          <w:sz w:val="24"/>
        </w:rPr>
        <w:t xml:space="preserve">. </w:t>
      </w:r>
      <w:r w:rsidR="00645856" w:rsidRPr="0027007D">
        <w:rPr>
          <w:rFonts w:ascii="Arial" w:hAnsi="Arial" w:cs="Arial"/>
          <w:sz w:val="24"/>
        </w:rPr>
        <w:t>For purposes of this Paragraph (e), a “Breach” shall, in accordance with the HIPAA Breach Notification Rule, mean the impermissible use or disclosure of PII or PHI within Contractor’s custody or control which is reasonably calculated to compromise the security or privacy of any such PII or PHI [45 CFR §§164.400-414]</w:t>
      </w:r>
      <w:r w:rsidR="00AA2C57">
        <w:rPr>
          <w:rFonts w:ascii="Arial" w:hAnsi="Arial" w:cs="Arial"/>
          <w:sz w:val="24"/>
        </w:rPr>
        <w:t xml:space="preserve">. </w:t>
      </w:r>
      <w:r w:rsidR="00645856" w:rsidRPr="0027007D">
        <w:rPr>
          <w:rFonts w:ascii="Arial" w:hAnsi="Arial" w:cs="Arial"/>
          <w:sz w:val="24"/>
        </w:rPr>
        <w:t>For purposes of this Paragraph (e), a “Security Incident” shall, in accordance with the HIPAA Security Rule, mean the attempted or successful unauthorized access, use, disclosure, modification</w:t>
      </w:r>
      <w:r w:rsidR="00FE5160" w:rsidRPr="0027007D">
        <w:rPr>
          <w:rFonts w:ascii="Arial" w:hAnsi="Arial" w:cs="Arial"/>
          <w:sz w:val="24"/>
        </w:rPr>
        <w:t>,</w:t>
      </w:r>
      <w:r w:rsidR="00645856" w:rsidRPr="0027007D">
        <w:rPr>
          <w:rFonts w:ascii="Arial" w:hAnsi="Arial" w:cs="Arial"/>
          <w:sz w:val="24"/>
        </w:rPr>
        <w:t xml:space="preserve"> or destruction of information or the interference with system operations in an information system [45 CFR §164.304]</w:t>
      </w:r>
      <w:r w:rsidR="00AA2C57">
        <w:rPr>
          <w:rFonts w:ascii="Arial" w:hAnsi="Arial" w:cs="Arial"/>
          <w:sz w:val="24"/>
        </w:rPr>
        <w:t xml:space="preserve">. </w:t>
      </w:r>
    </w:p>
    <w:p w14:paraId="7F43765A" w14:textId="14EE4C39" w:rsidR="00BA54FE" w:rsidRPr="0027007D" w:rsidRDefault="005E6F08" w:rsidP="000F5E2E">
      <w:pPr>
        <w:ind w:left="1296" w:hanging="288"/>
        <w:rPr>
          <w:rFonts w:ascii="Arial" w:hAnsi="Arial" w:cs="Arial"/>
          <w:sz w:val="24"/>
        </w:rPr>
      </w:pPr>
      <w:r w:rsidRPr="0027007D">
        <w:rPr>
          <w:rFonts w:ascii="Arial" w:hAnsi="Arial" w:cs="Arial"/>
          <w:sz w:val="24"/>
        </w:rPr>
        <w:t>ii</w:t>
      </w:r>
      <w:r w:rsidR="00AA2C57">
        <w:rPr>
          <w:rFonts w:ascii="Arial" w:hAnsi="Arial" w:cs="Arial"/>
          <w:sz w:val="24"/>
        </w:rPr>
        <w:t xml:space="preserve">. </w:t>
      </w:r>
      <w:r w:rsidR="00602B8F" w:rsidRPr="0027007D">
        <w:rPr>
          <w:rFonts w:ascii="Arial" w:hAnsi="Arial" w:cs="Arial"/>
          <w:sz w:val="24"/>
        </w:rPr>
        <w:t xml:space="preserve">Contractor shall, without unreasonable delay, but no later than within </w:t>
      </w:r>
      <w:r w:rsidR="00091065" w:rsidRPr="0027007D">
        <w:rPr>
          <w:rFonts w:ascii="Arial" w:hAnsi="Arial" w:cs="Arial"/>
          <w:sz w:val="24"/>
        </w:rPr>
        <w:t xml:space="preserve">three </w:t>
      </w:r>
      <w:r w:rsidR="00645856" w:rsidRPr="0027007D">
        <w:rPr>
          <w:rFonts w:ascii="Arial" w:hAnsi="Arial" w:cs="Arial"/>
          <w:sz w:val="24"/>
        </w:rPr>
        <w:t>(</w:t>
      </w:r>
      <w:r w:rsidR="00091065" w:rsidRPr="0027007D">
        <w:rPr>
          <w:rFonts w:ascii="Arial" w:hAnsi="Arial" w:cs="Arial"/>
          <w:sz w:val="24"/>
        </w:rPr>
        <w:t>3</w:t>
      </w:r>
      <w:r w:rsidR="00645856" w:rsidRPr="0027007D">
        <w:rPr>
          <w:rFonts w:ascii="Arial" w:hAnsi="Arial" w:cs="Arial"/>
          <w:sz w:val="24"/>
        </w:rPr>
        <w:t xml:space="preserve">) </w:t>
      </w:r>
      <w:r w:rsidR="00093669" w:rsidRPr="0027007D">
        <w:rPr>
          <w:rFonts w:ascii="Arial" w:hAnsi="Arial" w:cs="Arial"/>
          <w:sz w:val="24"/>
        </w:rPr>
        <w:t xml:space="preserve">business </w:t>
      </w:r>
      <w:r w:rsidR="00602B8F" w:rsidRPr="0027007D">
        <w:rPr>
          <w:rFonts w:ascii="Arial" w:hAnsi="Arial" w:cs="Arial"/>
          <w:sz w:val="24"/>
        </w:rPr>
        <w:t xml:space="preserve">days after Contractor’s </w:t>
      </w:r>
      <w:r w:rsidR="00CA6054" w:rsidRPr="0027007D">
        <w:rPr>
          <w:rFonts w:ascii="Arial" w:hAnsi="Arial" w:cs="Arial"/>
          <w:sz w:val="24"/>
        </w:rPr>
        <w:t xml:space="preserve">discovery </w:t>
      </w:r>
      <w:r w:rsidR="00602B8F" w:rsidRPr="0027007D">
        <w:rPr>
          <w:rFonts w:ascii="Arial" w:hAnsi="Arial" w:cs="Arial"/>
          <w:sz w:val="24"/>
        </w:rPr>
        <w:t xml:space="preserve">of a Breach </w:t>
      </w:r>
      <w:r w:rsidR="00645856" w:rsidRPr="0027007D">
        <w:rPr>
          <w:rFonts w:ascii="Arial" w:hAnsi="Arial" w:cs="Arial"/>
          <w:sz w:val="24"/>
        </w:rPr>
        <w:t>or Security Incident reasonably calculated to result in a Breach</w:t>
      </w:r>
      <w:r w:rsidR="00375E28" w:rsidRPr="0027007D">
        <w:rPr>
          <w:rFonts w:ascii="Arial" w:hAnsi="Arial" w:cs="Arial"/>
          <w:sz w:val="24"/>
        </w:rPr>
        <w:t xml:space="preserve"> of PII or PHI subject to this A</w:t>
      </w:r>
      <w:r w:rsidR="00645856" w:rsidRPr="0027007D">
        <w:rPr>
          <w:rFonts w:ascii="Arial" w:hAnsi="Arial" w:cs="Arial"/>
          <w:sz w:val="24"/>
        </w:rPr>
        <w:t xml:space="preserve">greement, </w:t>
      </w:r>
      <w:r w:rsidR="00091065" w:rsidRPr="0027007D">
        <w:rPr>
          <w:rFonts w:ascii="Arial" w:hAnsi="Arial" w:cs="Arial"/>
          <w:sz w:val="24"/>
        </w:rPr>
        <w:t xml:space="preserve">submit an initial </w:t>
      </w:r>
      <w:r w:rsidR="00645856" w:rsidRPr="0027007D">
        <w:rPr>
          <w:rFonts w:ascii="Arial" w:hAnsi="Arial" w:cs="Arial"/>
          <w:sz w:val="24"/>
        </w:rPr>
        <w:t xml:space="preserve">report </w:t>
      </w:r>
      <w:r w:rsidR="00091065" w:rsidRPr="0027007D">
        <w:rPr>
          <w:rFonts w:ascii="Arial" w:hAnsi="Arial" w:cs="Arial"/>
          <w:sz w:val="24"/>
        </w:rPr>
        <w:t xml:space="preserve">regarding </w:t>
      </w:r>
      <w:r w:rsidR="00645856" w:rsidRPr="0027007D">
        <w:rPr>
          <w:rFonts w:ascii="Arial" w:hAnsi="Arial" w:cs="Arial"/>
          <w:sz w:val="24"/>
        </w:rPr>
        <w:t xml:space="preserve">any such Breach or Security Incident to </w:t>
      </w:r>
      <w:r w:rsidR="009979D1" w:rsidRPr="0027007D">
        <w:rPr>
          <w:rFonts w:ascii="Arial" w:hAnsi="Arial" w:cs="Arial"/>
          <w:sz w:val="24"/>
        </w:rPr>
        <w:t>Covered California</w:t>
      </w:r>
      <w:r w:rsidR="00AA2C57">
        <w:rPr>
          <w:rFonts w:ascii="Arial" w:hAnsi="Arial" w:cs="Arial"/>
          <w:sz w:val="24"/>
        </w:rPr>
        <w:t xml:space="preserve">. </w:t>
      </w:r>
      <w:r w:rsidR="00DC1BF3" w:rsidRPr="0027007D">
        <w:rPr>
          <w:rFonts w:ascii="Arial" w:hAnsi="Arial" w:cs="Arial"/>
          <w:sz w:val="24"/>
        </w:rPr>
        <w:t>R</w:t>
      </w:r>
      <w:r w:rsidR="00645856" w:rsidRPr="0027007D">
        <w:rPr>
          <w:rFonts w:ascii="Arial" w:hAnsi="Arial" w:cs="Arial"/>
          <w:sz w:val="24"/>
        </w:rPr>
        <w:t xml:space="preserve">eports shall be made on a form made available to Contractor by </w:t>
      </w:r>
      <w:r w:rsidR="009979D1" w:rsidRPr="0027007D">
        <w:rPr>
          <w:rFonts w:ascii="Arial" w:hAnsi="Arial" w:cs="Arial"/>
          <w:sz w:val="24"/>
        </w:rPr>
        <w:t>Covered California</w:t>
      </w:r>
      <w:r w:rsidR="00AA2C57">
        <w:rPr>
          <w:rFonts w:ascii="Arial" w:hAnsi="Arial" w:cs="Arial"/>
          <w:sz w:val="24"/>
        </w:rPr>
        <w:t xml:space="preserve">. </w:t>
      </w:r>
    </w:p>
    <w:p w14:paraId="5A2053A1" w14:textId="7D091BA5" w:rsidR="00BA54FE" w:rsidRPr="0027007D" w:rsidRDefault="005E6F08" w:rsidP="000F5E2E">
      <w:pPr>
        <w:ind w:left="1368" w:hanging="360"/>
        <w:rPr>
          <w:rFonts w:ascii="Arial" w:hAnsi="Arial" w:cs="Arial"/>
          <w:sz w:val="24"/>
        </w:rPr>
      </w:pPr>
      <w:r w:rsidRPr="0027007D">
        <w:rPr>
          <w:rFonts w:ascii="Arial" w:hAnsi="Arial" w:cs="Arial"/>
          <w:sz w:val="24"/>
        </w:rPr>
        <w:lastRenderedPageBreak/>
        <w:t>iii</w:t>
      </w:r>
      <w:r w:rsidR="00AA2C57">
        <w:rPr>
          <w:rFonts w:ascii="Arial" w:hAnsi="Arial" w:cs="Arial"/>
          <w:sz w:val="24"/>
        </w:rPr>
        <w:t xml:space="preserve">. </w:t>
      </w:r>
      <w:r w:rsidR="00602B8F" w:rsidRPr="0027007D">
        <w:rPr>
          <w:rFonts w:ascii="Arial" w:hAnsi="Arial" w:cs="Arial"/>
          <w:sz w:val="24"/>
        </w:rPr>
        <w:t xml:space="preserve">Contractor shall cooperate with </w:t>
      </w:r>
      <w:r w:rsidR="009979D1" w:rsidRPr="0027007D">
        <w:rPr>
          <w:rFonts w:ascii="Arial" w:hAnsi="Arial" w:cs="Arial"/>
          <w:sz w:val="24"/>
        </w:rPr>
        <w:t>Covered California</w:t>
      </w:r>
      <w:r w:rsidR="00602B8F" w:rsidRPr="0027007D">
        <w:rPr>
          <w:rFonts w:ascii="Arial" w:hAnsi="Arial" w:cs="Arial"/>
          <w:sz w:val="24"/>
        </w:rPr>
        <w:t xml:space="preserve"> in investigating </w:t>
      </w:r>
      <w:r w:rsidR="00645856" w:rsidRPr="0027007D">
        <w:rPr>
          <w:rFonts w:ascii="Arial" w:hAnsi="Arial" w:cs="Arial"/>
          <w:sz w:val="24"/>
        </w:rPr>
        <w:t>any such</w:t>
      </w:r>
      <w:r w:rsidR="00602B8F" w:rsidRPr="0027007D">
        <w:rPr>
          <w:rFonts w:ascii="Arial" w:hAnsi="Arial" w:cs="Arial"/>
          <w:sz w:val="24"/>
        </w:rPr>
        <w:t xml:space="preserve"> Breach </w:t>
      </w:r>
      <w:r w:rsidR="007C6EAF" w:rsidRPr="0027007D">
        <w:rPr>
          <w:rFonts w:ascii="Arial" w:hAnsi="Arial" w:cs="Arial"/>
          <w:sz w:val="24"/>
        </w:rPr>
        <w:t>or Security</w:t>
      </w:r>
      <w:r w:rsidR="00602B8F" w:rsidRPr="0027007D">
        <w:rPr>
          <w:rFonts w:ascii="Arial" w:hAnsi="Arial" w:cs="Arial"/>
          <w:sz w:val="24"/>
        </w:rPr>
        <w:t xml:space="preserve"> Incident and in meeting </w:t>
      </w:r>
      <w:r w:rsidR="009979D1" w:rsidRPr="0027007D">
        <w:rPr>
          <w:rFonts w:ascii="Arial" w:hAnsi="Arial" w:cs="Arial"/>
          <w:sz w:val="24"/>
        </w:rPr>
        <w:t>Covered California</w:t>
      </w:r>
      <w:r w:rsidR="00602B8F" w:rsidRPr="0027007D">
        <w:rPr>
          <w:rFonts w:ascii="Arial" w:hAnsi="Arial" w:cs="Arial"/>
          <w:sz w:val="24"/>
        </w:rPr>
        <w:t xml:space="preserve">’s obligations, if any, under applicable State and Federal security breach notification laws, regulatory </w:t>
      </w:r>
      <w:proofErr w:type="gramStart"/>
      <w:r w:rsidR="00602B8F" w:rsidRPr="0027007D">
        <w:rPr>
          <w:rFonts w:ascii="Arial" w:hAnsi="Arial" w:cs="Arial"/>
          <w:sz w:val="24"/>
        </w:rPr>
        <w:t>obligations</w:t>
      </w:r>
      <w:proofErr w:type="gramEnd"/>
      <w:r w:rsidR="00602B8F" w:rsidRPr="0027007D">
        <w:rPr>
          <w:rFonts w:ascii="Arial" w:hAnsi="Arial" w:cs="Arial"/>
          <w:sz w:val="24"/>
        </w:rPr>
        <w:t xml:space="preserve"> or agency requirements</w:t>
      </w:r>
      <w:r w:rsidR="00AA2C57">
        <w:rPr>
          <w:rFonts w:ascii="Arial" w:hAnsi="Arial" w:cs="Arial"/>
          <w:sz w:val="24"/>
        </w:rPr>
        <w:t xml:space="preserve">. </w:t>
      </w:r>
      <w:r w:rsidR="00602B8F" w:rsidRPr="0027007D">
        <w:rPr>
          <w:rFonts w:ascii="Arial" w:hAnsi="Arial" w:cs="Arial"/>
          <w:sz w:val="24"/>
        </w:rPr>
        <w:t xml:space="preserve">If the cause of the Breach or Security Incident is attributable to Contractor or its </w:t>
      </w:r>
      <w:r w:rsidR="00B94AA1" w:rsidRPr="0027007D">
        <w:rPr>
          <w:rFonts w:ascii="Arial" w:hAnsi="Arial" w:cs="Arial"/>
          <w:sz w:val="24"/>
        </w:rPr>
        <w:t>Agent</w:t>
      </w:r>
      <w:r w:rsidR="00602B8F" w:rsidRPr="0027007D">
        <w:rPr>
          <w:rFonts w:ascii="Arial" w:hAnsi="Arial" w:cs="Arial"/>
          <w:sz w:val="24"/>
        </w:rPr>
        <w:t>s or subcontractors, Contractor shall be responsible for Breach notifications and reporting as required under applicable Federal and State laws, regulations</w:t>
      </w:r>
      <w:r w:rsidR="00FE5160" w:rsidRPr="0027007D">
        <w:rPr>
          <w:rFonts w:ascii="Arial" w:hAnsi="Arial" w:cs="Arial"/>
          <w:sz w:val="24"/>
        </w:rPr>
        <w:t>,</w:t>
      </w:r>
      <w:r w:rsidR="00602B8F" w:rsidRPr="0027007D">
        <w:rPr>
          <w:rFonts w:ascii="Arial" w:hAnsi="Arial" w:cs="Arial"/>
          <w:sz w:val="24"/>
        </w:rPr>
        <w:t xml:space="preserve"> and agency guidance</w:t>
      </w:r>
      <w:r w:rsidR="00AA2C57">
        <w:rPr>
          <w:rFonts w:ascii="Arial" w:hAnsi="Arial" w:cs="Arial"/>
          <w:sz w:val="24"/>
        </w:rPr>
        <w:t xml:space="preserve">. </w:t>
      </w:r>
      <w:r w:rsidR="00602B8F" w:rsidRPr="0027007D">
        <w:rPr>
          <w:rFonts w:ascii="Arial" w:hAnsi="Arial" w:cs="Arial"/>
          <w:sz w:val="24"/>
        </w:rPr>
        <w:t xml:space="preserve">Such notification(s) and required reporting shall be done in cooperation with </w:t>
      </w:r>
      <w:r w:rsidR="009979D1" w:rsidRPr="0027007D">
        <w:rPr>
          <w:rFonts w:ascii="Arial" w:hAnsi="Arial" w:cs="Arial"/>
          <w:sz w:val="24"/>
        </w:rPr>
        <w:t>Covered California</w:t>
      </w:r>
      <w:r w:rsidR="00AA2C57">
        <w:rPr>
          <w:rFonts w:ascii="Arial" w:hAnsi="Arial" w:cs="Arial"/>
          <w:sz w:val="24"/>
        </w:rPr>
        <w:t xml:space="preserve">. </w:t>
      </w:r>
    </w:p>
    <w:p w14:paraId="253527EC" w14:textId="73716211" w:rsidR="00BA54FE" w:rsidRPr="0027007D" w:rsidRDefault="005E6F08" w:rsidP="000F5E2E">
      <w:pPr>
        <w:ind w:left="1368" w:hanging="360"/>
        <w:rPr>
          <w:rFonts w:ascii="Arial" w:hAnsi="Arial" w:cs="Arial"/>
          <w:sz w:val="24"/>
        </w:rPr>
      </w:pPr>
      <w:r w:rsidRPr="0027007D">
        <w:rPr>
          <w:rFonts w:ascii="Arial" w:hAnsi="Arial" w:cs="Arial"/>
          <w:sz w:val="24"/>
        </w:rPr>
        <w:t>iv</w:t>
      </w:r>
      <w:r w:rsidR="00AA2C57">
        <w:rPr>
          <w:rFonts w:ascii="Arial" w:hAnsi="Arial" w:cs="Arial"/>
          <w:sz w:val="24"/>
        </w:rPr>
        <w:t xml:space="preserve">. </w:t>
      </w:r>
      <w:r w:rsidR="00602B8F" w:rsidRPr="0027007D">
        <w:rPr>
          <w:rFonts w:ascii="Arial" w:hAnsi="Arial" w:cs="Arial"/>
          <w:sz w:val="24"/>
        </w:rPr>
        <w:t>To the extent possible, Contractor’s initial report shall include: (</w:t>
      </w:r>
      <w:r w:rsidR="00BA54FE" w:rsidRPr="0027007D">
        <w:rPr>
          <w:rFonts w:ascii="Arial" w:hAnsi="Arial" w:cs="Arial"/>
          <w:sz w:val="24"/>
        </w:rPr>
        <w:t>a</w:t>
      </w:r>
      <w:r w:rsidR="00602B8F" w:rsidRPr="0027007D">
        <w:rPr>
          <w:rFonts w:ascii="Arial" w:hAnsi="Arial" w:cs="Arial"/>
          <w:sz w:val="24"/>
        </w:rPr>
        <w:t>) the names of the individual(s) whose Protected Health Information and/or Personally Identifiable Information has been, or is reasonably believed by Contractor to have been accessed, acquired, used</w:t>
      </w:r>
      <w:r w:rsidR="00FE5160" w:rsidRPr="0027007D">
        <w:rPr>
          <w:rFonts w:ascii="Arial" w:hAnsi="Arial" w:cs="Arial"/>
          <w:sz w:val="24"/>
        </w:rPr>
        <w:t>,</w:t>
      </w:r>
      <w:r w:rsidR="00602B8F" w:rsidRPr="0027007D">
        <w:rPr>
          <w:rFonts w:ascii="Arial" w:hAnsi="Arial" w:cs="Arial"/>
          <w:sz w:val="24"/>
        </w:rPr>
        <w:t xml:space="preserve"> or disclosed</w:t>
      </w:r>
      <w:r w:rsidR="00507A9C" w:rsidRPr="0027007D">
        <w:rPr>
          <w:rFonts w:ascii="Arial" w:hAnsi="Arial" w:cs="Arial"/>
          <w:sz w:val="24"/>
        </w:rPr>
        <w:t>.</w:t>
      </w:r>
      <w:r w:rsidR="00602B8F" w:rsidRPr="0027007D">
        <w:rPr>
          <w:rFonts w:ascii="Arial" w:hAnsi="Arial" w:cs="Arial"/>
          <w:sz w:val="24"/>
        </w:rPr>
        <w:t xml:space="preserve"> </w:t>
      </w:r>
      <w:r w:rsidR="00507A9C" w:rsidRPr="0027007D">
        <w:rPr>
          <w:rFonts w:ascii="Arial" w:hAnsi="Arial" w:cs="Arial"/>
          <w:sz w:val="24"/>
        </w:rPr>
        <w:t>I</w:t>
      </w:r>
      <w:r w:rsidR="00602B8F" w:rsidRPr="0027007D">
        <w:rPr>
          <w:rFonts w:ascii="Arial" w:hAnsi="Arial" w:cs="Arial"/>
          <w:sz w:val="24"/>
        </w:rPr>
        <w:t>n the event of a Security Incident</w:t>
      </w:r>
      <w:r w:rsidR="00507A9C" w:rsidRPr="0027007D">
        <w:rPr>
          <w:rFonts w:ascii="Arial" w:hAnsi="Arial" w:cs="Arial"/>
          <w:sz w:val="24"/>
        </w:rPr>
        <w:t>,</w:t>
      </w:r>
      <w:r w:rsidR="00602B8F" w:rsidRPr="0027007D">
        <w:rPr>
          <w:rFonts w:ascii="Arial" w:hAnsi="Arial" w:cs="Arial"/>
          <w:sz w:val="24"/>
        </w:rPr>
        <w:t xml:space="preserve"> </w:t>
      </w:r>
      <w:r w:rsidR="00507A9C" w:rsidRPr="0027007D">
        <w:rPr>
          <w:rFonts w:ascii="Arial" w:hAnsi="Arial" w:cs="Arial"/>
          <w:sz w:val="24"/>
        </w:rPr>
        <w:t xml:space="preserve">Contractor shall </w:t>
      </w:r>
      <w:r w:rsidR="00602B8F" w:rsidRPr="0027007D">
        <w:rPr>
          <w:rFonts w:ascii="Arial" w:hAnsi="Arial" w:cs="Arial"/>
          <w:sz w:val="24"/>
        </w:rPr>
        <w:t>provide such information regarding the nature of the information system intrusion and any systems potentially compromised; (</w:t>
      </w:r>
      <w:r w:rsidR="00BA54FE" w:rsidRPr="0027007D">
        <w:rPr>
          <w:rFonts w:ascii="Arial" w:hAnsi="Arial" w:cs="Arial"/>
          <w:sz w:val="24"/>
        </w:rPr>
        <w:t>b</w:t>
      </w:r>
      <w:r w:rsidR="00602B8F" w:rsidRPr="0027007D">
        <w:rPr>
          <w:rFonts w:ascii="Arial" w:hAnsi="Arial" w:cs="Arial"/>
          <w:sz w:val="24"/>
        </w:rPr>
        <w:t>) a brief description of what happened including the date of the incident and the date of the discovery of the incident, if known; (</w:t>
      </w:r>
      <w:r w:rsidR="00BA54FE" w:rsidRPr="0027007D">
        <w:rPr>
          <w:rFonts w:ascii="Arial" w:hAnsi="Arial" w:cs="Arial"/>
          <w:sz w:val="24"/>
        </w:rPr>
        <w:t>c</w:t>
      </w:r>
      <w:r w:rsidR="00602B8F" w:rsidRPr="0027007D">
        <w:rPr>
          <w:rFonts w:ascii="Arial" w:hAnsi="Arial" w:cs="Arial"/>
          <w:sz w:val="24"/>
        </w:rPr>
        <w:t>) a description of the types of Protected Health Information and/or Personally Identifiable Information that were involved in the incident, as applicable; (</w:t>
      </w:r>
      <w:r w:rsidR="00BA54FE" w:rsidRPr="0027007D">
        <w:rPr>
          <w:rFonts w:ascii="Arial" w:hAnsi="Arial" w:cs="Arial"/>
          <w:sz w:val="24"/>
        </w:rPr>
        <w:t>d</w:t>
      </w:r>
      <w:r w:rsidR="00602B8F" w:rsidRPr="0027007D">
        <w:rPr>
          <w:rFonts w:ascii="Arial" w:hAnsi="Arial" w:cs="Arial"/>
          <w:sz w:val="24"/>
        </w:rPr>
        <w:t>) a brief description of what Contractor is doing or will be doing to investigate, to mitigate harm to the individual(s) and to its information systems, and to protect against recurrences; and (</w:t>
      </w:r>
      <w:r w:rsidR="00BA54FE" w:rsidRPr="0027007D">
        <w:rPr>
          <w:rFonts w:ascii="Arial" w:hAnsi="Arial" w:cs="Arial"/>
          <w:sz w:val="24"/>
        </w:rPr>
        <w:t>e</w:t>
      </w:r>
      <w:r w:rsidR="00602B8F" w:rsidRPr="0027007D">
        <w:rPr>
          <w:rFonts w:ascii="Arial" w:hAnsi="Arial" w:cs="Arial"/>
          <w:sz w:val="24"/>
        </w:rPr>
        <w:t xml:space="preserve">) any other information that </w:t>
      </w:r>
      <w:r w:rsidR="009979D1" w:rsidRPr="0027007D">
        <w:rPr>
          <w:rFonts w:ascii="Arial" w:hAnsi="Arial" w:cs="Arial"/>
          <w:sz w:val="24"/>
        </w:rPr>
        <w:t>Covered California</w:t>
      </w:r>
      <w:r w:rsidR="00602B8F" w:rsidRPr="0027007D">
        <w:rPr>
          <w:rFonts w:ascii="Arial" w:hAnsi="Arial" w:cs="Arial"/>
          <w:sz w:val="24"/>
        </w:rPr>
        <w:t xml:space="preserve"> determines it needs to include in notifications to the individual(s) or relevant regulatory authorities under applicable privacy and security requirements</w:t>
      </w:r>
      <w:r w:rsidR="00AA2C57">
        <w:rPr>
          <w:rFonts w:ascii="Arial" w:hAnsi="Arial" w:cs="Arial"/>
          <w:sz w:val="24"/>
        </w:rPr>
        <w:t xml:space="preserve">. </w:t>
      </w:r>
    </w:p>
    <w:p w14:paraId="034959D0" w14:textId="494EA226" w:rsidR="00BA54FE" w:rsidRPr="0027007D" w:rsidRDefault="005E6F08" w:rsidP="000F5E2E">
      <w:pPr>
        <w:ind w:left="1296" w:hanging="288"/>
        <w:rPr>
          <w:rFonts w:ascii="Arial" w:hAnsi="Arial" w:cs="Arial"/>
          <w:sz w:val="24"/>
        </w:rPr>
      </w:pPr>
      <w:r w:rsidRPr="0027007D">
        <w:rPr>
          <w:rFonts w:ascii="Arial" w:hAnsi="Arial" w:cs="Arial"/>
          <w:sz w:val="24"/>
        </w:rPr>
        <w:t>v</w:t>
      </w:r>
      <w:r w:rsidR="00AA2C57">
        <w:rPr>
          <w:rFonts w:ascii="Arial" w:hAnsi="Arial" w:cs="Arial"/>
          <w:sz w:val="24"/>
        </w:rPr>
        <w:t xml:space="preserve">. </w:t>
      </w:r>
      <w:r w:rsidR="00DC1BF3" w:rsidRPr="0027007D">
        <w:rPr>
          <w:rFonts w:ascii="Arial" w:hAnsi="Arial" w:cs="Arial"/>
          <w:sz w:val="24"/>
        </w:rPr>
        <w:t xml:space="preserve">Within three (3) days of </w:t>
      </w:r>
      <w:r w:rsidR="00602B8F" w:rsidRPr="0027007D">
        <w:rPr>
          <w:rFonts w:ascii="Arial" w:hAnsi="Arial" w:cs="Arial"/>
          <w:sz w:val="24"/>
        </w:rPr>
        <w:t xml:space="preserve">conducting its investigation, unless an extension is granted by </w:t>
      </w:r>
      <w:r w:rsidR="009979D1" w:rsidRPr="0027007D">
        <w:rPr>
          <w:rFonts w:ascii="Arial" w:hAnsi="Arial" w:cs="Arial"/>
          <w:sz w:val="24"/>
        </w:rPr>
        <w:t>Covered California</w:t>
      </w:r>
      <w:r w:rsidR="00602B8F" w:rsidRPr="0027007D">
        <w:rPr>
          <w:rFonts w:ascii="Arial" w:hAnsi="Arial" w:cs="Arial"/>
          <w:sz w:val="24"/>
        </w:rPr>
        <w:t xml:space="preserve">, Contractor shall file a </w:t>
      </w:r>
      <w:r w:rsidR="00091065" w:rsidRPr="0027007D">
        <w:rPr>
          <w:rFonts w:ascii="Arial" w:hAnsi="Arial" w:cs="Arial"/>
          <w:sz w:val="24"/>
        </w:rPr>
        <w:t xml:space="preserve">final </w:t>
      </w:r>
      <w:r w:rsidR="00602B8F" w:rsidRPr="0027007D">
        <w:rPr>
          <w:rFonts w:ascii="Arial" w:hAnsi="Arial" w:cs="Arial"/>
          <w:sz w:val="24"/>
        </w:rPr>
        <w:t xml:space="preserve">report </w:t>
      </w:r>
      <w:r w:rsidR="00091065" w:rsidRPr="0027007D">
        <w:rPr>
          <w:rFonts w:ascii="Arial" w:hAnsi="Arial" w:cs="Arial"/>
          <w:sz w:val="24"/>
        </w:rPr>
        <w:t>which shall identify and describe the results and outcome of Contractor’s above-referenced investigation and mitigation efforts</w:t>
      </w:r>
      <w:r w:rsidR="00AA2C57">
        <w:rPr>
          <w:rFonts w:ascii="Arial" w:hAnsi="Arial" w:cs="Arial"/>
          <w:sz w:val="24"/>
        </w:rPr>
        <w:t xml:space="preserve">. </w:t>
      </w:r>
      <w:r w:rsidR="00602B8F" w:rsidRPr="0027007D">
        <w:rPr>
          <w:rFonts w:ascii="Arial" w:hAnsi="Arial" w:cs="Arial"/>
          <w:sz w:val="24"/>
        </w:rPr>
        <w:t>Contractor shall make all reasonable efforts to obtain the information listed above and shall provide an explanation if any information cannot be obtained</w:t>
      </w:r>
      <w:r w:rsidR="00AA2C57">
        <w:rPr>
          <w:rFonts w:ascii="Arial" w:hAnsi="Arial" w:cs="Arial"/>
          <w:sz w:val="24"/>
        </w:rPr>
        <w:t xml:space="preserve">. </w:t>
      </w:r>
      <w:r w:rsidR="00602B8F" w:rsidRPr="0027007D">
        <w:rPr>
          <w:rFonts w:ascii="Arial" w:hAnsi="Arial" w:cs="Arial"/>
          <w:sz w:val="24"/>
        </w:rPr>
        <w:t xml:space="preserve">Contractor and </w:t>
      </w:r>
      <w:r w:rsidR="009979D1" w:rsidRPr="0027007D">
        <w:rPr>
          <w:rFonts w:ascii="Arial" w:hAnsi="Arial" w:cs="Arial"/>
          <w:sz w:val="24"/>
        </w:rPr>
        <w:t>Covered California</w:t>
      </w:r>
      <w:r w:rsidR="00602B8F" w:rsidRPr="0027007D">
        <w:rPr>
          <w:rFonts w:ascii="Arial" w:hAnsi="Arial" w:cs="Arial"/>
          <w:sz w:val="24"/>
        </w:rPr>
        <w:t xml:space="preserve"> will cooperate in developing content for any public statements</w:t>
      </w:r>
      <w:r w:rsidR="00AA2C57">
        <w:rPr>
          <w:rFonts w:ascii="Arial" w:hAnsi="Arial" w:cs="Arial"/>
          <w:sz w:val="24"/>
        </w:rPr>
        <w:t xml:space="preserve">. </w:t>
      </w:r>
    </w:p>
    <w:p w14:paraId="30072235" w14:textId="2D9028F5" w:rsidR="00602B8F" w:rsidRPr="0027007D" w:rsidRDefault="005E6F08" w:rsidP="000F5E2E">
      <w:pPr>
        <w:rPr>
          <w:rFonts w:ascii="Arial" w:hAnsi="Arial" w:cs="Arial"/>
          <w:sz w:val="24"/>
        </w:rPr>
      </w:pPr>
      <w:r w:rsidRPr="0027007D">
        <w:rPr>
          <w:rFonts w:ascii="Arial" w:hAnsi="Arial" w:cs="Arial"/>
          <w:sz w:val="24"/>
        </w:rPr>
        <w:t xml:space="preserve">f)  </w:t>
      </w:r>
      <w:r w:rsidR="00602B8F" w:rsidRPr="0027007D">
        <w:rPr>
          <w:rFonts w:ascii="Arial" w:hAnsi="Arial" w:cs="Arial"/>
          <w:sz w:val="24"/>
          <w:u w:val="single"/>
        </w:rPr>
        <w:t>Other Obligations</w:t>
      </w:r>
      <w:r w:rsidR="00AA2C57">
        <w:rPr>
          <w:rFonts w:ascii="Arial" w:hAnsi="Arial" w:cs="Arial"/>
          <w:sz w:val="24"/>
          <w:u w:val="single"/>
        </w:rPr>
        <w:t xml:space="preserve">. </w:t>
      </w:r>
      <w:r w:rsidR="00602B8F" w:rsidRPr="0027007D">
        <w:rPr>
          <w:rFonts w:ascii="Arial" w:hAnsi="Arial" w:cs="Arial"/>
          <w:sz w:val="24"/>
        </w:rPr>
        <w:t>The following additional obligations apply to Contractor:</w:t>
      </w:r>
    </w:p>
    <w:p w14:paraId="1CB81417" w14:textId="0E3FF48A" w:rsidR="00602B8F" w:rsidRPr="0027007D" w:rsidRDefault="00DD7B17" w:rsidP="000F5E2E">
      <w:pPr>
        <w:ind w:left="1224" w:hanging="216"/>
        <w:rPr>
          <w:rFonts w:ascii="Arial" w:hAnsi="Arial" w:cs="Arial"/>
          <w:sz w:val="24"/>
        </w:rPr>
      </w:pPr>
      <w:r w:rsidRPr="0027007D">
        <w:rPr>
          <w:rFonts w:ascii="Arial" w:hAnsi="Arial" w:cs="Arial"/>
          <w:sz w:val="24"/>
        </w:rPr>
        <w:t>i</w:t>
      </w:r>
      <w:r w:rsidR="00AA2C57">
        <w:rPr>
          <w:rFonts w:ascii="Arial" w:hAnsi="Arial" w:cs="Arial"/>
          <w:sz w:val="24"/>
        </w:rPr>
        <w:t xml:space="preserve">. </w:t>
      </w:r>
      <w:r w:rsidR="00602B8F" w:rsidRPr="0027007D">
        <w:rPr>
          <w:rFonts w:ascii="Arial" w:hAnsi="Arial" w:cs="Arial"/>
          <w:sz w:val="24"/>
          <w:u w:val="single"/>
        </w:rPr>
        <w:t>Subcontractors and Agents</w:t>
      </w:r>
      <w:r w:rsidR="00AA2C57">
        <w:rPr>
          <w:rFonts w:ascii="Arial" w:hAnsi="Arial" w:cs="Arial"/>
          <w:sz w:val="24"/>
          <w:u w:val="single"/>
        </w:rPr>
        <w:t xml:space="preserve">. </w:t>
      </w:r>
      <w:r w:rsidR="00602B8F" w:rsidRPr="0027007D">
        <w:rPr>
          <w:rFonts w:ascii="Arial" w:hAnsi="Arial" w:cs="Arial"/>
          <w:sz w:val="24"/>
        </w:rPr>
        <w:t xml:space="preserve">Contractor shall enter into an agreement with any </w:t>
      </w:r>
      <w:r w:rsidR="00B94AA1" w:rsidRPr="0027007D">
        <w:rPr>
          <w:rFonts w:ascii="Arial" w:hAnsi="Arial" w:cs="Arial"/>
          <w:sz w:val="24"/>
        </w:rPr>
        <w:t>Agent</w:t>
      </w:r>
      <w:r w:rsidR="00602B8F" w:rsidRPr="0027007D">
        <w:rPr>
          <w:rFonts w:ascii="Arial" w:hAnsi="Arial" w:cs="Arial"/>
          <w:sz w:val="24"/>
        </w:rPr>
        <w:t xml:space="preserve"> or subcontractor that will have access to Protected Health </w:t>
      </w:r>
      <w:r w:rsidR="00602B8F" w:rsidRPr="0027007D">
        <w:rPr>
          <w:rFonts w:ascii="Arial" w:hAnsi="Arial" w:cs="Arial"/>
          <w:sz w:val="24"/>
        </w:rPr>
        <w:lastRenderedPageBreak/>
        <w:t xml:space="preserve">Information and/or Personally Identifiable Information that is received from, or created or received by, Contractor on behalf of </w:t>
      </w:r>
      <w:r w:rsidR="009979D1" w:rsidRPr="0027007D">
        <w:rPr>
          <w:rFonts w:ascii="Arial" w:hAnsi="Arial" w:cs="Arial"/>
          <w:sz w:val="24"/>
        </w:rPr>
        <w:t>Covered California</w:t>
      </w:r>
      <w:r w:rsidR="00602B8F" w:rsidRPr="0027007D">
        <w:rPr>
          <w:rFonts w:ascii="Arial" w:hAnsi="Arial" w:cs="Arial"/>
          <w:sz w:val="24"/>
        </w:rPr>
        <w:t xml:space="preserve"> or in connection with this Agreement, or any of its contracting Plans pursuant to which such </w:t>
      </w:r>
      <w:r w:rsidR="00B94AA1" w:rsidRPr="0027007D">
        <w:rPr>
          <w:rFonts w:ascii="Arial" w:hAnsi="Arial" w:cs="Arial"/>
          <w:sz w:val="24"/>
        </w:rPr>
        <w:t>Agent</w:t>
      </w:r>
      <w:r w:rsidR="00602B8F" w:rsidRPr="0027007D">
        <w:rPr>
          <w:rFonts w:ascii="Arial" w:hAnsi="Arial" w:cs="Arial"/>
          <w:sz w:val="24"/>
        </w:rPr>
        <w:t xml:space="preserve"> or subcontractor agrees to be bound by the same or more stringent restrictions, terms and conditions as those that apply to Contractor pursuant to this Agreement with respect to such Protected Health Information and Personally Identifiable Information.</w:t>
      </w:r>
    </w:p>
    <w:p w14:paraId="5CE76FC0" w14:textId="3D4DBB6C" w:rsidR="00602B8F" w:rsidRPr="0027007D" w:rsidRDefault="00DD7B17" w:rsidP="000F5E2E">
      <w:pPr>
        <w:ind w:left="1296" w:hanging="288"/>
        <w:rPr>
          <w:rFonts w:ascii="Arial" w:hAnsi="Arial" w:cs="Arial"/>
          <w:sz w:val="24"/>
        </w:rPr>
      </w:pPr>
      <w:r w:rsidRPr="0027007D">
        <w:rPr>
          <w:rFonts w:ascii="Arial" w:hAnsi="Arial" w:cs="Arial"/>
          <w:sz w:val="24"/>
        </w:rPr>
        <w:t>ii</w:t>
      </w:r>
      <w:r w:rsidR="00AA2C57">
        <w:rPr>
          <w:rFonts w:ascii="Arial" w:hAnsi="Arial" w:cs="Arial"/>
          <w:sz w:val="24"/>
        </w:rPr>
        <w:t xml:space="preserve">. </w:t>
      </w:r>
      <w:r w:rsidR="002A1974" w:rsidRPr="0027007D">
        <w:rPr>
          <w:rFonts w:ascii="Arial" w:hAnsi="Arial" w:cs="Arial"/>
          <w:sz w:val="24"/>
          <w:u w:val="single"/>
        </w:rPr>
        <w:t xml:space="preserve">Covered California </w:t>
      </w:r>
      <w:r w:rsidR="00602B8F" w:rsidRPr="0027007D">
        <w:rPr>
          <w:rFonts w:ascii="Arial" w:hAnsi="Arial" w:cs="Arial"/>
          <w:sz w:val="24"/>
          <w:u w:val="single"/>
        </w:rPr>
        <w:t>Operations</w:t>
      </w:r>
      <w:r w:rsidR="00AA2C57">
        <w:rPr>
          <w:rFonts w:ascii="Arial" w:hAnsi="Arial" w:cs="Arial"/>
          <w:sz w:val="24"/>
          <w:u w:val="single"/>
        </w:rPr>
        <w:t xml:space="preserve">. </w:t>
      </w:r>
      <w:r w:rsidR="00BA54FE" w:rsidRPr="0027007D">
        <w:rPr>
          <w:rFonts w:ascii="Arial" w:hAnsi="Arial" w:cs="Arial"/>
          <w:sz w:val="24"/>
        </w:rPr>
        <w:t xml:space="preserve">Unless otherwise agreed to by the Contractor and </w:t>
      </w:r>
      <w:r w:rsidR="009979D1" w:rsidRPr="0027007D">
        <w:rPr>
          <w:rFonts w:ascii="Arial" w:hAnsi="Arial" w:cs="Arial"/>
          <w:sz w:val="24"/>
        </w:rPr>
        <w:t>Covered California</w:t>
      </w:r>
      <w:r w:rsidR="00BA54FE" w:rsidRPr="0027007D">
        <w:rPr>
          <w:rFonts w:ascii="Arial" w:hAnsi="Arial" w:cs="Arial"/>
          <w:sz w:val="24"/>
        </w:rPr>
        <w:t xml:space="preserve">, Contractor shall provide </w:t>
      </w:r>
      <w:r w:rsidR="00602B8F" w:rsidRPr="0027007D">
        <w:rPr>
          <w:rFonts w:ascii="Arial" w:hAnsi="Arial" w:cs="Arial"/>
          <w:sz w:val="24"/>
        </w:rPr>
        <w:t xml:space="preserve">patient medical and pharmaceutical information </w:t>
      </w:r>
      <w:r w:rsidR="00BA54FE" w:rsidRPr="0027007D">
        <w:rPr>
          <w:rFonts w:ascii="Arial" w:hAnsi="Arial" w:cs="Arial"/>
          <w:sz w:val="24"/>
        </w:rPr>
        <w:t xml:space="preserve">needed by </w:t>
      </w:r>
      <w:r w:rsidR="009979D1" w:rsidRPr="0027007D">
        <w:rPr>
          <w:rFonts w:ascii="Arial" w:hAnsi="Arial" w:cs="Arial"/>
          <w:sz w:val="24"/>
        </w:rPr>
        <w:t>Covered California</w:t>
      </w:r>
      <w:r w:rsidR="00602B8F" w:rsidRPr="0027007D">
        <w:rPr>
          <w:rFonts w:ascii="Arial" w:hAnsi="Arial" w:cs="Arial"/>
          <w:sz w:val="24"/>
        </w:rPr>
        <w:t xml:space="preserve"> to </w:t>
      </w:r>
      <w:r w:rsidR="00554539" w:rsidRPr="0027007D">
        <w:rPr>
          <w:rFonts w:ascii="Arial" w:hAnsi="Arial" w:cs="Arial"/>
          <w:sz w:val="24"/>
        </w:rPr>
        <w:t xml:space="preserve">fulfill its health oversight obligations under applicable law and </w:t>
      </w:r>
      <w:r w:rsidR="00602B8F" w:rsidRPr="0027007D">
        <w:rPr>
          <w:rFonts w:ascii="Arial" w:hAnsi="Arial" w:cs="Arial"/>
          <w:sz w:val="24"/>
        </w:rPr>
        <w:t>effectively oversee and administer the Plans</w:t>
      </w:r>
      <w:r w:rsidR="00AA2C57">
        <w:rPr>
          <w:rFonts w:ascii="Arial" w:hAnsi="Arial" w:cs="Arial"/>
          <w:sz w:val="24"/>
        </w:rPr>
        <w:t xml:space="preserve">. </w:t>
      </w:r>
    </w:p>
    <w:p w14:paraId="35B6F7D6" w14:textId="723825CF" w:rsidR="00602B8F" w:rsidRPr="0027007D" w:rsidRDefault="00DD7B17" w:rsidP="000F5E2E">
      <w:pPr>
        <w:ind w:left="1368" w:hanging="360"/>
        <w:rPr>
          <w:rFonts w:ascii="Arial" w:hAnsi="Arial" w:cs="Arial"/>
          <w:sz w:val="24"/>
        </w:rPr>
      </w:pPr>
      <w:r w:rsidRPr="0027007D">
        <w:rPr>
          <w:rFonts w:ascii="Arial" w:hAnsi="Arial" w:cs="Arial"/>
          <w:sz w:val="24"/>
        </w:rPr>
        <w:t>iii</w:t>
      </w:r>
      <w:r w:rsidR="00AA2C57">
        <w:rPr>
          <w:rFonts w:ascii="Arial" w:hAnsi="Arial" w:cs="Arial"/>
          <w:sz w:val="24"/>
        </w:rPr>
        <w:t xml:space="preserve">. </w:t>
      </w:r>
      <w:r w:rsidR="00602B8F" w:rsidRPr="0027007D">
        <w:rPr>
          <w:rFonts w:ascii="Arial" w:hAnsi="Arial" w:cs="Arial"/>
          <w:sz w:val="24"/>
          <w:u w:val="single"/>
        </w:rPr>
        <w:t>Records and Audit</w:t>
      </w:r>
      <w:r w:rsidR="00AA2C57">
        <w:rPr>
          <w:rFonts w:ascii="Arial" w:hAnsi="Arial" w:cs="Arial"/>
          <w:sz w:val="24"/>
          <w:u w:val="single"/>
        </w:rPr>
        <w:t xml:space="preserve">. </w:t>
      </w:r>
      <w:r w:rsidR="00602B8F" w:rsidRPr="0027007D">
        <w:rPr>
          <w:rFonts w:ascii="Arial" w:hAnsi="Arial" w:cs="Arial"/>
          <w:sz w:val="24"/>
        </w:rPr>
        <w:t xml:space="preserve">Contractor agrees to make its internal practices, books and records relating to the use and disclosure of Protected Health Information and/or Personally Identifiable Information received from </w:t>
      </w:r>
      <w:r w:rsidR="009979D1" w:rsidRPr="0027007D">
        <w:rPr>
          <w:rFonts w:ascii="Arial" w:hAnsi="Arial" w:cs="Arial"/>
          <w:sz w:val="24"/>
        </w:rPr>
        <w:t>Covered California</w:t>
      </w:r>
      <w:r w:rsidR="00602B8F" w:rsidRPr="0027007D">
        <w:rPr>
          <w:rFonts w:ascii="Arial" w:hAnsi="Arial" w:cs="Arial"/>
          <w:sz w:val="24"/>
        </w:rPr>
        <w:t xml:space="preserve">, or created or received by Contractor on behalf of </w:t>
      </w:r>
      <w:r w:rsidR="009979D1" w:rsidRPr="0027007D">
        <w:rPr>
          <w:rFonts w:ascii="Arial" w:hAnsi="Arial" w:cs="Arial"/>
          <w:sz w:val="24"/>
        </w:rPr>
        <w:t>Covered California</w:t>
      </w:r>
      <w:r w:rsidR="00602B8F" w:rsidRPr="0027007D">
        <w:rPr>
          <w:rFonts w:ascii="Arial" w:hAnsi="Arial" w:cs="Arial"/>
          <w:sz w:val="24"/>
        </w:rPr>
        <w:t xml:space="preserve"> or in connection with this Agreement available to the Secretary of the U.S. Department of Health and Human Services for purposes of determining the Contractor’s and/or </w:t>
      </w:r>
      <w:r w:rsidR="009979D1" w:rsidRPr="0027007D">
        <w:rPr>
          <w:rFonts w:ascii="Arial" w:hAnsi="Arial" w:cs="Arial"/>
          <w:sz w:val="24"/>
        </w:rPr>
        <w:t>Covered California</w:t>
      </w:r>
      <w:r w:rsidR="00602B8F" w:rsidRPr="0027007D">
        <w:rPr>
          <w:rFonts w:ascii="Arial" w:hAnsi="Arial" w:cs="Arial"/>
          <w:sz w:val="24"/>
        </w:rPr>
        <w:t>’s compliance with HIPAA Requirements</w:t>
      </w:r>
      <w:r w:rsidR="00AA2C57">
        <w:rPr>
          <w:rFonts w:ascii="Arial" w:hAnsi="Arial" w:cs="Arial"/>
          <w:sz w:val="24"/>
        </w:rPr>
        <w:t xml:space="preserve">. </w:t>
      </w:r>
      <w:r w:rsidR="00602B8F" w:rsidRPr="0027007D">
        <w:rPr>
          <w:rFonts w:ascii="Arial" w:hAnsi="Arial" w:cs="Arial"/>
          <w:sz w:val="24"/>
        </w:rPr>
        <w:t xml:space="preserve">In addition, Contractor shall provide </w:t>
      </w:r>
      <w:r w:rsidR="009979D1" w:rsidRPr="0027007D">
        <w:rPr>
          <w:rFonts w:ascii="Arial" w:hAnsi="Arial" w:cs="Arial"/>
          <w:sz w:val="24"/>
        </w:rPr>
        <w:t>Covered California</w:t>
      </w:r>
      <w:r w:rsidR="00602B8F" w:rsidRPr="0027007D">
        <w:rPr>
          <w:rFonts w:ascii="Arial" w:hAnsi="Arial" w:cs="Arial"/>
          <w:sz w:val="24"/>
        </w:rPr>
        <w:t xml:space="preserve"> with information concerning its safeguards described throughout this Section and/or other information security practices as they pertain to the protection of Protected Health Information and Personally Identifiable Information, as </w:t>
      </w:r>
      <w:r w:rsidR="009979D1" w:rsidRPr="0027007D">
        <w:rPr>
          <w:rFonts w:ascii="Arial" w:hAnsi="Arial" w:cs="Arial"/>
          <w:sz w:val="24"/>
        </w:rPr>
        <w:t>Covered California</w:t>
      </w:r>
      <w:r w:rsidR="00602B8F" w:rsidRPr="0027007D">
        <w:rPr>
          <w:rFonts w:ascii="Arial" w:hAnsi="Arial" w:cs="Arial"/>
          <w:sz w:val="24"/>
        </w:rPr>
        <w:t xml:space="preserve"> may from time to time request</w:t>
      </w:r>
      <w:r w:rsidR="00AA2C57">
        <w:rPr>
          <w:rFonts w:ascii="Arial" w:hAnsi="Arial" w:cs="Arial"/>
          <w:sz w:val="24"/>
        </w:rPr>
        <w:t xml:space="preserve">. </w:t>
      </w:r>
      <w:r w:rsidR="00602B8F" w:rsidRPr="0027007D">
        <w:rPr>
          <w:rFonts w:ascii="Arial" w:hAnsi="Arial" w:cs="Arial"/>
          <w:sz w:val="24"/>
        </w:rPr>
        <w:t xml:space="preserve">Failure of Contractor to complete or to respond to </w:t>
      </w:r>
      <w:r w:rsidR="009979D1" w:rsidRPr="0027007D">
        <w:rPr>
          <w:rFonts w:ascii="Arial" w:hAnsi="Arial" w:cs="Arial"/>
          <w:sz w:val="24"/>
        </w:rPr>
        <w:t>Covered California</w:t>
      </w:r>
      <w:r w:rsidR="00602B8F" w:rsidRPr="0027007D">
        <w:rPr>
          <w:rFonts w:ascii="Arial" w:hAnsi="Arial" w:cs="Arial"/>
          <w:sz w:val="24"/>
        </w:rPr>
        <w:t xml:space="preserve">’s request for information within the reasonable timeframe specified by </w:t>
      </w:r>
      <w:r w:rsidR="009979D1" w:rsidRPr="0027007D">
        <w:rPr>
          <w:rFonts w:ascii="Arial" w:hAnsi="Arial" w:cs="Arial"/>
          <w:sz w:val="24"/>
        </w:rPr>
        <w:t>Covered California</w:t>
      </w:r>
      <w:r w:rsidR="00602B8F" w:rsidRPr="0027007D">
        <w:rPr>
          <w:rFonts w:ascii="Arial" w:hAnsi="Arial" w:cs="Arial"/>
          <w:sz w:val="24"/>
        </w:rPr>
        <w:t xml:space="preserve"> shall constitute a material breach of this Agreement</w:t>
      </w:r>
      <w:r w:rsidR="00AA2C57">
        <w:rPr>
          <w:rFonts w:ascii="Arial" w:hAnsi="Arial" w:cs="Arial"/>
          <w:sz w:val="24"/>
        </w:rPr>
        <w:t xml:space="preserve">. </w:t>
      </w:r>
      <w:r w:rsidR="00602B8F" w:rsidRPr="0027007D">
        <w:rPr>
          <w:rFonts w:ascii="Arial" w:hAnsi="Arial" w:cs="Arial"/>
          <w:sz w:val="24"/>
        </w:rPr>
        <w:t xml:space="preserve">In the event of a Breach or Security Incident related to Protected Health Information and/or Personally Identifiable Information or any use or disclosure of Protected Health Information and/or Personally Identifiable Information by Contractor in violation of the requirements of this Agreement, </w:t>
      </w:r>
      <w:r w:rsidR="009979D1" w:rsidRPr="0027007D">
        <w:rPr>
          <w:rFonts w:ascii="Arial" w:hAnsi="Arial" w:cs="Arial"/>
          <w:sz w:val="24"/>
        </w:rPr>
        <w:t>Covered California</w:t>
      </w:r>
      <w:r w:rsidR="00602B8F" w:rsidRPr="0027007D">
        <w:rPr>
          <w:rFonts w:ascii="Arial" w:hAnsi="Arial" w:cs="Arial"/>
          <w:sz w:val="24"/>
        </w:rPr>
        <w:t xml:space="preserve"> will be permitted access to Contractor’s facilities in order to review policies, procedures</w:t>
      </w:r>
      <w:r w:rsidR="00FE5160" w:rsidRPr="0027007D">
        <w:rPr>
          <w:rFonts w:ascii="Arial" w:hAnsi="Arial" w:cs="Arial"/>
          <w:sz w:val="24"/>
        </w:rPr>
        <w:t>,</w:t>
      </w:r>
      <w:r w:rsidR="00602B8F" w:rsidRPr="0027007D">
        <w:rPr>
          <w:rFonts w:ascii="Arial" w:hAnsi="Arial" w:cs="Arial"/>
          <w:sz w:val="24"/>
        </w:rPr>
        <w:t xml:space="preserve"> and controls relating solely to compliance with the terms of this Agreement.</w:t>
      </w:r>
    </w:p>
    <w:p w14:paraId="474E9379" w14:textId="0AE2E73D" w:rsidR="00602B8F" w:rsidRPr="0027007D" w:rsidRDefault="002E2F6C" w:rsidP="000F5E2E">
      <w:pPr>
        <w:ind w:left="1368" w:hanging="360"/>
        <w:rPr>
          <w:rFonts w:ascii="Arial" w:hAnsi="Arial" w:cs="Arial"/>
          <w:sz w:val="24"/>
        </w:rPr>
      </w:pPr>
      <w:r w:rsidRPr="0027007D">
        <w:rPr>
          <w:rFonts w:ascii="Arial" w:hAnsi="Arial" w:cs="Arial"/>
          <w:sz w:val="24"/>
        </w:rPr>
        <w:t>iv</w:t>
      </w:r>
      <w:r w:rsidR="00AA2C57">
        <w:rPr>
          <w:rFonts w:ascii="Arial" w:hAnsi="Arial" w:cs="Arial"/>
          <w:sz w:val="24"/>
        </w:rPr>
        <w:t xml:space="preserve">. </w:t>
      </w:r>
      <w:r w:rsidR="00602B8F" w:rsidRPr="0027007D">
        <w:rPr>
          <w:rFonts w:ascii="Arial" w:hAnsi="Arial" w:cs="Arial"/>
          <w:sz w:val="24"/>
          <w:u w:val="single"/>
        </w:rPr>
        <w:t>Electronic Transactions Rule</w:t>
      </w:r>
      <w:r w:rsidR="00AA2C57">
        <w:rPr>
          <w:rFonts w:ascii="Arial" w:hAnsi="Arial" w:cs="Arial"/>
          <w:sz w:val="24"/>
          <w:u w:val="single"/>
        </w:rPr>
        <w:t xml:space="preserve">. </w:t>
      </w:r>
      <w:r w:rsidR="00602B8F" w:rsidRPr="0027007D">
        <w:rPr>
          <w:rFonts w:ascii="Arial" w:hAnsi="Arial" w:cs="Arial"/>
          <w:sz w:val="24"/>
        </w:rPr>
        <w:t xml:space="preserve">In conducting any electronic transaction that is subject to the Electronic Transactions Rule on behalf of any Plan, Contractor agrees to comply with all applicable requirements of the </w:t>
      </w:r>
      <w:r w:rsidR="00602B8F" w:rsidRPr="0027007D">
        <w:rPr>
          <w:rFonts w:ascii="Arial" w:hAnsi="Arial" w:cs="Arial"/>
          <w:sz w:val="24"/>
        </w:rPr>
        <w:lastRenderedPageBreak/>
        <w:t>Electronic Transactions Rule set forth in 45 C.F.R. Part 162</w:t>
      </w:r>
      <w:r w:rsidR="00AA2C57">
        <w:rPr>
          <w:rFonts w:ascii="Arial" w:hAnsi="Arial" w:cs="Arial"/>
          <w:sz w:val="24"/>
        </w:rPr>
        <w:t xml:space="preserve">. </w:t>
      </w:r>
      <w:r w:rsidR="00602B8F" w:rsidRPr="0027007D">
        <w:rPr>
          <w:rFonts w:ascii="Arial" w:hAnsi="Arial" w:cs="Arial"/>
          <w:sz w:val="24"/>
        </w:rPr>
        <w:t xml:space="preserve">Contractor agrees to require that any </w:t>
      </w:r>
      <w:r w:rsidR="00B94AA1" w:rsidRPr="0027007D">
        <w:rPr>
          <w:rFonts w:ascii="Arial" w:hAnsi="Arial" w:cs="Arial"/>
          <w:sz w:val="24"/>
        </w:rPr>
        <w:t>Agent</w:t>
      </w:r>
      <w:r w:rsidR="00602B8F" w:rsidRPr="0027007D">
        <w:rPr>
          <w:rFonts w:ascii="Arial" w:hAnsi="Arial" w:cs="Arial"/>
          <w:sz w:val="24"/>
        </w:rPr>
        <w:t>, including a subcontractor, of Contractor that conducts standard transactions with Protected Health Information and/or Personally Identifiable Information of the Plan comply with all applicable requirements of the Electronic Transactions Rule.</w:t>
      </w:r>
    </w:p>
    <w:p w14:paraId="2C7C74C8" w14:textId="6252E54C" w:rsidR="00602B8F" w:rsidRPr="0027007D" w:rsidRDefault="002E2F6C" w:rsidP="000F5E2E">
      <w:pPr>
        <w:ind w:left="1296" w:hanging="288"/>
        <w:rPr>
          <w:rFonts w:ascii="Arial" w:hAnsi="Arial" w:cs="Arial"/>
          <w:sz w:val="24"/>
        </w:rPr>
      </w:pPr>
      <w:r w:rsidRPr="0027007D">
        <w:rPr>
          <w:rFonts w:ascii="Arial" w:hAnsi="Arial" w:cs="Arial"/>
          <w:sz w:val="24"/>
        </w:rPr>
        <w:t>v</w:t>
      </w:r>
      <w:r w:rsidR="00AA2C57">
        <w:rPr>
          <w:rFonts w:ascii="Arial" w:hAnsi="Arial" w:cs="Arial"/>
          <w:sz w:val="24"/>
        </w:rPr>
        <w:t xml:space="preserve">. </w:t>
      </w:r>
      <w:r w:rsidR="00602B8F" w:rsidRPr="0027007D">
        <w:rPr>
          <w:rFonts w:ascii="Arial" w:hAnsi="Arial" w:cs="Arial"/>
          <w:sz w:val="24"/>
          <w:u w:val="single"/>
        </w:rPr>
        <w:t>Minimum Necessary</w:t>
      </w:r>
      <w:r w:rsidR="00AA2C57">
        <w:rPr>
          <w:rFonts w:ascii="Arial" w:hAnsi="Arial" w:cs="Arial"/>
          <w:sz w:val="24"/>
          <w:u w:val="single"/>
        </w:rPr>
        <w:t xml:space="preserve">. </w:t>
      </w:r>
      <w:r w:rsidR="00602B8F" w:rsidRPr="0027007D">
        <w:rPr>
          <w:rFonts w:ascii="Arial" w:hAnsi="Arial" w:cs="Arial"/>
          <w:sz w:val="24"/>
        </w:rPr>
        <w:t>Contractor agrees to request and use only the minimum necessary type and amount of Protected Health Information required to perform its services and will comply with any regulations promulgated under the HIPAA Requirements and agency guidance concerning the minimum necessary standard pertaining to Protected Health Information</w:t>
      </w:r>
      <w:r w:rsidR="00AA2C57">
        <w:rPr>
          <w:rFonts w:ascii="Arial" w:hAnsi="Arial" w:cs="Arial"/>
          <w:sz w:val="24"/>
        </w:rPr>
        <w:t xml:space="preserve">. </w:t>
      </w:r>
      <w:r w:rsidR="00602B8F" w:rsidRPr="0027007D">
        <w:rPr>
          <w:rFonts w:ascii="Arial" w:hAnsi="Arial" w:cs="Arial"/>
          <w:sz w:val="24"/>
        </w:rPr>
        <w:t>Contractor will collect, use</w:t>
      </w:r>
      <w:r w:rsidR="00FE5160" w:rsidRPr="0027007D">
        <w:rPr>
          <w:rFonts w:ascii="Arial" w:hAnsi="Arial" w:cs="Arial"/>
          <w:sz w:val="24"/>
        </w:rPr>
        <w:t>,</w:t>
      </w:r>
      <w:r w:rsidR="00602B8F" w:rsidRPr="0027007D">
        <w:rPr>
          <w:rFonts w:ascii="Arial" w:hAnsi="Arial" w:cs="Arial"/>
          <w:sz w:val="24"/>
        </w:rPr>
        <w:t xml:space="preserve"> and disclose Personally Identifiable Information only to the extent necessary to accomplish a specified purpose under this Agreement. </w:t>
      </w:r>
    </w:p>
    <w:p w14:paraId="3D98DEBE" w14:textId="0C65A202" w:rsidR="00602B8F" w:rsidRPr="0027007D" w:rsidRDefault="002E2F6C" w:rsidP="000F5E2E">
      <w:pPr>
        <w:ind w:left="1368" w:hanging="360"/>
        <w:rPr>
          <w:rFonts w:ascii="Arial" w:hAnsi="Arial" w:cs="Arial"/>
          <w:sz w:val="24"/>
        </w:rPr>
      </w:pPr>
      <w:r w:rsidRPr="0027007D">
        <w:rPr>
          <w:rFonts w:ascii="Arial" w:hAnsi="Arial" w:cs="Arial"/>
          <w:sz w:val="24"/>
        </w:rPr>
        <w:t>vi</w:t>
      </w:r>
      <w:r w:rsidR="00AA2C57">
        <w:rPr>
          <w:rFonts w:ascii="Arial" w:hAnsi="Arial" w:cs="Arial"/>
          <w:sz w:val="24"/>
        </w:rPr>
        <w:t xml:space="preserve">. </w:t>
      </w:r>
      <w:r w:rsidR="00602B8F" w:rsidRPr="0027007D">
        <w:rPr>
          <w:rFonts w:ascii="Arial" w:hAnsi="Arial" w:cs="Arial"/>
          <w:sz w:val="24"/>
          <w:u w:val="single"/>
        </w:rPr>
        <w:t>Indemnification</w:t>
      </w:r>
      <w:r w:rsidR="00AA2C57">
        <w:rPr>
          <w:rFonts w:ascii="Arial" w:hAnsi="Arial" w:cs="Arial"/>
          <w:sz w:val="24"/>
          <w:u w:val="single"/>
        </w:rPr>
        <w:t xml:space="preserve">. </w:t>
      </w:r>
      <w:r w:rsidR="00602B8F" w:rsidRPr="0027007D">
        <w:rPr>
          <w:rFonts w:ascii="Arial" w:hAnsi="Arial" w:cs="Arial"/>
          <w:sz w:val="24"/>
        </w:rPr>
        <w:t xml:space="preserve">Contractor shall indemnify, hold harmless, and defend </w:t>
      </w:r>
      <w:r w:rsidR="009979D1" w:rsidRPr="0027007D">
        <w:rPr>
          <w:rFonts w:ascii="Arial" w:hAnsi="Arial" w:cs="Arial"/>
          <w:sz w:val="24"/>
        </w:rPr>
        <w:t>Covered California</w:t>
      </w:r>
      <w:r w:rsidR="00602B8F" w:rsidRPr="0027007D">
        <w:rPr>
          <w:rFonts w:ascii="Arial" w:hAnsi="Arial" w:cs="Arial"/>
          <w:sz w:val="24"/>
        </w:rPr>
        <w:t xml:space="preserve"> from and against any and all costs (including mailing, labor, administrative costs, vendor charges, and any other costs </w:t>
      </w:r>
      <w:r w:rsidR="009979D1" w:rsidRPr="0027007D">
        <w:rPr>
          <w:rFonts w:ascii="Arial" w:hAnsi="Arial" w:cs="Arial"/>
          <w:sz w:val="24"/>
        </w:rPr>
        <w:t>Covered California</w:t>
      </w:r>
      <w:r w:rsidR="00602B8F" w:rsidRPr="0027007D">
        <w:rPr>
          <w:rFonts w:ascii="Arial" w:hAnsi="Arial" w:cs="Arial"/>
          <w:sz w:val="24"/>
        </w:rPr>
        <w:t xml:space="preserve"> determines to be reasonable), losses, penalties, fines, and liabilities arising from or due to a Breach or other non-permitted use or disclosure of Protected Health Information and/or Personally Identifiable Information by Contractor or its subcontractors or </w:t>
      </w:r>
      <w:r w:rsidR="00B94AA1" w:rsidRPr="0027007D">
        <w:rPr>
          <w:rFonts w:ascii="Arial" w:hAnsi="Arial" w:cs="Arial"/>
          <w:sz w:val="24"/>
        </w:rPr>
        <w:t>Agent</w:t>
      </w:r>
      <w:r w:rsidR="00602B8F" w:rsidRPr="0027007D">
        <w:rPr>
          <w:rFonts w:ascii="Arial" w:hAnsi="Arial" w:cs="Arial"/>
          <w:sz w:val="24"/>
        </w:rPr>
        <w:t>s, including</w:t>
      </w:r>
      <w:del w:id="318" w:author="Brock, Barbara (CoveredCA)" w:date="2021-08-02T12:47:00Z">
        <w:r w:rsidR="00602B8F" w:rsidRPr="0027007D" w:rsidDel="00B32D7B">
          <w:rPr>
            <w:rFonts w:ascii="Arial" w:hAnsi="Arial" w:cs="Arial"/>
            <w:sz w:val="24"/>
          </w:rPr>
          <w:delText xml:space="preserve"> </w:delText>
        </w:r>
        <w:r w:rsidR="00602B8F" w:rsidRPr="00B32D7B" w:rsidDel="00B32D7B">
          <w:rPr>
            <w:rFonts w:ascii="Arial" w:hAnsi="Arial" w:cs="Arial"/>
            <w:sz w:val="24"/>
            <w:highlight w:val="yellow"/>
            <w:rPrChange w:id="319" w:author="Brock, Barbara (CoveredCA)" w:date="2021-08-02T12:47:00Z">
              <w:rPr>
                <w:rFonts w:ascii="Arial" w:hAnsi="Arial" w:cs="Arial"/>
                <w:sz w:val="24"/>
              </w:rPr>
            </w:rPrChange>
          </w:rPr>
          <w:delText>without limitation,</w:delText>
        </w:r>
      </w:del>
      <w:r w:rsidR="00602B8F" w:rsidRPr="0027007D">
        <w:rPr>
          <w:rFonts w:ascii="Arial" w:hAnsi="Arial" w:cs="Arial"/>
          <w:sz w:val="24"/>
        </w:rPr>
        <w:t xml:space="preserve"> (1) damages resulting from any action under applicable (a) HIPAA Requirements, (b) </w:t>
      </w:r>
      <w:r w:rsidR="009979D1" w:rsidRPr="0027007D">
        <w:rPr>
          <w:rFonts w:ascii="Arial" w:hAnsi="Arial" w:cs="Arial"/>
          <w:sz w:val="24"/>
        </w:rPr>
        <w:t>Covered California</w:t>
      </w:r>
      <w:r w:rsidR="00602B8F" w:rsidRPr="0027007D">
        <w:rPr>
          <w:rFonts w:ascii="Arial" w:hAnsi="Arial" w:cs="Arial"/>
          <w:sz w:val="24"/>
        </w:rPr>
        <w:t xml:space="preserve"> Requirements or (c) California Requirements, and (2) the costs of </w:t>
      </w:r>
      <w:r w:rsidR="009979D1" w:rsidRPr="0027007D">
        <w:rPr>
          <w:rFonts w:ascii="Arial" w:hAnsi="Arial" w:cs="Arial"/>
          <w:sz w:val="24"/>
        </w:rPr>
        <w:t>Covered California</w:t>
      </w:r>
      <w:r w:rsidR="00602B8F" w:rsidRPr="0027007D">
        <w:rPr>
          <w:rFonts w:ascii="Arial" w:hAnsi="Arial" w:cs="Arial"/>
          <w:sz w:val="24"/>
        </w:rPr>
        <w:t xml:space="preserve"> actions taken to: (i) notify the affected individual(s) and other entities of and to respond to the Breach; (ii) mitigate harm to the affected individual(s); and (iii) respond to questions or requests for information about the Breach or other impermissible use or disclosure of Protected Health Information and/or Personally Identifiable Information.</w:t>
      </w:r>
    </w:p>
    <w:p w14:paraId="2CA600CE" w14:textId="7E761718" w:rsidR="00602B8F" w:rsidRPr="0027007D" w:rsidRDefault="002E2F6C" w:rsidP="000F5E2E">
      <w:pPr>
        <w:ind w:left="1008" w:hanging="288"/>
        <w:rPr>
          <w:rFonts w:ascii="Arial" w:hAnsi="Arial" w:cs="Arial"/>
          <w:sz w:val="24"/>
        </w:rPr>
      </w:pPr>
      <w:r w:rsidRPr="0027007D">
        <w:rPr>
          <w:rFonts w:ascii="Arial" w:hAnsi="Arial" w:cs="Arial"/>
          <w:sz w:val="24"/>
        </w:rPr>
        <w:t xml:space="preserve">g)  </w:t>
      </w:r>
      <w:r w:rsidR="00602B8F" w:rsidRPr="0027007D">
        <w:rPr>
          <w:rFonts w:ascii="Arial" w:hAnsi="Arial" w:cs="Arial"/>
          <w:sz w:val="24"/>
          <w:u w:val="single"/>
        </w:rPr>
        <w:t>Privacy</w:t>
      </w:r>
      <w:r w:rsidR="001F1D9C" w:rsidRPr="0027007D">
        <w:rPr>
          <w:rFonts w:ascii="Arial" w:hAnsi="Arial" w:cs="Arial"/>
          <w:sz w:val="24"/>
          <w:u w:val="single"/>
        </w:rPr>
        <w:t xml:space="preserve"> </w:t>
      </w:r>
      <w:r w:rsidR="00BA54FE" w:rsidRPr="0027007D">
        <w:rPr>
          <w:rFonts w:ascii="Arial" w:hAnsi="Arial" w:cs="Arial"/>
          <w:sz w:val="24"/>
          <w:u w:val="single"/>
        </w:rPr>
        <w:t>Policy</w:t>
      </w:r>
      <w:r w:rsidR="00AA2C57">
        <w:rPr>
          <w:rFonts w:ascii="Arial" w:hAnsi="Arial" w:cs="Arial"/>
          <w:sz w:val="24"/>
          <w:u w:val="single"/>
        </w:rPr>
        <w:t xml:space="preserve">. </w:t>
      </w:r>
      <w:r w:rsidR="009979D1" w:rsidRPr="0027007D">
        <w:rPr>
          <w:rFonts w:ascii="Arial" w:hAnsi="Arial" w:cs="Arial"/>
          <w:sz w:val="24"/>
        </w:rPr>
        <w:t>Covered California</w:t>
      </w:r>
      <w:r w:rsidR="00602B8F" w:rsidRPr="0027007D">
        <w:rPr>
          <w:rFonts w:ascii="Arial" w:hAnsi="Arial" w:cs="Arial"/>
          <w:sz w:val="24"/>
        </w:rPr>
        <w:t xml:space="preserve"> shall notify Contractor of any limitation(s) in its </w:t>
      </w:r>
      <w:r w:rsidR="002C123F" w:rsidRPr="0027007D">
        <w:rPr>
          <w:rFonts w:ascii="Arial" w:hAnsi="Arial" w:cs="Arial"/>
          <w:sz w:val="24"/>
        </w:rPr>
        <w:t>P</w:t>
      </w:r>
      <w:r w:rsidR="00602B8F" w:rsidRPr="0027007D">
        <w:rPr>
          <w:rFonts w:ascii="Arial" w:hAnsi="Arial" w:cs="Arial"/>
          <w:sz w:val="24"/>
        </w:rPr>
        <w:t xml:space="preserve">rivacy </w:t>
      </w:r>
      <w:r w:rsidR="002C123F" w:rsidRPr="0027007D">
        <w:rPr>
          <w:rFonts w:ascii="Arial" w:hAnsi="Arial" w:cs="Arial"/>
          <w:sz w:val="24"/>
        </w:rPr>
        <w:t>Policy</w:t>
      </w:r>
      <w:r w:rsidR="00602B8F" w:rsidRPr="0027007D">
        <w:rPr>
          <w:rFonts w:ascii="Arial" w:hAnsi="Arial" w:cs="Arial"/>
          <w:sz w:val="24"/>
        </w:rPr>
        <w:t>, to the extent that such limitation may affect Contractor’s use or disclosure of Protected Health Information and/or Personally Identifiable Information.</w:t>
      </w:r>
    </w:p>
    <w:p w14:paraId="7779BA3F" w14:textId="09ED7150" w:rsidR="00602B8F" w:rsidRPr="0027007D" w:rsidRDefault="002E2F6C" w:rsidP="000F5E2E">
      <w:pPr>
        <w:ind w:left="1008" w:hanging="288"/>
        <w:rPr>
          <w:rFonts w:ascii="Arial" w:hAnsi="Arial" w:cs="Arial"/>
          <w:sz w:val="24"/>
        </w:rPr>
      </w:pPr>
      <w:r w:rsidRPr="0027007D">
        <w:rPr>
          <w:rFonts w:ascii="Arial" w:hAnsi="Arial" w:cs="Arial"/>
          <w:sz w:val="24"/>
        </w:rPr>
        <w:t xml:space="preserve">h)  </w:t>
      </w:r>
      <w:r w:rsidR="00602B8F" w:rsidRPr="0027007D">
        <w:rPr>
          <w:rFonts w:ascii="Arial" w:hAnsi="Arial" w:cs="Arial"/>
          <w:sz w:val="24"/>
          <w:u w:val="single"/>
        </w:rPr>
        <w:t>Reporting Violations of Law</w:t>
      </w:r>
      <w:r w:rsidR="00AA2C57">
        <w:rPr>
          <w:rFonts w:ascii="Arial" w:hAnsi="Arial" w:cs="Arial"/>
          <w:sz w:val="24"/>
          <w:u w:val="single"/>
        </w:rPr>
        <w:t xml:space="preserve">. </w:t>
      </w:r>
      <w:r w:rsidR="00602B8F" w:rsidRPr="0027007D">
        <w:rPr>
          <w:rFonts w:ascii="Arial" w:hAnsi="Arial" w:cs="Arial"/>
          <w:sz w:val="24"/>
        </w:rPr>
        <w:t xml:space="preserve">Contractor may use Protected Health Information to report violations of law to appropriate Federal and State authorities, consistent with 45 C.F.R. § 164.502(j)(2), other provisions within the HIPAA Requirements, or any other applicable </w:t>
      </w:r>
      <w:r w:rsidR="00711FDC" w:rsidRPr="0027007D">
        <w:rPr>
          <w:rFonts w:ascii="Arial" w:hAnsi="Arial" w:cs="Arial"/>
          <w:sz w:val="24"/>
        </w:rPr>
        <w:t>S</w:t>
      </w:r>
      <w:r w:rsidR="00602B8F" w:rsidRPr="0027007D">
        <w:rPr>
          <w:rFonts w:ascii="Arial" w:hAnsi="Arial" w:cs="Arial"/>
          <w:sz w:val="24"/>
        </w:rPr>
        <w:t xml:space="preserve">tate or </w:t>
      </w:r>
      <w:r w:rsidR="00711FDC" w:rsidRPr="0027007D">
        <w:rPr>
          <w:rFonts w:ascii="Arial" w:hAnsi="Arial" w:cs="Arial"/>
          <w:sz w:val="24"/>
        </w:rPr>
        <w:t>F</w:t>
      </w:r>
      <w:r w:rsidR="00602B8F" w:rsidRPr="0027007D">
        <w:rPr>
          <w:rFonts w:ascii="Arial" w:hAnsi="Arial" w:cs="Arial"/>
          <w:sz w:val="24"/>
        </w:rPr>
        <w:t>ederal laws or regulations.</w:t>
      </w:r>
    </w:p>
    <w:p w14:paraId="13EAF3CF" w14:textId="03595137" w:rsidR="00602B8F" w:rsidRPr="0027007D" w:rsidRDefault="002E2F6C" w:rsidP="000F5E2E">
      <w:pPr>
        <w:ind w:left="1008" w:hanging="288"/>
        <w:rPr>
          <w:rFonts w:ascii="Arial" w:hAnsi="Arial" w:cs="Arial"/>
          <w:sz w:val="24"/>
        </w:rPr>
      </w:pPr>
      <w:r w:rsidRPr="0027007D">
        <w:rPr>
          <w:rFonts w:ascii="Arial" w:hAnsi="Arial" w:cs="Arial"/>
          <w:sz w:val="24"/>
        </w:rPr>
        <w:lastRenderedPageBreak/>
        <w:t xml:space="preserve">i)  </w:t>
      </w:r>
      <w:r w:rsidR="00602B8F" w:rsidRPr="0027007D">
        <w:rPr>
          <w:rFonts w:ascii="Arial" w:hAnsi="Arial" w:cs="Arial"/>
          <w:sz w:val="24"/>
          <w:u w:val="single"/>
        </w:rPr>
        <w:t>Survival</w:t>
      </w:r>
      <w:r w:rsidR="00AA2C57">
        <w:rPr>
          <w:rFonts w:ascii="Arial" w:hAnsi="Arial" w:cs="Arial"/>
          <w:sz w:val="24"/>
          <w:u w:val="single"/>
        </w:rPr>
        <w:t xml:space="preserve">. </w:t>
      </w:r>
      <w:r w:rsidR="00602B8F" w:rsidRPr="0027007D">
        <w:rPr>
          <w:rFonts w:ascii="Arial" w:hAnsi="Arial" w:cs="Arial"/>
          <w:sz w:val="24"/>
        </w:rPr>
        <w:t xml:space="preserve">Notwithstanding anything to the contrary in the Agreement, the provisions of this Section 9.1 on the Protection of Personally Identifiable Information shall survive termination of the Agreement with respect to information that relates to Contractor </w:t>
      </w:r>
      <w:r w:rsidR="002A1974" w:rsidRPr="0027007D">
        <w:rPr>
          <w:rFonts w:ascii="Arial" w:hAnsi="Arial" w:cs="Arial"/>
          <w:sz w:val="24"/>
        </w:rPr>
        <w:t xml:space="preserve">Covered California </w:t>
      </w:r>
      <w:r w:rsidR="00602B8F" w:rsidRPr="0027007D">
        <w:rPr>
          <w:rFonts w:ascii="Arial" w:hAnsi="Arial" w:cs="Arial"/>
          <w:sz w:val="24"/>
        </w:rPr>
        <w:t xml:space="preserve">functions until such time as all Personally Identifiable Information and Protected Health Information is destroyed by assuring that hard copy Personally Identifiable Information and Protected Health Information will be shredded and electronic media will be cleared, purged, or destroyed consistent with National Institute of Standards and Technology Guidelines for Media Sanitization, or is returned to </w:t>
      </w:r>
      <w:r w:rsidR="009979D1" w:rsidRPr="0027007D">
        <w:rPr>
          <w:rFonts w:ascii="Arial" w:hAnsi="Arial" w:cs="Arial"/>
          <w:sz w:val="24"/>
        </w:rPr>
        <w:t>Covered California</w:t>
      </w:r>
      <w:r w:rsidR="00602B8F" w:rsidRPr="0027007D">
        <w:rPr>
          <w:rFonts w:ascii="Arial" w:hAnsi="Arial" w:cs="Arial"/>
          <w:sz w:val="24"/>
        </w:rPr>
        <w:t xml:space="preserve">, in a manner that is reasonably acceptable to </w:t>
      </w:r>
      <w:r w:rsidR="009979D1" w:rsidRPr="0027007D">
        <w:rPr>
          <w:rFonts w:ascii="Arial" w:hAnsi="Arial" w:cs="Arial"/>
          <w:sz w:val="24"/>
        </w:rPr>
        <w:t>Covered California</w:t>
      </w:r>
      <w:r w:rsidR="00602B8F" w:rsidRPr="0027007D">
        <w:rPr>
          <w:rFonts w:ascii="Arial" w:hAnsi="Arial" w:cs="Arial"/>
          <w:sz w:val="24"/>
        </w:rPr>
        <w:t xml:space="preserve">. </w:t>
      </w:r>
    </w:p>
    <w:p w14:paraId="3797F57C" w14:textId="2888AAA2" w:rsidR="00602B8F" w:rsidRPr="0027007D" w:rsidRDefault="002E2F6C" w:rsidP="000F5E2E">
      <w:pPr>
        <w:ind w:left="1008" w:hanging="288"/>
        <w:rPr>
          <w:rFonts w:ascii="Arial" w:hAnsi="Arial" w:cs="Arial"/>
          <w:sz w:val="24"/>
        </w:rPr>
      </w:pPr>
      <w:r w:rsidRPr="0027007D">
        <w:rPr>
          <w:rFonts w:ascii="Arial" w:hAnsi="Arial" w:cs="Arial"/>
          <w:sz w:val="24"/>
        </w:rPr>
        <w:t xml:space="preserve">j)  </w:t>
      </w:r>
      <w:r w:rsidR="00602B8F" w:rsidRPr="0027007D">
        <w:rPr>
          <w:rFonts w:ascii="Arial" w:hAnsi="Arial" w:cs="Arial"/>
          <w:sz w:val="24"/>
          <w:u w:val="single"/>
        </w:rPr>
        <w:t>Contract Breach</w:t>
      </w:r>
      <w:r w:rsidR="00AA2C57">
        <w:rPr>
          <w:rFonts w:ascii="Arial" w:hAnsi="Arial" w:cs="Arial"/>
          <w:sz w:val="24"/>
          <w:u w:val="single"/>
        </w:rPr>
        <w:t xml:space="preserve">. </w:t>
      </w:r>
      <w:r w:rsidR="00602B8F" w:rsidRPr="0027007D">
        <w:rPr>
          <w:rFonts w:ascii="Arial" w:hAnsi="Arial" w:cs="Arial"/>
          <w:sz w:val="24"/>
        </w:rPr>
        <w:t xml:space="preserve">Without limiting the rights of the parties pursuant to this Agreement, if Contractor breaches its obligations under this Section, </w:t>
      </w:r>
      <w:r w:rsidR="009979D1" w:rsidRPr="0027007D">
        <w:rPr>
          <w:rFonts w:ascii="Arial" w:hAnsi="Arial" w:cs="Arial"/>
          <w:sz w:val="24"/>
        </w:rPr>
        <w:t>Covered California</w:t>
      </w:r>
      <w:r w:rsidR="00602B8F" w:rsidRPr="0027007D">
        <w:rPr>
          <w:rFonts w:ascii="Arial" w:hAnsi="Arial" w:cs="Arial"/>
          <w:sz w:val="24"/>
        </w:rPr>
        <w:t xml:space="preserve"> may, at its option: (a) exercise any of its rights of access and inspection under this Agreement; (b) require Contractor to submit to a plan of monitoring and reporting, as </w:t>
      </w:r>
      <w:r w:rsidR="009979D1" w:rsidRPr="0027007D">
        <w:rPr>
          <w:rFonts w:ascii="Arial" w:hAnsi="Arial" w:cs="Arial"/>
          <w:sz w:val="24"/>
        </w:rPr>
        <w:t>Covered California</w:t>
      </w:r>
      <w:r w:rsidR="00602B8F" w:rsidRPr="0027007D">
        <w:rPr>
          <w:rFonts w:ascii="Arial" w:hAnsi="Arial" w:cs="Arial"/>
          <w:sz w:val="24"/>
        </w:rPr>
        <w:t xml:space="preserve"> may determine necessary to maintain compliance with this Agreement and such plan shall be made part of this Agreement; or (c) notwithstanding any other provisions of this Agreement, after giving Contractor opportunity to cure the breach, terminate this Agreement</w:t>
      </w:r>
      <w:r w:rsidR="00AA2C57">
        <w:rPr>
          <w:rFonts w:ascii="Arial" w:hAnsi="Arial" w:cs="Arial"/>
          <w:sz w:val="24"/>
        </w:rPr>
        <w:t xml:space="preserve">. </w:t>
      </w:r>
      <w:r w:rsidR="00602B8F" w:rsidRPr="0027007D">
        <w:rPr>
          <w:rFonts w:ascii="Arial" w:hAnsi="Arial" w:cs="Arial"/>
          <w:sz w:val="24"/>
        </w:rPr>
        <w:t xml:space="preserve">If Contractor materially breaches its obligations under this Section, </w:t>
      </w:r>
      <w:r w:rsidR="009979D1" w:rsidRPr="0027007D">
        <w:rPr>
          <w:rFonts w:ascii="Arial" w:hAnsi="Arial" w:cs="Arial"/>
          <w:sz w:val="24"/>
        </w:rPr>
        <w:t>Covered California</w:t>
      </w:r>
      <w:r w:rsidR="00602B8F" w:rsidRPr="0027007D">
        <w:rPr>
          <w:rFonts w:ascii="Arial" w:hAnsi="Arial" w:cs="Arial"/>
          <w:sz w:val="24"/>
        </w:rPr>
        <w:t xml:space="preserve"> may terminate this Agreement, with or without opportunity to cure the breach</w:t>
      </w:r>
      <w:r w:rsidR="00AA2C57">
        <w:rPr>
          <w:rFonts w:ascii="Arial" w:hAnsi="Arial" w:cs="Arial"/>
          <w:sz w:val="24"/>
        </w:rPr>
        <w:t xml:space="preserve">. </w:t>
      </w:r>
      <w:r w:rsidR="009979D1" w:rsidRPr="0027007D">
        <w:rPr>
          <w:rFonts w:ascii="Arial" w:hAnsi="Arial" w:cs="Arial"/>
          <w:sz w:val="24"/>
        </w:rPr>
        <w:t>Covered California</w:t>
      </w:r>
      <w:r w:rsidR="00602B8F" w:rsidRPr="0027007D">
        <w:rPr>
          <w:rFonts w:ascii="Arial" w:hAnsi="Arial" w:cs="Arial"/>
          <w:sz w:val="24"/>
        </w:rPr>
        <w:t>’s remedies under this Section and any other part of this Agreement or provision of law shall be cumulative, and the exercise of any remedy shall not preclude the exercise of any other.</w:t>
      </w:r>
    </w:p>
    <w:p w14:paraId="5BB1731B" w14:textId="77777777" w:rsidR="00602B8F" w:rsidRPr="00B32D7B" w:rsidRDefault="00602B8F" w:rsidP="000F5E2E">
      <w:pPr>
        <w:pStyle w:val="Heading2"/>
        <w:rPr>
          <w:rFonts w:cs="Arial"/>
          <w:vanish/>
          <w:szCs w:val="28"/>
          <w:specVanish/>
        </w:rPr>
      </w:pPr>
      <w:bookmarkStart w:id="320" w:name="_Toc355601526"/>
      <w:bookmarkStart w:id="321" w:name="_Toc361122609"/>
      <w:bookmarkStart w:id="322" w:name="_Toc81475060"/>
      <w:r w:rsidRPr="00B32D7B">
        <w:rPr>
          <w:rFonts w:cs="Arial"/>
          <w:szCs w:val="28"/>
        </w:rPr>
        <w:t>9.2</w:t>
      </w:r>
      <w:r w:rsidRPr="00B32D7B">
        <w:rPr>
          <w:rFonts w:cs="Arial"/>
          <w:szCs w:val="28"/>
        </w:rPr>
        <w:tab/>
        <w:t>Protection of Information Assets</w:t>
      </w:r>
      <w:bookmarkEnd w:id="320"/>
      <w:bookmarkEnd w:id="321"/>
      <w:bookmarkEnd w:id="322"/>
    </w:p>
    <w:p w14:paraId="4199C393" w14:textId="77777777" w:rsidR="00602B8F" w:rsidRPr="00B32D7B" w:rsidRDefault="00602B8F" w:rsidP="000F5E2E">
      <w:pPr>
        <w:pStyle w:val="BodyTextNoIndent"/>
        <w:rPr>
          <w:rFonts w:cs="Arial"/>
          <w:sz w:val="28"/>
          <w:szCs w:val="28"/>
        </w:rPr>
      </w:pPr>
      <w:r w:rsidRPr="00B32D7B">
        <w:rPr>
          <w:rFonts w:cs="Arial"/>
          <w:sz w:val="28"/>
          <w:szCs w:val="28"/>
        </w:rPr>
        <w:t>.</w:t>
      </w:r>
    </w:p>
    <w:p w14:paraId="42F0C667" w14:textId="77777777" w:rsidR="00602B8F" w:rsidRPr="0027007D" w:rsidRDefault="00C3254B" w:rsidP="000F5E2E">
      <w:pPr>
        <w:rPr>
          <w:rFonts w:ascii="Arial" w:hAnsi="Arial" w:cs="Arial"/>
          <w:sz w:val="24"/>
        </w:rPr>
      </w:pPr>
      <w:r w:rsidRPr="0027007D">
        <w:rPr>
          <w:rFonts w:ascii="Arial" w:hAnsi="Arial" w:cs="Arial"/>
          <w:sz w:val="24"/>
        </w:rPr>
        <w:t xml:space="preserve">a)  </w:t>
      </w:r>
      <w:r w:rsidR="00602B8F" w:rsidRPr="0027007D">
        <w:rPr>
          <w:rFonts w:ascii="Arial" w:hAnsi="Arial" w:cs="Arial"/>
          <w:sz w:val="24"/>
        </w:rPr>
        <w:t xml:space="preserve">The following terms shall </w:t>
      </w:r>
      <w:r w:rsidR="00AE7101" w:rsidRPr="0027007D">
        <w:rPr>
          <w:rFonts w:ascii="Arial" w:hAnsi="Arial" w:cs="Arial"/>
          <w:sz w:val="24"/>
        </w:rPr>
        <w:t>apply as defined below</w:t>
      </w:r>
      <w:r w:rsidR="00602B8F" w:rsidRPr="0027007D">
        <w:rPr>
          <w:rFonts w:ascii="Arial" w:hAnsi="Arial" w:cs="Arial"/>
          <w:sz w:val="24"/>
        </w:rPr>
        <w:t>:</w:t>
      </w:r>
    </w:p>
    <w:p w14:paraId="29F83BC1" w14:textId="24FCBD27" w:rsidR="00602B8F" w:rsidRPr="0027007D" w:rsidRDefault="00C3254B" w:rsidP="000F5E2E">
      <w:pPr>
        <w:ind w:left="1296" w:hanging="288"/>
        <w:rPr>
          <w:rFonts w:ascii="Arial" w:hAnsi="Arial" w:cs="Arial"/>
          <w:sz w:val="24"/>
        </w:rPr>
      </w:pPr>
      <w:r w:rsidRPr="0027007D">
        <w:rPr>
          <w:rFonts w:ascii="Arial" w:hAnsi="Arial" w:cs="Arial"/>
          <w:sz w:val="24"/>
        </w:rPr>
        <w:t>i</w:t>
      </w:r>
      <w:r w:rsidR="00AA2C57">
        <w:rPr>
          <w:rFonts w:ascii="Arial" w:hAnsi="Arial" w:cs="Arial"/>
          <w:sz w:val="24"/>
        </w:rPr>
        <w:t xml:space="preserve">. </w:t>
      </w:r>
      <w:r w:rsidR="00602B8F" w:rsidRPr="0027007D">
        <w:rPr>
          <w:rFonts w:ascii="Arial" w:hAnsi="Arial" w:cs="Arial"/>
          <w:sz w:val="24"/>
        </w:rPr>
        <w:t>“Information Assets” means any information, including Confidential Information, necessary to the operation of either party that is created, stored, transmitted, processed</w:t>
      </w:r>
      <w:r w:rsidR="00FE5160" w:rsidRPr="0027007D">
        <w:rPr>
          <w:rFonts w:ascii="Arial" w:hAnsi="Arial" w:cs="Arial"/>
          <w:sz w:val="24"/>
        </w:rPr>
        <w:t>,</w:t>
      </w:r>
      <w:r w:rsidR="00602B8F" w:rsidRPr="0027007D">
        <w:rPr>
          <w:rFonts w:ascii="Arial" w:hAnsi="Arial" w:cs="Arial"/>
          <w:sz w:val="24"/>
        </w:rPr>
        <w:t xml:space="preserve"> or managed on any hardware, software, network components, or any printed form</w:t>
      </w:r>
      <w:r w:rsidR="00FE5160" w:rsidRPr="0027007D">
        <w:rPr>
          <w:rFonts w:ascii="Arial" w:hAnsi="Arial" w:cs="Arial"/>
          <w:sz w:val="24"/>
        </w:rPr>
        <w:t>,</w:t>
      </w:r>
      <w:r w:rsidR="00602B8F" w:rsidRPr="0027007D">
        <w:rPr>
          <w:rFonts w:ascii="Arial" w:hAnsi="Arial" w:cs="Arial"/>
          <w:sz w:val="24"/>
        </w:rPr>
        <w:t xml:space="preserve"> or is communicated orally</w:t>
      </w:r>
      <w:r w:rsidR="00AA2C57">
        <w:rPr>
          <w:rFonts w:ascii="Arial" w:hAnsi="Arial" w:cs="Arial"/>
          <w:sz w:val="24"/>
        </w:rPr>
        <w:t xml:space="preserve">. </w:t>
      </w:r>
      <w:r w:rsidR="00602B8F" w:rsidRPr="0027007D">
        <w:rPr>
          <w:rFonts w:ascii="Arial" w:hAnsi="Arial" w:cs="Arial"/>
          <w:sz w:val="24"/>
        </w:rPr>
        <w:t>“Information Assets” does not include information that has been transferred from the Disclosing Party to the Receiving Party under applicable laws, regulations</w:t>
      </w:r>
      <w:r w:rsidR="00FE5160" w:rsidRPr="0027007D">
        <w:rPr>
          <w:rFonts w:ascii="Arial" w:hAnsi="Arial" w:cs="Arial"/>
          <w:sz w:val="24"/>
        </w:rPr>
        <w:t>,</w:t>
      </w:r>
      <w:r w:rsidR="00602B8F" w:rsidRPr="0027007D">
        <w:rPr>
          <w:rFonts w:ascii="Arial" w:hAnsi="Arial" w:cs="Arial"/>
          <w:sz w:val="24"/>
        </w:rPr>
        <w:t xml:space="preserve"> and agency guidance, and that is being maintained and used by the Receiving Party solely for purposes that are not Contractor </w:t>
      </w:r>
      <w:r w:rsidR="00B63A20" w:rsidRPr="0027007D">
        <w:rPr>
          <w:rFonts w:ascii="Arial" w:hAnsi="Arial" w:cs="Arial"/>
          <w:sz w:val="24"/>
        </w:rPr>
        <w:t xml:space="preserve">Covered California </w:t>
      </w:r>
      <w:r w:rsidR="00602B8F" w:rsidRPr="0027007D">
        <w:rPr>
          <w:rFonts w:ascii="Arial" w:hAnsi="Arial" w:cs="Arial"/>
          <w:sz w:val="24"/>
        </w:rPr>
        <w:t>Functions.</w:t>
      </w:r>
    </w:p>
    <w:p w14:paraId="331928E4" w14:textId="1248789D" w:rsidR="00602B8F" w:rsidRPr="0027007D" w:rsidRDefault="00C3254B" w:rsidP="000F5E2E">
      <w:pPr>
        <w:ind w:left="1368" w:hanging="360"/>
        <w:rPr>
          <w:rFonts w:ascii="Arial" w:hAnsi="Arial" w:cs="Arial"/>
          <w:sz w:val="24"/>
        </w:rPr>
      </w:pPr>
      <w:r w:rsidRPr="0027007D">
        <w:rPr>
          <w:rFonts w:ascii="Arial" w:hAnsi="Arial" w:cs="Arial"/>
          <w:sz w:val="24"/>
        </w:rPr>
        <w:lastRenderedPageBreak/>
        <w:t>ii</w:t>
      </w:r>
      <w:r w:rsidR="00AA2C57">
        <w:rPr>
          <w:rFonts w:ascii="Arial" w:hAnsi="Arial" w:cs="Arial"/>
          <w:sz w:val="24"/>
        </w:rPr>
        <w:t xml:space="preserve">. </w:t>
      </w:r>
      <w:r w:rsidR="00602B8F" w:rsidRPr="0027007D">
        <w:rPr>
          <w:rFonts w:ascii="Arial" w:hAnsi="Arial" w:cs="Arial"/>
          <w:sz w:val="24"/>
        </w:rPr>
        <w:t>“Confidential Information”  includes</w:t>
      </w:r>
      <w:del w:id="323" w:author="Brock, Barbara (CoveredCA)" w:date="2021-08-02T12:49:00Z">
        <w:r w:rsidR="00602B8F" w:rsidRPr="0027007D" w:rsidDel="00B32D7B">
          <w:rPr>
            <w:rFonts w:ascii="Arial" w:hAnsi="Arial" w:cs="Arial"/>
            <w:sz w:val="24"/>
          </w:rPr>
          <w:delText xml:space="preserve">, </w:delText>
        </w:r>
        <w:r w:rsidR="00602B8F" w:rsidRPr="00B32D7B" w:rsidDel="00B32D7B">
          <w:rPr>
            <w:rFonts w:ascii="Arial" w:hAnsi="Arial" w:cs="Arial"/>
            <w:sz w:val="24"/>
            <w:highlight w:val="yellow"/>
            <w:rPrChange w:id="324" w:author="Brock, Barbara (CoveredCA)" w:date="2021-08-02T12:49:00Z">
              <w:rPr>
                <w:rFonts w:ascii="Arial" w:hAnsi="Arial" w:cs="Arial"/>
                <w:sz w:val="24"/>
              </w:rPr>
            </w:rPrChange>
          </w:rPr>
          <w:delText>but is not limited, to</w:delText>
        </w:r>
      </w:del>
      <w:r w:rsidR="00602B8F" w:rsidRPr="0027007D">
        <w:rPr>
          <w:rFonts w:ascii="Arial" w:hAnsi="Arial" w:cs="Arial"/>
          <w:sz w:val="24"/>
        </w:rPr>
        <w:t xml:space="preserve"> any information (whether oral, written, visual</w:t>
      </w:r>
      <w:r w:rsidR="00FE5160" w:rsidRPr="0027007D">
        <w:rPr>
          <w:rFonts w:ascii="Arial" w:hAnsi="Arial" w:cs="Arial"/>
          <w:sz w:val="24"/>
        </w:rPr>
        <w:t>,</w:t>
      </w:r>
      <w:r w:rsidR="00602B8F" w:rsidRPr="0027007D">
        <w:rPr>
          <w:rFonts w:ascii="Arial" w:hAnsi="Arial" w:cs="Arial"/>
          <w:sz w:val="24"/>
        </w:rPr>
        <w:t xml:space="preserve"> or fixed in any tangible medium of expression), relating to either party’s services, operations, systems, programs, inventions, techniques, suppliers, customers and prospective customers (excluding </w:t>
      </w:r>
      <w:r w:rsidR="009979D1" w:rsidRPr="0027007D">
        <w:rPr>
          <w:rFonts w:ascii="Arial" w:hAnsi="Arial" w:cs="Arial"/>
          <w:sz w:val="24"/>
        </w:rPr>
        <w:t>Covered California</w:t>
      </w:r>
      <w:r w:rsidR="00602B8F" w:rsidRPr="0027007D">
        <w:rPr>
          <w:rFonts w:ascii="Arial" w:hAnsi="Arial" w:cs="Arial"/>
          <w:sz w:val="24"/>
        </w:rPr>
        <w:t>), cost and pricing data, trade secrets, know-how, processes, plans, reports, designs</w:t>
      </w:r>
      <w:r w:rsidR="00FE5160" w:rsidRPr="0027007D">
        <w:rPr>
          <w:rFonts w:ascii="Arial" w:hAnsi="Arial" w:cs="Arial"/>
          <w:sz w:val="24"/>
        </w:rPr>
        <w:t>,</w:t>
      </w:r>
      <w:r w:rsidR="00602B8F" w:rsidRPr="0027007D">
        <w:rPr>
          <w:rFonts w:ascii="Arial" w:hAnsi="Arial" w:cs="Arial"/>
          <w:sz w:val="24"/>
        </w:rPr>
        <w:t xml:space="preserve"> and any other information of or relating to the business or either party, including Contractor’s programs, but does not include information that (a) is described in the Evidence of Coverage booklets; (b) was known to the Receiving Party before it was disclosed to the Receiving Party by the Disclosing Party, (c) was or becomes available to the Receiving Party from a source other than the Disclosing Party, provided such fact is evidenced in writing and the source is not bound by a confidentiality obligation regarding such information to Disclosing Party, or (d) is developed by either party independently of the other party’s Confidential Information, provided that such fact can be adequately documented</w:t>
      </w:r>
      <w:r w:rsidR="00AA2C57">
        <w:rPr>
          <w:rFonts w:ascii="Arial" w:hAnsi="Arial" w:cs="Arial"/>
          <w:sz w:val="24"/>
        </w:rPr>
        <w:t xml:space="preserve">. </w:t>
      </w:r>
    </w:p>
    <w:p w14:paraId="67427B22" w14:textId="7ECC03C9" w:rsidR="00602B8F" w:rsidRPr="0027007D" w:rsidRDefault="00F30B05" w:rsidP="000F5E2E">
      <w:pPr>
        <w:ind w:left="1440" w:hanging="432"/>
        <w:rPr>
          <w:rFonts w:ascii="Arial" w:hAnsi="Arial" w:cs="Arial"/>
          <w:sz w:val="24"/>
        </w:rPr>
      </w:pPr>
      <w:r w:rsidRPr="0027007D">
        <w:rPr>
          <w:rFonts w:ascii="Arial" w:hAnsi="Arial" w:cs="Arial"/>
          <w:sz w:val="24"/>
        </w:rPr>
        <w:t>iii. “</w:t>
      </w:r>
      <w:r w:rsidR="00602B8F" w:rsidRPr="0027007D">
        <w:rPr>
          <w:rFonts w:ascii="Arial" w:hAnsi="Arial" w:cs="Arial"/>
          <w:sz w:val="24"/>
        </w:rPr>
        <w:t>Disclosing Party” means the party who sends Information Assets that it owns to the other party for the purposes outlined in this Agreement.</w:t>
      </w:r>
    </w:p>
    <w:p w14:paraId="7C7AAC0D" w14:textId="3E53096F" w:rsidR="00602B8F" w:rsidRPr="0027007D" w:rsidRDefault="003B24BE" w:rsidP="000F5E2E">
      <w:pPr>
        <w:ind w:left="1296" w:hanging="288"/>
        <w:rPr>
          <w:rFonts w:ascii="Arial" w:hAnsi="Arial" w:cs="Arial"/>
          <w:sz w:val="24"/>
        </w:rPr>
      </w:pPr>
      <w:r w:rsidRPr="0027007D">
        <w:rPr>
          <w:rFonts w:ascii="Arial" w:hAnsi="Arial" w:cs="Arial"/>
          <w:sz w:val="24"/>
        </w:rPr>
        <w:t>iv. “</w:t>
      </w:r>
      <w:r w:rsidR="00602B8F" w:rsidRPr="0027007D">
        <w:rPr>
          <w:rFonts w:ascii="Arial" w:hAnsi="Arial" w:cs="Arial"/>
          <w:sz w:val="24"/>
        </w:rPr>
        <w:t>Receiving Party” means the party who receives Information Assets owned by the other</w:t>
      </w:r>
      <w:r w:rsidR="00ED6C8E" w:rsidRPr="0027007D">
        <w:rPr>
          <w:rFonts w:ascii="Arial" w:hAnsi="Arial" w:cs="Arial"/>
          <w:sz w:val="24"/>
        </w:rPr>
        <w:t xml:space="preserve"> party</w:t>
      </w:r>
      <w:r w:rsidR="00602B8F" w:rsidRPr="0027007D">
        <w:rPr>
          <w:rFonts w:ascii="Arial" w:hAnsi="Arial" w:cs="Arial"/>
          <w:sz w:val="24"/>
        </w:rPr>
        <w:t>.</w:t>
      </w:r>
    </w:p>
    <w:p w14:paraId="092773B9" w14:textId="4ADB7AEF" w:rsidR="00602B8F" w:rsidRPr="0027007D" w:rsidRDefault="00C3254B" w:rsidP="000F5E2E">
      <w:pPr>
        <w:ind w:left="1008" w:hanging="288"/>
        <w:rPr>
          <w:rFonts w:ascii="Arial" w:hAnsi="Arial" w:cs="Arial"/>
          <w:sz w:val="24"/>
        </w:rPr>
      </w:pPr>
      <w:r w:rsidRPr="0027007D">
        <w:rPr>
          <w:rFonts w:ascii="Arial" w:hAnsi="Arial" w:cs="Arial"/>
          <w:sz w:val="24"/>
        </w:rPr>
        <w:t xml:space="preserve">b)  </w:t>
      </w:r>
      <w:r w:rsidR="00602B8F" w:rsidRPr="0027007D">
        <w:rPr>
          <w:rFonts w:ascii="Arial" w:hAnsi="Arial" w:cs="Arial"/>
          <w:sz w:val="24"/>
        </w:rPr>
        <w:t>The Receiving Party shall hold all Information Assets of the Disclosing Party in confidence and will not use any of the Disclosing Party’s Information Assets for any purpose, except as set forth in this Agreement, or as otherwise required by law, regulation</w:t>
      </w:r>
      <w:r w:rsidR="00ED6C8E" w:rsidRPr="0027007D">
        <w:rPr>
          <w:rFonts w:ascii="Arial" w:hAnsi="Arial" w:cs="Arial"/>
          <w:sz w:val="24"/>
        </w:rPr>
        <w:t>,</w:t>
      </w:r>
      <w:r w:rsidR="00602B8F" w:rsidRPr="0027007D">
        <w:rPr>
          <w:rFonts w:ascii="Arial" w:hAnsi="Arial" w:cs="Arial"/>
          <w:sz w:val="24"/>
        </w:rPr>
        <w:t xml:space="preserve"> or compulsory process.</w:t>
      </w:r>
    </w:p>
    <w:p w14:paraId="498F4391" w14:textId="3DA2A366" w:rsidR="00602B8F" w:rsidRPr="0027007D" w:rsidRDefault="00C3254B" w:rsidP="000F5E2E">
      <w:pPr>
        <w:ind w:left="1008" w:hanging="288"/>
        <w:rPr>
          <w:rFonts w:ascii="Arial" w:hAnsi="Arial" w:cs="Arial"/>
          <w:sz w:val="24"/>
        </w:rPr>
      </w:pPr>
      <w:r w:rsidRPr="0027007D">
        <w:rPr>
          <w:rFonts w:ascii="Arial" w:hAnsi="Arial" w:cs="Arial"/>
          <w:sz w:val="24"/>
        </w:rPr>
        <w:t xml:space="preserve">c)  </w:t>
      </w:r>
      <w:r w:rsidR="00602B8F" w:rsidRPr="0027007D">
        <w:rPr>
          <w:rFonts w:ascii="Arial" w:hAnsi="Arial" w:cs="Arial"/>
          <w:sz w:val="24"/>
        </w:rPr>
        <w:t>The Receiving Party must take all reasonable and necessary steps to prevent the unauthorized disclosure, modification</w:t>
      </w:r>
      <w:r w:rsidR="00ED6C8E" w:rsidRPr="0027007D">
        <w:rPr>
          <w:rFonts w:ascii="Arial" w:hAnsi="Arial" w:cs="Arial"/>
          <w:sz w:val="24"/>
        </w:rPr>
        <w:t>,</w:t>
      </w:r>
      <w:r w:rsidR="00602B8F" w:rsidRPr="0027007D">
        <w:rPr>
          <w:rFonts w:ascii="Arial" w:hAnsi="Arial" w:cs="Arial"/>
          <w:sz w:val="24"/>
        </w:rPr>
        <w:t xml:space="preserve"> or destruction of the Disclosing Party’s Information Assets</w:t>
      </w:r>
      <w:r w:rsidR="00AA2C57">
        <w:rPr>
          <w:rFonts w:ascii="Arial" w:hAnsi="Arial" w:cs="Arial"/>
          <w:sz w:val="24"/>
        </w:rPr>
        <w:t xml:space="preserve">. </w:t>
      </w:r>
      <w:r w:rsidR="00602B8F" w:rsidRPr="0027007D">
        <w:rPr>
          <w:rFonts w:ascii="Arial" w:hAnsi="Arial" w:cs="Arial"/>
          <w:sz w:val="24"/>
        </w:rPr>
        <w:t>The Receiving Party must, at a minimum, use the same degree of care to protect the Disclosing Party’s Information Assets that it uses to protect its own Information Assets.</w:t>
      </w:r>
    </w:p>
    <w:p w14:paraId="181FF6D5" w14:textId="77777777" w:rsidR="00602B8F" w:rsidRPr="0027007D" w:rsidRDefault="00C3254B" w:rsidP="000F5E2E">
      <w:pPr>
        <w:ind w:left="1008" w:hanging="288"/>
        <w:rPr>
          <w:rFonts w:ascii="Arial" w:hAnsi="Arial" w:cs="Arial"/>
          <w:sz w:val="24"/>
        </w:rPr>
      </w:pPr>
      <w:r w:rsidRPr="0027007D">
        <w:rPr>
          <w:rFonts w:ascii="Arial" w:hAnsi="Arial" w:cs="Arial"/>
          <w:sz w:val="24"/>
        </w:rPr>
        <w:t xml:space="preserve">d)  </w:t>
      </w:r>
      <w:r w:rsidR="00602B8F" w:rsidRPr="0027007D">
        <w:rPr>
          <w:rFonts w:ascii="Arial" w:hAnsi="Arial" w:cs="Arial"/>
          <w:sz w:val="24"/>
        </w:rPr>
        <w:t xml:space="preserve">The Receiving Party agrees not to disclose the Disclosing Party’s Information Assets to anyone, except to </w:t>
      </w:r>
      <w:r w:rsidR="00434F8F" w:rsidRPr="0027007D">
        <w:rPr>
          <w:rFonts w:ascii="Arial" w:hAnsi="Arial" w:cs="Arial"/>
          <w:sz w:val="24"/>
        </w:rPr>
        <w:t>E</w:t>
      </w:r>
      <w:r w:rsidR="00602B8F" w:rsidRPr="0027007D">
        <w:rPr>
          <w:rFonts w:ascii="Arial" w:hAnsi="Arial" w:cs="Arial"/>
          <w:sz w:val="24"/>
        </w:rPr>
        <w:t>mployees or third parties who require access to the Information Assets pursuant to this Agreement, but only where such third parties have signed agreements regarding the Information Assets containing terms that are equivalent to, or stricter than, the terms of this Section, or as otherwise required by law.</w:t>
      </w:r>
    </w:p>
    <w:p w14:paraId="1D4D0519" w14:textId="75AAAF3A" w:rsidR="00602B8F" w:rsidRPr="0027007D" w:rsidRDefault="00C3254B" w:rsidP="000F5E2E">
      <w:pPr>
        <w:ind w:left="1008" w:hanging="288"/>
        <w:rPr>
          <w:rFonts w:ascii="Arial" w:hAnsi="Arial" w:cs="Arial"/>
          <w:sz w:val="24"/>
        </w:rPr>
      </w:pPr>
      <w:r w:rsidRPr="0027007D">
        <w:rPr>
          <w:rFonts w:ascii="Arial" w:hAnsi="Arial" w:cs="Arial"/>
          <w:sz w:val="24"/>
        </w:rPr>
        <w:lastRenderedPageBreak/>
        <w:t xml:space="preserve">e)  </w:t>
      </w:r>
      <w:r w:rsidR="00602B8F" w:rsidRPr="0027007D">
        <w:rPr>
          <w:rFonts w:ascii="Arial" w:hAnsi="Arial" w:cs="Arial"/>
          <w:sz w:val="24"/>
        </w:rPr>
        <w:t>In the event the Receiving Party is requested to disclose the Disclosing Party’s Information Assets pursuant to a request under the California Public Records Act (PRA), a summons, subpoena</w:t>
      </w:r>
      <w:r w:rsidR="00ED6C8E" w:rsidRPr="0027007D">
        <w:rPr>
          <w:rFonts w:ascii="Arial" w:hAnsi="Arial" w:cs="Arial"/>
          <w:sz w:val="24"/>
        </w:rPr>
        <w:t>,</w:t>
      </w:r>
      <w:r w:rsidR="00602B8F" w:rsidRPr="0027007D">
        <w:rPr>
          <w:rFonts w:ascii="Arial" w:hAnsi="Arial" w:cs="Arial"/>
          <w:sz w:val="24"/>
        </w:rPr>
        <w:t xml:space="preserve"> or in connection with any litigation, or to comply with any law, regulation, ruling or government or public agency request, the Receiving Party shall, to the extent it may do so lawfully, give the Disclosing Party five (5) business </w:t>
      </w:r>
      <w:r w:rsidR="00DE7DA9" w:rsidRPr="0027007D">
        <w:rPr>
          <w:rFonts w:ascii="Arial" w:hAnsi="Arial" w:cs="Arial"/>
          <w:sz w:val="24"/>
        </w:rPr>
        <w:t>days’ notice</w:t>
      </w:r>
      <w:r w:rsidR="00602B8F" w:rsidRPr="0027007D">
        <w:rPr>
          <w:rFonts w:ascii="Arial" w:hAnsi="Arial" w:cs="Arial"/>
          <w:sz w:val="24"/>
        </w:rPr>
        <w:t xml:space="preserve"> of such requested disclosure and afford the Disclosing Party the opportunity to review the request before Receiving Party discloses the Information Assets</w:t>
      </w:r>
      <w:r w:rsidR="00AA2C57">
        <w:rPr>
          <w:rFonts w:ascii="Arial" w:hAnsi="Arial" w:cs="Arial"/>
          <w:sz w:val="24"/>
        </w:rPr>
        <w:t xml:space="preserve">. </w:t>
      </w:r>
      <w:r w:rsidR="00602B8F" w:rsidRPr="0027007D">
        <w:rPr>
          <w:rFonts w:ascii="Arial" w:hAnsi="Arial" w:cs="Arial"/>
          <w:sz w:val="24"/>
        </w:rPr>
        <w:t>The Disclosing Party shall, in accordance with applicable law, have the right to take such action as it reasonably believes may be necessary to protect the Information Assets, and such action shall not be restricted by the dispute resolution process of this Agreement</w:t>
      </w:r>
      <w:r w:rsidR="00AA2C57">
        <w:rPr>
          <w:rFonts w:ascii="Arial" w:hAnsi="Arial" w:cs="Arial"/>
          <w:sz w:val="24"/>
        </w:rPr>
        <w:t xml:space="preserve">. </w:t>
      </w:r>
      <w:r w:rsidR="00602B8F" w:rsidRPr="0027007D">
        <w:rPr>
          <w:rFonts w:ascii="Arial" w:hAnsi="Arial" w:cs="Arial"/>
          <w:sz w:val="24"/>
        </w:rPr>
        <w:t xml:space="preserve">If such request is pursuant to the PRA, </w:t>
      </w:r>
      <w:r w:rsidR="009979D1" w:rsidRPr="0027007D">
        <w:rPr>
          <w:rFonts w:ascii="Arial" w:hAnsi="Arial" w:cs="Arial"/>
          <w:sz w:val="24"/>
        </w:rPr>
        <w:t>Covered California</w:t>
      </w:r>
      <w:r w:rsidR="00602B8F" w:rsidRPr="0027007D">
        <w:rPr>
          <w:rFonts w:ascii="Arial" w:hAnsi="Arial" w:cs="Arial"/>
          <w:sz w:val="24"/>
        </w:rPr>
        <w:t xml:space="preserve"> shall give Contractor five (5) business </w:t>
      </w:r>
      <w:r w:rsidR="00DE7DA9" w:rsidRPr="0027007D">
        <w:rPr>
          <w:rFonts w:ascii="Arial" w:hAnsi="Arial" w:cs="Arial"/>
          <w:sz w:val="24"/>
        </w:rPr>
        <w:t>days</w:t>
      </w:r>
      <w:r w:rsidR="00DE7DA9" w:rsidRPr="0027007D" w:rsidDel="00852839">
        <w:rPr>
          <w:rFonts w:ascii="Arial" w:hAnsi="Arial" w:cs="Arial"/>
          <w:sz w:val="24"/>
        </w:rPr>
        <w:t>’</w:t>
      </w:r>
      <w:r w:rsidR="00DE7DA9" w:rsidRPr="0027007D">
        <w:rPr>
          <w:rFonts w:ascii="Arial" w:hAnsi="Arial" w:cs="Arial"/>
          <w:sz w:val="24"/>
        </w:rPr>
        <w:t xml:space="preserve"> notice</w:t>
      </w:r>
      <w:r w:rsidR="00602B8F" w:rsidRPr="0027007D">
        <w:rPr>
          <w:rFonts w:ascii="Arial" w:hAnsi="Arial" w:cs="Arial"/>
          <w:sz w:val="24"/>
        </w:rPr>
        <w:t xml:space="preserve"> to permit Contractor to consult with </w:t>
      </w:r>
      <w:r w:rsidR="009979D1" w:rsidRPr="0027007D">
        <w:rPr>
          <w:rFonts w:ascii="Arial" w:hAnsi="Arial" w:cs="Arial"/>
          <w:sz w:val="24"/>
        </w:rPr>
        <w:t>Covered California</w:t>
      </w:r>
      <w:r w:rsidR="00602B8F" w:rsidRPr="0027007D">
        <w:rPr>
          <w:rFonts w:ascii="Arial" w:hAnsi="Arial" w:cs="Arial"/>
          <w:sz w:val="24"/>
        </w:rPr>
        <w:t xml:space="preserve"> prior to disclosure of any Confidential Information</w:t>
      </w:r>
      <w:r w:rsidR="00AA2C57">
        <w:rPr>
          <w:rFonts w:ascii="Arial" w:hAnsi="Arial" w:cs="Arial"/>
          <w:sz w:val="24"/>
        </w:rPr>
        <w:t xml:space="preserve">. </w:t>
      </w:r>
      <w:r w:rsidR="00602B8F" w:rsidRPr="0027007D">
        <w:rPr>
          <w:rFonts w:ascii="Arial" w:hAnsi="Arial" w:cs="Arial"/>
          <w:sz w:val="24"/>
        </w:rPr>
        <w:t xml:space="preserve">This subdivision shall not apply to restrict disclosure of any information to the State or in connection with a dispute between </w:t>
      </w:r>
      <w:r w:rsidR="009979D1" w:rsidRPr="0027007D">
        <w:rPr>
          <w:rFonts w:ascii="Arial" w:hAnsi="Arial" w:cs="Arial"/>
          <w:sz w:val="24"/>
        </w:rPr>
        <w:t>Covered California</w:t>
      </w:r>
      <w:r w:rsidR="00602B8F" w:rsidRPr="0027007D">
        <w:rPr>
          <w:rFonts w:ascii="Arial" w:hAnsi="Arial" w:cs="Arial"/>
          <w:sz w:val="24"/>
        </w:rPr>
        <w:t xml:space="preserve"> and Contractor or any audit or review conducted pursuant to this Agreement.</w:t>
      </w:r>
    </w:p>
    <w:p w14:paraId="2EC96102" w14:textId="3408A7CF" w:rsidR="00602B8F" w:rsidRPr="0027007D" w:rsidRDefault="00C3254B" w:rsidP="000F5E2E">
      <w:pPr>
        <w:ind w:left="1008" w:hanging="288"/>
        <w:rPr>
          <w:rFonts w:ascii="Arial" w:hAnsi="Arial" w:cs="Arial"/>
          <w:sz w:val="24"/>
        </w:rPr>
      </w:pPr>
      <w:r w:rsidRPr="0027007D">
        <w:rPr>
          <w:rFonts w:ascii="Arial" w:hAnsi="Arial" w:cs="Arial"/>
          <w:sz w:val="24"/>
        </w:rPr>
        <w:t xml:space="preserve">f)  </w:t>
      </w:r>
      <w:r w:rsidR="00602B8F" w:rsidRPr="0027007D">
        <w:rPr>
          <w:rFonts w:ascii="Arial" w:hAnsi="Arial" w:cs="Arial"/>
          <w:sz w:val="24"/>
        </w:rPr>
        <w:t>The Receiving Party shall notify the Disclosing Party in writing of any unauthorized disclosure, modification</w:t>
      </w:r>
      <w:r w:rsidR="00ED6C8E" w:rsidRPr="0027007D">
        <w:rPr>
          <w:rFonts w:ascii="Arial" w:hAnsi="Arial" w:cs="Arial"/>
          <w:sz w:val="24"/>
        </w:rPr>
        <w:t>,</w:t>
      </w:r>
      <w:r w:rsidR="00602B8F" w:rsidRPr="0027007D">
        <w:rPr>
          <w:rFonts w:ascii="Arial" w:hAnsi="Arial" w:cs="Arial"/>
          <w:sz w:val="24"/>
        </w:rPr>
        <w:t xml:space="preserve"> or destruction of the Disclosing Party’s Information Assets by the Receiving Party, its officers, directors, </w:t>
      </w:r>
      <w:r w:rsidR="00434F8F" w:rsidRPr="0027007D">
        <w:rPr>
          <w:rFonts w:ascii="Arial" w:hAnsi="Arial" w:cs="Arial"/>
          <w:sz w:val="24"/>
        </w:rPr>
        <w:t>E</w:t>
      </w:r>
      <w:r w:rsidR="00602B8F" w:rsidRPr="0027007D">
        <w:rPr>
          <w:rFonts w:ascii="Arial" w:hAnsi="Arial" w:cs="Arial"/>
          <w:sz w:val="24"/>
        </w:rPr>
        <w:t xml:space="preserve">mployees, contractors, </w:t>
      </w:r>
      <w:r w:rsidR="00B94AA1" w:rsidRPr="0027007D">
        <w:rPr>
          <w:rFonts w:ascii="Arial" w:hAnsi="Arial" w:cs="Arial"/>
          <w:sz w:val="24"/>
        </w:rPr>
        <w:t>Agent</w:t>
      </w:r>
      <w:r w:rsidR="00602B8F" w:rsidRPr="0027007D">
        <w:rPr>
          <w:rFonts w:ascii="Arial" w:hAnsi="Arial" w:cs="Arial"/>
          <w:sz w:val="24"/>
        </w:rPr>
        <w:t>s</w:t>
      </w:r>
      <w:r w:rsidR="00ED6C8E" w:rsidRPr="0027007D">
        <w:rPr>
          <w:rFonts w:ascii="Arial" w:hAnsi="Arial" w:cs="Arial"/>
          <w:sz w:val="24"/>
        </w:rPr>
        <w:t>,</w:t>
      </w:r>
      <w:r w:rsidR="00602B8F" w:rsidRPr="0027007D">
        <w:rPr>
          <w:rFonts w:ascii="Arial" w:hAnsi="Arial" w:cs="Arial"/>
          <w:sz w:val="24"/>
        </w:rPr>
        <w:t xml:space="preserve"> or third parties</w:t>
      </w:r>
      <w:r w:rsidR="00AA2C57">
        <w:rPr>
          <w:rFonts w:ascii="Arial" w:hAnsi="Arial" w:cs="Arial"/>
          <w:sz w:val="24"/>
        </w:rPr>
        <w:t xml:space="preserve">. </w:t>
      </w:r>
      <w:r w:rsidR="00602B8F" w:rsidRPr="0027007D">
        <w:rPr>
          <w:rFonts w:ascii="Arial" w:hAnsi="Arial" w:cs="Arial"/>
          <w:sz w:val="24"/>
        </w:rPr>
        <w:t>The Receiving Party shall make this notification promptly upon becoming aware of such disclosure, modification</w:t>
      </w:r>
      <w:r w:rsidR="00ED6C8E" w:rsidRPr="0027007D">
        <w:rPr>
          <w:rFonts w:ascii="Arial" w:hAnsi="Arial" w:cs="Arial"/>
          <w:sz w:val="24"/>
        </w:rPr>
        <w:t>,</w:t>
      </w:r>
      <w:r w:rsidR="00602B8F" w:rsidRPr="0027007D">
        <w:rPr>
          <w:rFonts w:ascii="Arial" w:hAnsi="Arial" w:cs="Arial"/>
          <w:sz w:val="24"/>
        </w:rPr>
        <w:t xml:space="preserve"> or destruction, but in any event, not later than four (4) days after becoming aware of the unauthorized disclosure, modification</w:t>
      </w:r>
      <w:r w:rsidR="00ED6C8E" w:rsidRPr="0027007D">
        <w:rPr>
          <w:rFonts w:ascii="Arial" w:hAnsi="Arial" w:cs="Arial"/>
          <w:sz w:val="24"/>
        </w:rPr>
        <w:t>,</w:t>
      </w:r>
      <w:r w:rsidR="00602B8F" w:rsidRPr="0027007D">
        <w:rPr>
          <w:rFonts w:ascii="Arial" w:hAnsi="Arial" w:cs="Arial"/>
          <w:sz w:val="24"/>
        </w:rPr>
        <w:t xml:space="preserve"> or destruction</w:t>
      </w:r>
      <w:r w:rsidR="00AA2C57">
        <w:rPr>
          <w:rFonts w:ascii="Arial" w:hAnsi="Arial" w:cs="Arial"/>
          <w:sz w:val="24"/>
        </w:rPr>
        <w:t xml:space="preserve">. </w:t>
      </w:r>
      <w:r w:rsidR="00602B8F" w:rsidRPr="0027007D">
        <w:rPr>
          <w:rFonts w:ascii="Arial" w:hAnsi="Arial" w:cs="Arial"/>
          <w:sz w:val="24"/>
        </w:rPr>
        <w:t>After such notification, the Receiving Party agrees to cooperate reasonably, at the Receiving Party’s expense, with the Disclosing Party to remedy or limit the unauthorized disclosure, modification</w:t>
      </w:r>
      <w:r w:rsidR="00ED6C8E" w:rsidRPr="0027007D">
        <w:rPr>
          <w:rFonts w:ascii="Arial" w:hAnsi="Arial" w:cs="Arial"/>
          <w:sz w:val="24"/>
        </w:rPr>
        <w:t>,</w:t>
      </w:r>
      <w:r w:rsidR="00602B8F" w:rsidRPr="0027007D">
        <w:rPr>
          <w:rFonts w:ascii="Arial" w:hAnsi="Arial" w:cs="Arial"/>
          <w:sz w:val="24"/>
        </w:rPr>
        <w:t xml:space="preserve"> or destruction and/or its effects.</w:t>
      </w:r>
    </w:p>
    <w:p w14:paraId="7E9B43CB" w14:textId="4FF883CD" w:rsidR="00602B8F" w:rsidRPr="0027007D" w:rsidRDefault="00C3254B" w:rsidP="000F5E2E">
      <w:pPr>
        <w:ind w:left="1008" w:hanging="288"/>
        <w:rPr>
          <w:rFonts w:ascii="Arial" w:hAnsi="Arial" w:cs="Arial"/>
          <w:sz w:val="24"/>
        </w:rPr>
      </w:pPr>
      <w:r w:rsidRPr="0027007D">
        <w:rPr>
          <w:rFonts w:ascii="Arial" w:hAnsi="Arial" w:cs="Arial"/>
          <w:sz w:val="24"/>
        </w:rPr>
        <w:t xml:space="preserve">g)  </w:t>
      </w:r>
      <w:r w:rsidR="00602B8F" w:rsidRPr="0027007D">
        <w:rPr>
          <w:rFonts w:ascii="Arial" w:hAnsi="Arial" w:cs="Arial"/>
          <w:sz w:val="24"/>
        </w:rPr>
        <w:t xml:space="preserve">The Receiving Party understands and agrees the Disclosing Party may suffer immediate, irreparable harm in the event the Receiving Party fails to comply with any of its obligations under this Section, that monetary damages will be inadequate to compensate the Disclosing Party for such breach and that the Disclosing Party shall have the right to enforce this </w:t>
      </w:r>
      <w:r w:rsidR="00A8284E" w:rsidRPr="0027007D">
        <w:rPr>
          <w:rFonts w:ascii="Arial" w:hAnsi="Arial" w:cs="Arial"/>
          <w:sz w:val="24"/>
        </w:rPr>
        <w:t>S</w:t>
      </w:r>
      <w:r w:rsidR="00602B8F" w:rsidRPr="0027007D">
        <w:rPr>
          <w:rFonts w:ascii="Arial" w:hAnsi="Arial" w:cs="Arial"/>
          <w:sz w:val="24"/>
        </w:rPr>
        <w:t>ection by injunctive or other equitable remedies</w:t>
      </w:r>
      <w:r w:rsidR="00AA2C57">
        <w:rPr>
          <w:rFonts w:ascii="Arial" w:hAnsi="Arial" w:cs="Arial"/>
          <w:sz w:val="24"/>
        </w:rPr>
        <w:t xml:space="preserve">. </w:t>
      </w:r>
      <w:r w:rsidR="00602B8F" w:rsidRPr="0027007D">
        <w:rPr>
          <w:rFonts w:ascii="Arial" w:hAnsi="Arial" w:cs="Arial"/>
          <w:sz w:val="24"/>
        </w:rPr>
        <w:t>The provisions of this Section shall survive the expiration</w:t>
      </w:r>
      <w:r w:rsidR="00ED6C8E" w:rsidRPr="0027007D">
        <w:rPr>
          <w:rFonts w:ascii="Arial" w:hAnsi="Arial" w:cs="Arial"/>
          <w:sz w:val="24"/>
        </w:rPr>
        <w:t>,</w:t>
      </w:r>
      <w:r w:rsidR="00602B8F" w:rsidRPr="0027007D">
        <w:rPr>
          <w:rFonts w:ascii="Arial" w:hAnsi="Arial" w:cs="Arial"/>
          <w:sz w:val="24"/>
        </w:rPr>
        <w:t xml:space="preserve"> or termination, for any reason, of this Agreement.</w:t>
      </w:r>
    </w:p>
    <w:p w14:paraId="2584BA2F" w14:textId="314D1659" w:rsidR="00602B8F" w:rsidRPr="0027007D" w:rsidRDefault="00C3254B" w:rsidP="000F5E2E">
      <w:pPr>
        <w:ind w:left="1008" w:hanging="288"/>
        <w:rPr>
          <w:rFonts w:ascii="Arial" w:hAnsi="Arial" w:cs="Arial"/>
          <w:sz w:val="24"/>
        </w:rPr>
      </w:pPr>
      <w:r w:rsidRPr="0027007D">
        <w:rPr>
          <w:rFonts w:ascii="Arial" w:hAnsi="Arial" w:cs="Arial"/>
          <w:sz w:val="24"/>
        </w:rPr>
        <w:t xml:space="preserve">h)  </w:t>
      </w:r>
      <w:r w:rsidR="00602B8F" w:rsidRPr="0027007D">
        <w:rPr>
          <w:rFonts w:ascii="Arial" w:hAnsi="Arial" w:cs="Arial"/>
          <w:sz w:val="24"/>
        </w:rPr>
        <w:t xml:space="preserve">To the extent that information subject to this Section on Protection of Information Assets is also subject to HIPAA Requirements, </w:t>
      </w:r>
      <w:r w:rsidR="009979D1" w:rsidRPr="0027007D">
        <w:rPr>
          <w:rFonts w:ascii="Arial" w:hAnsi="Arial" w:cs="Arial"/>
          <w:sz w:val="24"/>
        </w:rPr>
        <w:t>Covered California</w:t>
      </w:r>
      <w:r w:rsidR="00602B8F" w:rsidRPr="0027007D">
        <w:rPr>
          <w:rFonts w:ascii="Arial" w:hAnsi="Arial" w:cs="Arial"/>
          <w:sz w:val="24"/>
        </w:rPr>
        <w:t xml:space="preserve"> </w:t>
      </w:r>
      <w:r w:rsidR="00602B8F" w:rsidRPr="0027007D">
        <w:rPr>
          <w:rFonts w:ascii="Arial" w:hAnsi="Arial" w:cs="Arial"/>
          <w:sz w:val="24"/>
        </w:rPr>
        <w:lastRenderedPageBreak/>
        <w:t>Requirements or California Requirements in Section 9.1(b) and (c), such information shall be governed by the provisions of Section 9.1</w:t>
      </w:r>
      <w:r w:rsidR="00AA2C57">
        <w:rPr>
          <w:rFonts w:ascii="Arial" w:hAnsi="Arial" w:cs="Arial"/>
          <w:sz w:val="24"/>
        </w:rPr>
        <w:t xml:space="preserve">. </w:t>
      </w:r>
      <w:r w:rsidR="00602B8F" w:rsidRPr="0027007D">
        <w:rPr>
          <w:rFonts w:ascii="Arial" w:hAnsi="Arial" w:cs="Arial"/>
          <w:sz w:val="24"/>
        </w:rPr>
        <w:t>In the event of a conflict or inconsistency between the requirements of the various applicable sections and attachments of this Agreement, including Section 9.1 and this Section 9.2, Contractor shall comply with the provisions that provide the greatest protection against access, use</w:t>
      </w:r>
      <w:r w:rsidR="00ED6C8E" w:rsidRPr="0027007D">
        <w:rPr>
          <w:rFonts w:ascii="Arial" w:hAnsi="Arial" w:cs="Arial"/>
          <w:sz w:val="24"/>
        </w:rPr>
        <w:t>,</w:t>
      </w:r>
      <w:r w:rsidR="00602B8F" w:rsidRPr="0027007D">
        <w:rPr>
          <w:rFonts w:ascii="Arial" w:hAnsi="Arial" w:cs="Arial"/>
          <w:sz w:val="24"/>
        </w:rPr>
        <w:t xml:space="preserve"> or disclosure</w:t>
      </w:r>
      <w:r w:rsidR="00AA2C57">
        <w:rPr>
          <w:rFonts w:ascii="Arial" w:hAnsi="Arial" w:cs="Arial"/>
          <w:sz w:val="24"/>
        </w:rPr>
        <w:t xml:space="preserve">. </w:t>
      </w:r>
    </w:p>
    <w:p w14:paraId="1B235F34" w14:textId="5EC04810" w:rsidR="006C0DB9" w:rsidRPr="0027007D" w:rsidRDefault="00C3254B" w:rsidP="00702E9A">
      <w:pPr>
        <w:ind w:left="1008" w:hanging="288"/>
        <w:rPr>
          <w:rFonts w:ascii="Arial" w:hAnsi="Arial" w:cs="Arial"/>
          <w:sz w:val="24"/>
        </w:rPr>
      </w:pPr>
      <w:r w:rsidRPr="0027007D">
        <w:rPr>
          <w:rFonts w:ascii="Arial" w:hAnsi="Arial" w:cs="Arial"/>
          <w:sz w:val="24"/>
        </w:rPr>
        <w:t xml:space="preserve">i)  </w:t>
      </w:r>
      <w:r w:rsidR="00602B8F" w:rsidRPr="0027007D">
        <w:rPr>
          <w:rFonts w:ascii="Arial" w:hAnsi="Arial" w:cs="Arial"/>
          <w:sz w:val="24"/>
        </w:rPr>
        <w:t>Survival</w:t>
      </w:r>
      <w:r w:rsidR="00AA2C57">
        <w:rPr>
          <w:rFonts w:ascii="Arial" w:hAnsi="Arial" w:cs="Arial"/>
          <w:sz w:val="24"/>
        </w:rPr>
        <w:t xml:space="preserve">. </w:t>
      </w:r>
      <w:r w:rsidR="00602B8F" w:rsidRPr="0027007D">
        <w:rPr>
          <w:rFonts w:ascii="Arial" w:hAnsi="Arial" w:cs="Arial"/>
          <w:sz w:val="24"/>
        </w:rPr>
        <w:t xml:space="preserve">Notwithstanding anything to the contrary in the Agreement, the provisions of this Section 9.2 on Information Assets shall survive termination of the Agreement until such time as all Information Assets provided by </w:t>
      </w:r>
      <w:r w:rsidR="009979D1" w:rsidRPr="0027007D">
        <w:rPr>
          <w:rFonts w:ascii="Arial" w:hAnsi="Arial" w:cs="Arial"/>
          <w:sz w:val="24"/>
        </w:rPr>
        <w:t>Covered California</w:t>
      </w:r>
      <w:r w:rsidR="00602B8F" w:rsidRPr="0027007D">
        <w:rPr>
          <w:rFonts w:ascii="Arial" w:hAnsi="Arial" w:cs="Arial"/>
          <w:sz w:val="24"/>
        </w:rPr>
        <w:t xml:space="preserve"> to Contractor, or created, received</w:t>
      </w:r>
      <w:r w:rsidR="00ED6C8E" w:rsidRPr="0027007D">
        <w:rPr>
          <w:rFonts w:ascii="Arial" w:hAnsi="Arial" w:cs="Arial"/>
          <w:sz w:val="24"/>
        </w:rPr>
        <w:t>,</w:t>
      </w:r>
      <w:r w:rsidR="00602B8F" w:rsidRPr="0027007D">
        <w:rPr>
          <w:rFonts w:ascii="Arial" w:hAnsi="Arial" w:cs="Arial"/>
          <w:sz w:val="24"/>
        </w:rPr>
        <w:t xml:space="preserve"> or maintained by Contractor on behalf of </w:t>
      </w:r>
      <w:r w:rsidR="009979D1" w:rsidRPr="0027007D">
        <w:rPr>
          <w:rFonts w:ascii="Arial" w:hAnsi="Arial" w:cs="Arial"/>
          <w:sz w:val="24"/>
        </w:rPr>
        <w:t>Covered California</w:t>
      </w:r>
      <w:r w:rsidR="00602B8F" w:rsidRPr="0027007D">
        <w:rPr>
          <w:rFonts w:ascii="Arial" w:hAnsi="Arial" w:cs="Arial"/>
          <w:sz w:val="24"/>
        </w:rPr>
        <w:t xml:space="preserve">, is destroyed by assuring that hard copy Information Assets will be shredded and electronic media will be cleared, purged, or destroyed consistent with National Institute of Standards and Technology Guidelines for Media Sanitization or is returned to </w:t>
      </w:r>
      <w:r w:rsidR="009979D1" w:rsidRPr="0027007D">
        <w:rPr>
          <w:rFonts w:ascii="Arial" w:hAnsi="Arial" w:cs="Arial"/>
          <w:sz w:val="24"/>
        </w:rPr>
        <w:t>Covered California</w:t>
      </w:r>
      <w:r w:rsidR="00602B8F" w:rsidRPr="0027007D">
        <w:rPr>
          <w:rFonts w:ascii="Arial" w:hAnsi="Arial" w:cs="Arial"/>
          <w:sz w:val="24"/>
        </w:rPr>
        <w:t xml:space="preserve">, in a manner that is reasonably acceptable to </w:t>
      </w:r>
      <w:r w:rsidR="009979D1" w:rsidRPr="0027007D">
        <w:rPr>
          <w:rFonts w:ascii="Arial" w:hAnsi="Arial" w:cs="Arial"/>
          <w:sz w:val="24"/>
        </w:rPr>
        <w:t>Covered California</w:t>
      </w:r>
      <w:r w:rsidR="00602B8F" w:rsidRPr="0027007D">
        <w:rPr>
          <w:rFonts w:ascii="Arial" w:hAnsi="Arial" w:cs="Arial"/>
          <w:sz w:val="24"/>
        </w:rPr>
        <w:t>.</w:t>
      </w:r>
      <w:r w:rsidR="006C0DB9" w:rsidRPr="0027007D">
        <w:rPr>
          <w:rFonts w:ascii="Arial" w:hAnsi="Arial" w:cs="Arial"/>
          <w:sz w:val="24"/>
        </w:rPr>
        <w:br w:type="page"/>
      </w:r>
    </w:p>
    <w:p w14:paraId="37080E8E" w14:textId="77777777" w:rsidR="00AE7101" w:rsidRPr="00B32D7B" w:rsidRDefault="00AE7101" w:rsidP="000F5E2E">
      <w:pPr>
        <w:pStyle w:val="Heading1"/>
        <w:rPr>
          <w:rFonts w:cs="Arial"/>
          <w:u w:val="single"/>
        </w:rPr>
      </w:pPr>
      <w:bookmarkStart w:id="325" w:name="_Toc81475061"/>
      <w:r w:rsidRPr="00B32D7B">
        <w:rPr>
          <w:rFonts w:cs="Arial"/>
        </w:rPr>
        <w:lastRenderedPageBreak/>
        <w:t>Article 10 – Recordkeeping</w:t>
      </w:r>
      <w:bookmarkEnd w:id="325"/>
    </w:p>
    <w:p w14:paraId="4B232E0F" w14:textId="77777777" w:rsidR="004679A4" w:rsidRPr="00B32D7B" w:rsidRDefault="004679A4" w:rsidP="000F5E2E">
      <w:pPr>
        <w:pStyle w:val="Heading2"/>
        <w:rPr>
          <w:rFonts w:cs="Arial"/>
          <w:vanish/>
          <w:szCs w:val="28"/>
          <w:specVanish/>
        </w:rPr>
      </w:pPr>
      <w:bookmarkStart w:id="326" w:name="_Toc355601528"/>
      <w:bookmarkStart w:id="327" w:name="_Toc361122611"/>
      <w:bookmarkStart w:id="328" w:name="_Toc81475062"/>
      <w:r w:rsidRPr="00B32D7B">
        <w:rPr>
          <w:rFonts w:cs="Arial"/>
          <w:szCs w:val="28"/>
        </w:rPr>
        <w:t>10.1</w:t>
      </w:r>
      <w:r w:rsidRPr="00B32D7B">
        <w:rPr>
          <w:rFonts w:cs="Arial"/>
          <w:szCs w:val="28"/>
        </w:rPr>
        <w:tab/>
        <w:t>Clinical Records</w:t>
      </w:r>
      <w:bookmarkEnd w:id="326"/>
      <w:bookmarkEnd w:id="327"/>
      <w:bookmarkEnd w:id="328"/>
    </w:p>
    <w:p w14:paraId="1FAAD270" w14:textId="77777777" w:rsidR="004679A4" w:rsidRPr="0027007D" w:rsidRDefault="004679A4" w:rsidP="000F5E2E">
      <w:pPr>
        <w:pStyle w:val="Heading2"/>
        <w:rPr>
          <w:rFonts w:cs="Arial"/>
          <w:sz w:val="24"/>
        </w:rPr>
      </w:pPr>
      <w:r w:rsidRPr="0027007D">
        <w:rPr>
          <w:rFonts w:cs="Arial"/>
          <w:sz w:val="24"/>
        </w:rPr>
        <w:t xml:space="preserve">  </w:t>
      </w:r>
    </w:p>
    <w:p w14:paraId="7757D61F" w14:textId="356FA5AA" w:rsidR="004679A4" w:rsidRPr="0027007D" w:rsidRDefault="004679A4" w:rsidP="000F5E2E">
      <w:pPr>
        <w:rPr>
          <w:rFonts w:ascii="Arial" w:hAnsi="Arial" w:cs="Arial"/>
          <w:sz w:val="24"/>
        </w:rPr>
      </w:pPr>
      <w:r w:rsidRPr="0027007D">
        <w:rPr>
          <w:rFonts w:ascii="Arial" w:hAnsi="Arial" w:cs="Arial"/>
          <w:sz w:val="24"/>
        </w:rPr>
        <w:t>Except with respect to any longer periods that may be required under applicable laws, rules and regulations, Contractor shall maintain, and require each Participating Provider and subcontractor to maintain, a medical record documentation system adequate to fully disclose and document the medical condition of each Enrollee and the extent of Covered Services provided to Enrollees</w:t>
      </w:r>
      <w:r w:rsidR="00AA2C57">
        <w:rPr>
          <w:rFonts w:ascii="Arial" w:hAnsi="Arial" w:cs="Arial"/>
          <w:sz w:val="24"/>
        </w:rPr>
        <w:t xml:space="preserve">. </w:t>
      </w:r>
      <w:r w:rsidRPr="0027007D">
        <w:rPr>
          <w:rFonts w:ascii="Arial" w:hAnsi="Arial" w:cs="Arial"/>
          <w:sz w:val="24"/>
        </w:rPr>
        <w:t>Clinical records shall be retained for at least seven (7) years following the year of the final Claims payment</w:t>
      </w:r>
      <w:r w:rsidR="00AA2C57">
        <w:rPr>
          <w:rFonts w:ascii="Arial" w:hAnsi="Arial" w:cs="Arial"/>
          <w:sz w:val="24"/>
        </w:rPr>
        <w:t xml:space="preserve">. </w:t>
      </w:r>
      <w:r w:rsidRPr="0027007D">
        <w:rPr>
          <w:rFonts w:ascii="Arial" w:hAnsi="Arial" w:cs="Arial"/>
          <w:sz w:val="24"/>
        </w:rPr>
        <w:t>Except as otherwise required by State and Federal laws, rules</w:t>
      </w:r>
      <w:r w:rsidR="00ED6C8E" w:rsidRPr="0027007D">
        <w:rPr>
          <w:rFonts w:ascii="Arial" w:hAnsi="Arial" w:cs="Arial"/>
          <w:sz w:val="24"/>
        </w:rPr>
        <w:t>,</w:t>
      </w:r>
      <w:r w:rsidRPr="0027007D">
        <w:rPr>
          <w:rFonts w:ascii="Arial" w:hAnsi="Arial" w:cs="Arial"/>
          <w:sz w:val="24"/>
        </w:rPr>
        <w:t xml:space="preserve"> and regulations, if an audit, litigation, research, evaluation, claim</w:t>
      </w:r>
      <w:r w:rsidR="00ED6C8E" w:rsidRPr="0027007D">
        <w:rPr>
          <w:rFonts w:ascii="Arial" w:hAnsi="Arial" w:cs="Arial"/>
          <w:sz w:val="24"/>
        </w:rPr>
        <w:t>,</w:t>
      </w:r>
      <w:r w:rsidRPr="0027007D">
        <w:rPr>
          <w:rFonts w:ascii="Arial" w:hAnsi="Arial" w:cs="Arial"/>
          <w:sz w:val="24"/>
        </w:rPr>
        <w:t xml:space="preserve"> or other action involving the records has not been concluded before the end of the seven (7) year minimum retention period, the clinical records must be retained until all issues arising out of the action have been resolved</w:t>
      </w:r>
      <w:r w:rsidR="00AA2C57">
        <w:rPr>
          <w:rFonts w:ascii="Arial" w:hAnsi="Arial" w:cs="Arial"/>
          <w:sz w:val="24"/>
        </w:rPr>
        <w:t xml:space="preserve">. </w:t>
      </w:r>
      <w:r w:rsidRPr="0027007D">
        <w:rPr>
          <w:rFonts w:ascii="Arial" w:hAnsi="Arial" w:cs="Arial"/>
          <w:sz w:val="24"/>
        </w:rPr>
        <w:t>If responsibility for maintenance of medical records is delegated by Contractor to a Participating Provider or subcontractor, Contractor shall require such Participating Provider or other subcontractor to comply with the document retention requirements set forth in this Agreement and as otherwise required by applicable laws, rules and regulations.</w:t>
      </w:r>
    </w:p>
    <w:p w14:paraId="7FBE4F61" w14:textId="77777777" w:rsidR="004679A4" w:rsidRPr="00B32D7B" w:rsidRDefault="004679A4" w:rsidP="000F5E2E">
      <w:pPr>
        <w:pStyle w:val="Heading2"/>
        <w:rPr>
          <w:rFonts w:cs="Arial"/>
          <w:vanish/>
          <w:szCs w:val="28"/>
          <w:specVanish/>
        </w:rPr>
      </w:pPr>
      <w:bookmarkStart w:id="329" w:name="_Toc355601529"/>
      <w:bookmarkStart w:id="330" w:name="_Toc361122612"/>
      <w:bookmarkStart w:id="331" w:name="_Toc81475063"/>
      <w:r w:rsidRPr="00B32D7B">
        <w:rPr>
          <w:rFonts w:cs="Arial"/>
          <w:szCs w:val="28"/>
        </w:rPr>
        <w:t>10.2</w:t>
      </w:r>
      <w:r w:rsidRPr="00B32D7B">
        <w:rPr>
          <w:rFonts w:cs="Arial"/>
          <w:szCs w:val="28"/>
        </w:rPr>
        <w:tab/>
        <w:t>Financial Records</w:t>
      </w:r>
      <w:bookmarkEnd w:id="329"/>
      <w:bookmarkEnd w:id="330"/>
      <w:bookmarkEnd w:id="331"/>
    </w:p>
    <w:p w14:paraId="42F840A3" w14:textId="77777777" w:rsidR="004679A4" w:rsidRPr="00B32D7B" w:rsidRDefault="004679A4" w:rsidP="000F5E2E">
      <w:pPr>
        <w:pStyle w:val="Heading2"/>
        <w:rPr>
          <w:rFonts w:cs="Arial"/>
          <w:szCs w:val="28"/>
        </w:rPr>
      </w:pPr>
      <w:r w:rsidRPr="00B32D7B">
        <w:rPr>
          <w:rFonts w:cs="Arial"/>
          <w:szCs w:val="28"/>
        </w:rPr>
        <w:t xml:space="preserve">  </w:t>
      </w:r>
    </w:p>
    <w:p w14:paraId="48D4858E" w14:textId="56C57060" w:rsidR="004679A4" w:rsidRPr="0027007D" w:rsidRDefault="00C3254B" w:rsidP="000F5E2E">
      <w:pPr>
        <w:ind w:left="1008" w:hanging="288"/>
        <w:rPr>
          <w:rFonts w:ascii="Arial" w:hAnsi="Arial" w:cs="Arial"/>
          <w:sz w:val="24"/>
        </w:rPr>
      </w:pPr>
      <w:r w:rsidRPr="0027007D">
        <w:rPr>
          <w:rFonts w:ascii="Arial" w:hAnsi="Arial" w:cs="Arial"/>
          <w:sz w:val="24"/>
        </w:rPr>
        <w:t xml:space="preserve">a)  </w:t>
      </w:r>
      <w:r w:rsidR="004679A4" w:rsidRPr="0027007D">
        <w:rPr>
          <w:rFonts w:ascii="Arial" w:hAnsi="Arial" w:cs="Arial"/>
          <w:sz w:val="24"/>
        </w:rPr>
        <w:t xml:space="preserve">Except as otherwise required to be maintained for a longer period by law or this Agreement, financial records, supporting documents, statistical records and all other records pertinent to amounts paid to or by Contractor in connection with this Agreement shall be retained by Contractor for at least </w:t>
      </w:r>
      <w:r w:rsidR="00381064" w:rsidRPr="0027007D">
        <w:rPr>
          <w:rFonts w:ascii="Arial" w:hAnsi="Arial" w:cs="Arial"/>
          <w:sz w:val="24"/>
        </w:rPr>
        <w:t>ten (10)</w:t>
      </w:r>
      <w:r w:rsidR="004679A4" w:rsidRPr="0027007D">
        <w:rPr>
          <w:rFonts w:ascii="Arial" w:hAnsi="Arial" w:cs="Arial"/>
          <w:sz w:val="24"/>
        </w:rPr>
        <w:t xml:space="preserve"> years from the date of the final claims payment</w:t>
      </w:r>
      <w:r w:rsidR="00AA2C57">
        <w:rPr>
          <w:rFonts w:ascii="Arial" w:hAnsi="Arial" w:cs="Arial"/>
          <w:sz w:val="24"/>
        </w:rPr>
        <w:t xml:space="preserve">. </w:t>
      </w:r>
      <w:r w:rsidR="004679A4" w:rsidRPr="0027007D">
        <w:rPr>
          <w:rFonts w:ascii="Arial" w:hAnsi="Arial" w:cs="Arial"/>
          <w:sz w:val="24"/>
        </w:rPr>
        <w:t>Contractor shall maintain accurate books, accounts, and records and prepare all financial statements in accordance with Generally Accepted Accounting Principles, applicable laws, rules and regulations</w:t>
      </w:r>
      <w:r w:rsidR="00ED6C8E" w:rsidRPr="0027007D">
        <w:rPr>
          <w:rFonts w:ascii="Arial" w:hAnsi="Arial" w:cs="Arial"/>
          <w:sz w:val="24"/>
        </w:rPr>
        <w:t>,</w:t>
      </w:r>
      <w:r w:rsidR="004679A4" w:rsidRPr="0027007D">
        <w:rPr>
          <w:rFonts w:ascii="Arial" w:hAnsi="Arial" w:cs="Arial"/>
          <w:sz w:val="24"/>
        </w:rPr>
        <w:t xml:space="preserve"> and requirements imposed by any governmental or </w:t>
      </w:r>
      <w:r w:rsidR="002D70F3" w:rsidRPr="0027007D">
        <w:rPr>
          <w:rFonts w:ascii="Arial" w:hAnsi="Arial" w:cs="Arial"/>
          <w:sz w:val="24"/>
        </w:rPr>
        <w:t>State or Federal Regulator</w:t>
      </w:r>
      <w:r w:rsidR="004679A4" w:rsidRPr="0027007D">
        <w:rPr>
          <w:rFonts w:ascii="Arial" w:hAnsi="Arial" w:cs="Arial"/>
          <w:sz w:val="24"/>
        </w:rPr>
        <w:t xml:space="preserve"> having jurisdiction over Contractor</w:t>
      </w:r>
      <w:r w:rsidR="00AA2C57">
        <w:rPr>
          <w:rFonts w:ascii="Arial" w:hAnsi="Arial" w:cs="Arial"/>
          <w:sz w:val="24"/>
        </w:rPr>
        <w:t xml:space="preserve">. </w:t>
      </w:r>
    </w:p>
    <w:p w14:paraId="1C147859" w14:textId="1066CB2E" w:rsidR="004679A4" w:rsidRPr="0027007D" w:rsidRDefault="00C3254B" w:rsidP="000F5E2E">
      <w:pPr>
        <w:ind w:left="1008" w:hanging="288"/>
        <w:rPr>
          <w:rFonts w:ascii="Arial" w:hAnsi="Arial" w:cs="Arial"/>
          <w:sz w:val="24"/>
        </w:rPr>
      </w:pPr>
      <w:r w:rsidRPr="0027007D">
        <w:rPr>
          <w:rFonts w:ascii="Arial" w:hAnsi="Arial" w:cs="Arial"/>
          <w:sz w:val="24"/>
        </w:rPr>
        <w:t xml:space="preserve">b)  </w:t>
      </w:r>
      <w:r w:rsidR="004679A4" w:rsidRPr="0027007D">
        <w:rPr>
          <w:rFonts w:ascii="Arial" w:hAnsi="Arial" w:cs="Arial"/>
          <w:sz w:val="24"/>
        </w:rPr>
        <w:t xml:space="preserve">Contractor shall maintain adequate data customarily maintained and reasonably necessary to properly document each of its transactions with Participating Providers, </w:t>
      </w:r>
      <w:r w:rsidR="009979D1" w:rsidRPr="0027007D">
        <w:rPr>
          <w:rFonts w:ascii="Arial" w:hAnsi="Arial" w:cs="Arial"/>
          <w:sz w:val="24"/>
        </w:rPr>
        <w:t>Covered California</w:t>
      </w:r>
      <w:r w:rsidR="004679A4" w:rsidRPr="0027007D">
        <w:rPr>
          <w:rFonts w:ascii="Arial" w:hAnsi="Arial" w:cs="Arial"/>
          <w:sz w:val="24"/>
        </w:rPr>
        <w:t xml:space="preserve">, and Enrollees during the period this Agreement remains in force and will keep records of claims, including medical review and high dollar special audit claims, for a period of ten (10) years or for such length of time as required by </w:t>
      </w:r>
      <w:r w:rsidR="00711FDC" w:rsidRPr="0027007D">
        <w:rPr>
          <w:rFonts w:ascii="Arial" w:hAnsi="Arial" w:cs="Arial"/>
          <w:sz w:val="24"/>
        </w:rPr>
        <w:t>F</w:t>
      </w:r>
      <w:r w:rsidR="004679A4" w:rsidRPr="0027007D">
        <w:rPr>
          <w:rFonts w:ascii="Arial" w:hAnsi="Arial" w:cs="Arial"/>
          <w:sz w:val="24"/>
        </w:rPr>
        <w:t xml:space="preserve">ederal or </w:t>
      </w:r>
      <w:r w:rsidR="00711FDC" w:rsidRPr="0027007D">
        <w:rPr>
          <w:rFonts w:ascii="Arial" w:hAnsi="Arial" w:cs="Arial"/>
          <w:sz w:val="24"/>
        </w:rPr>
        <w:t>S</w:t>
      </w:r>
      <w:r w:rsidR="004679A4" w:rsidRPr="0027007D">
        <w:rPr>
          <w:rFonts w:ascii="Arial" w:hAnsi="Arial" w:cs="Arial"/>
          <w:sz w:val="24"/>
        </w:rPr>
        <w:t xml:space="preserve">tate law, whichever </w:t>
      </w:r>
      <w:r w:rsidR="004679A4" w:rsidRPr="0027007D">
        <w:rPr>
          <w:rFonts w:ascii="Arial" w:hAnsi="Arial" w:cs="Arial"/>
          <w:sz w:val="24"/>
        </w:rPr>
        <w:lastRenderedPageBreak/>
        <w:t>is longer</w:t>
      </w:r>
      <w:r w:rsidR="00AA2C57">
        <w:rPr>
          <w:rFonts w:ascii="Arial" w:hAnsi="Arial" w:cs="Arial"/>
          <w:sz w:val="24"/>
        </w:rPr>
        <w:t xml:space="preserve">. </w:t>
      </w:r>
      <w:r w:rsidR="004679A4" w:rsidRPr="0027007D">
        <w:rPr>
          <w:rFonts w:ascii="Arial" w:hAnsi="Arial" w:cs="Arial"/>
          <w:sz w:val="24"/>
        </w:rPr>
        <w:t xml:space="preserve">Subject to compliance with applicable laws, rules and regulations, including, those relating to confidentiality and privacy, at the end of the ten (10) year retention period, at the option of </w:t>
      </w:r>
      <w:r w:rsidR="009979D1" w:rsidRPr="0027007D">
        <w:rPr>
          <w:rFonts w:ascii="Arial" w:hAnsi="Arial" w:cs="Arial"/>
          <w:sz w:val="24"/>
        </w:rPr>
        <w:t>Covered California</w:t>
      </w:r>
      <w:r w:rsidR="004679A4" w:rsidRPr="0027007D">
        <w:rPr>
          <w:rFonts w:ascii="Arial" w:hAnsi="Arial" w:cs="Arial"/>
          <w:sz w:val="24"/>
        </w:rPr>
        <w:t xml:space="preserve">, records shall either be transferred to </w:t>
      </w:r>
      <w:r w:rsidR="009979D1" w:rsidRPr="0027007D">
        <w:rPr>
          <w:rFonts w:ascii="Arial" w:hAnsi="Arial" w:cs="Arial"/>
          <w:sz w:val="24"/>
        </w:rPr>
        <w:t>Covered California</w:t>
      </w:r>
      <w:r w:rsidR="004679A4" w:rsidRPr="0027007D">
        <w:rPr>
          <w:rFonts w:ascii="Arial" w:hAnsi="Arial" w:cs="Arial"/>
          <w:sz w:val="24"/>
        </w:rPr>
        <w:t xml:space="preserve"> at its request or destroyed</w:t>
      </w:r>
      <w:r w:rsidR="00AA2C57">
        <w:rPr>
          <w:rFonts w:ascii="Arial" w:hAnsi="Arial" w:cs="Arial"/>
          <w:sz w:val="24"/>
        </w:rPr>
        <w:t xml:space="preserve">. </w:t>
      </w:r>
    </w:p>
    <w:p w14:paraId="5859A70D" w14:textId="133CBF47" w:rsidR="004679A4" w:rsidRPr="0027007D" w:rsidRDefault="00C3254B" w:rsidP="000F5E2E">
      <w:pPr>
        <w:ind w:left="1008" w:hanging="288"/>
        <w:rPr>
          <w:rFonts w:ascii="Arial" w:hAnsi="Arial" w:cs="Arial"/>
          <w:sz w:val="24"/>
        </w:rPr>
      </w:pPr>
      <w:r w:rsidRPr="0027007D">
        <w:rPr>
          <w:rFonts w:ascii="Arial" w:hAnsi="Arial" w:cs="Arial"/>
          <w:sz w:val="24"/>
        </w:rPr>
        <w:t xml:space="preserve">c)  </w:t>
      </w:r>
      <w:r w:rsidR="004679A4" w:rsidRPr="0027007D">
        <w:rPr>
          <w:rFonts w:ascii="Arial" w:hAnsi="Arial" w:cs="Arial"/>
          <w:sz w:val="24"/>
        </w:rPr>
        <w:t>Contractor shall maintain historical claims data and other records and data relating to the utilization of Covered Services by Enrollees on-line for two (2) years from date that the Agreement is terminated with respect to Covered Services provided to Enrollees during the term of this Agreement</w:t>
      </w:r>
      <w:r w:rsidR="00AA2C57">
        <w:rPr>
          <w:rFonts w:ascii="Arial" w:hAnsi="Arial" w:cs="Arial"/>
          <w:sz w:val="24"/>
        </w:rPr>
        <w:t xml:space="preserve">. </w:t>
      </w:r>
      <w:r w:rsidR="004679A4" w:rsidRPr="0027007D">
        <w:rPr>
          <w:rFonts w:ascii="Arial" w:hAnsi="Arial" w:cs="Arial"/>
          <w:sz w:val="24"/>
        </w:rPr>
        <w:t>These records shall include</w:t>
      </w:r>
      <w:del w:id="332" w:author="Brock, Barbara (CoveredCA)" w:date="2021-08-02T12:50:00Z">
        <w:r w:rsidR="004679A4" w:rsidRPr="00B32D7B" w:rsidDel="00B32D7B">
          <w:rPr>
            <w:rFonts w:ascii="Arial" w:hAnsi="Arial" w:cs="Arial"/>
            <w:sz w:val="24"/>
            <w:highlight w:val="yellow"/>
            <w:rPrChange w:id="333" w:author="Brock, Barbara (CoveredCA)" w:date="2021-08-02T12:50:00Z">
              <w:rPr>
                <w:rFonts w:ascii="Arial" w:hAnsi="Arial" w:cs="Arial"/>
                <w:sz w:val="24"/>
              </w:rPr>
            </w:rPrChange>
          </w:rPr>
          <w:delText>, but are not limited to,</w:delText>
        </w:r>
      </w:del>
      <w:r w:rsidR="004679A4" w:rsidRPr="0027007D">
        <w:rPr>
          <w:rFonts w:ascii="Arial" w:hAnsi="Arial" w:cs="Arial"/>
          <w:sz w:val="24"/>
        </w:rPr>
        <w:t xml:space="preserve"> the data elements necessary to produce specific reports mutually agreed upon by  </w:t>
      </w:r>
      <w:r w:rsidR="009979D1" w:rsidRPr="0027007D">
        <w:rPr>
          <w:rFonts w:ascii="Arial" w:hAnsi="Arial" w:cs="Arial"/>
          <w:sz w:val="24"/>
        </w:rPr>
        <w:t>Covered California</w:t>
      </w:r>
      <w:r w:rsidR="004679A4" w:rsidRPr="0027007D">
        <w:rPr>
          <w:rFonts w:ascii="Arial" w:hAnsi="Arial" w:cs="Arial"/>
          <w:sz w:val="24"/>
        </w:rPr>
        <w:t xml:space="preserve"> and Contractor and in such form reasonably required by </w:t>
      </w:r>
      <w:r w:rsidR="009979D1" w:rsidRPr="0027007D">
        <w:rPr>
          <w:rFonts w:ascii="Arial" w:hAnsi="Arial" w:cs="Arial"/>
          <w:sz w:val="24"/>
        </w:rPr>
        <w:t>Covered California</w:t>
      </w:r>
      <w:r w:rsidR="004679A4" w:rsidRPr="0027007D">
        <w:rPr>
          <w:rFonts w:ascii="Arial" w:hAnsi="Arial" w:cs="Arial"/>
          <w:sz w:val="24"/>
        </w:rPr>
        <w:t xml:space="preserve"> that is consistent with industry standards and requirements of Health Insurance Regulators regarding statistical, financial</w:t>
      </w:r>
      <w:r w:rsidR="00313EF3" w:rsidRPr="0027007D">
        <w:rPr>
          <w:rFonts w:ascii="Arial" w:hAnsi="Arial" w:cs="Arial"/>
          <w:sz w:val="24"/>
        </w:rPr>
        <w:t>,</w:t>
      </w:r>
      <w:r w:rsidR="004679A4" w:rsidRPr="0027007D">
        <w:rPr>
          <w:rFonts w:ascii="Arial" w:hAnsi="Arial" w:cs="Arial"/>
          <w:sz w:val="24"/>
        </w:rPr>
        <w:t xml:space="preserve"> and/or data reporting requirements, including information relating to diagnosis, treatment, amounts billed (allowed and paid), dates of service, procedure numbers, deductible, out-of-pocket and other cost sharing for each claim.</w:t>
      </w:r>
    </w:p>
    <w:p w14:paraId="026A8AD3" w14:textId="77777777" w:rsidR="004679A4" w:rsidRPr="00B32D7B" w:rsidRDefault="004679A4" w:rsidP="000F5E2E">
      <w:pPr>
        <w:pStyle w:val="Heading2"/>
        <w:rPr>
          <w:rFonts w:cs="Arial"/>
          <w:vanish/>
          <w:szCs w:val="28"/>
          <w:specVanish/>
        </w:rPr>
      </w:pPr>
      <w:bookmarkStart w:id="334" w:name="_Toc355601530"/>
      <w:bookmarkStart w:id="335" w:name="_Toc361122613"/>
      <w:bookmarkStart w:id="336" w:name="_Toc81475064"/>
      <w:r w:rsidRPr="00B32D7B">
        <w:rPr>
          <w:rFonts w:cs="Arial"/>
          <w:szCs w:val="28"/>
        </w:rPr>
        <w:t>10.3</w:t>
      </w:r>
      <w:r w:rsidRPr="00B32D7B">
        <w:rPr>
          <w:rFonts w:cs="Arial"/>
          <w:szCs w:val="28"/>
        </w:rPr>
        <w:tab/>
        <w:t>Storage</w:t>
      </w:r>
      <w:bookmarkEnd w:id="334"/>
      <w:bookmarkEnd w:id="335"/>
      <w:bookmarkEnd w:id="336"/>
    </w:p>
    <w:p w14:paraId="4C5C5FBF" w14:textId="77777777" w:rsidR="004679A4" w:rsidRPr="0027007D" w:rsidRDefault="004679A4" w:rsidP="000F5E2E">
      <w:pPr>
        <w:pStyle w:val="Heading2"/>
        <w:rPr>
          <w:rFonts w:cs="Arial"/>
          <w:sz w:val="24"/>
        </w:rPr>
      </w:pPr>
      <w:r w:rsidRPr="0027007D">
        <w:rPr>
          <w:rFonts w:cs="Arial"/>
          <w:sz w:val="24"/>
        </w:rPr>
        <w:t xml:space="preserve">  </w:t>
      </w:r>
    </w:p>
    <w:p w14:paraId="0ED20AD8" w14:textId="7D449248" w:rsidR="004679A4" w:rsidRPr="0027007D" w:rsidRDefault="004679A4" w:rsidP="000F5E2E">
      <w:pPr>
        <w:rPr>
          <w:rFonts w:ascii="Arial" w:hAnsi="Arial" w:cs="Arial"/>
          <w:sz w:val="24"/>
        </w:rPr>
      </w:pPr>
      <w:r w:rsidRPr="0027007D">
        <w:rPr>
          <w:rFonts w:ascii="Arial" w:hAnsi="Arial" w:cs="Arial"/>
          <w:sz w:val="24"/>
        </w:rPr>
        <w:t xml:space="preserve">Such books and records shall be kept in a secure location at the Contractor’s office(s), and books and records related to this Agreement shall be available for inspection and copying by </w:t>
      </w:r>
      <w:r w:rsidR="009979D1" w:rsidRPr="0027007D">
        <w:rPr>
          <w:rFonts w:ascii="Arial" w:hAnsi="Arial" w:cs="Arial"/>
          <w:sz w:val="24"/>
        </w:rPr>
        <w:t>Covered California</w:t>
      </w:r>
      <w:r w:rsidRPr="0027007D">
        <w:rPr>
          <w:rFonts w:ascii="Arial" w:hAnsi="Arial" w:cs="Arial"/>
          <w:sz w:val="24"/>
        </w:rPr>
        <w:t xml:space="preserve">, </w:t>
      </w:r>
      <w:r w:rsidR="009979D1" w:rsidRPr="0027007D">
        <w:rPr>
          <w:rFonts w:ascii="Arial" w:hAnsi="Arial" w:cs="Arial"/>
          <w:sz w:val="24"/>
        </w:rPr>
        <w:t>Covered California</w:t>
      </w:r>
      <w:r w:rsidRPr="0027007D">
        <w:rPr>
          <w:rFonts w:ascii="Arial" w:hAnsi="Arial" w:cs="Arial"/>
          <w:sz w:val="24"/>
        </w:rPr>
        <w:t xml:space="preserve"> representatives, and such consultants and specialists as designated by </w:t>
      </w:r>
      <w:r w:rsidR="009979D1" w:rsidRPr="0027007D">
        <w:rPr>
          <w:rFonts w:ascii="Arial" w:hAnsi="Arial" w:cs="Arial"/>
          <w:sz w:val="24"/>
        </w:rPr>
        <w:t>Covered California</w:t>
      </w:r>
      <w:r w:rsidRPr="0027007D">
        <w:rPr>
          <w:rFonts w:ascii="Arial" w:hAnsi="Arial" w:cs="Arial"/>
          <w:sz w:val="24"/>
        </w:rPr>
        <w:t>, at any time during normal business hours as provided in Section 10.5 hereof and upon reasonable notice</w:t>
      </w:r>
      <w:r w:rsidR="00AA2C57">
        <w:rPr>
          <w:rFonts w:ascii="Arial" w:hAnsi="Arial" w:cs="Arial"/>
          <w:sz w:val="24"/>
        </w:rPr>
        <w:t xml:space="preserve">. </w:t>
      </w:r>
      <w:r w:rsidRPr="0027007D">
        <w:rPr>
          <w:rFonts w:ascii="Arial" w:hAnsi="Arial" w:cs="Arial"/>
          <w:sz w:val="24"/>
        </w:rPr>
        <w:t>Contractor shall also ensure that related books and records of Participating Providers and subcontractors shall be accurately maintained</w:t>
      </w:r>
      <w:r w:rsidR="00AA2C57">
        <w:rPr>
          <w:rFonts w:ascii="Arial" w:hAnsi="Arial" w:cs="Arial"/>
          <w:sz w:val="24"/>
        </w:rPr>
        <w:t xml:space="preserve">. </w:t>
      </w:r>
      <w:r w:rsidRPr="0027007D">
        <w:rPr>
          <w:rFonts w:ascii="Arial" w:hAnsi="Arial" w:cs="Arial"/>
          <w:sz w:val="24"/>
        </w:rPr>
        <w:t>If any inquiry, audit, investigation, litigation, claim</w:t>
      </w:r>
      <w:r w:rsidR="00313EF3" w:rsidRPr="0027007D">
        <w:rPr>
          <w:rFonts w:ascii="Arial" w:hAnsi="Arial" w:cs="Arial"/>
          <w:sz w:val="24"/>
        </w:rPr>
        <w:t>,</w:t>
      </w:r>
      <w:r w:rsidRPr="0027007D">
        <w:rPr>
          <w:rFonts w:ascii="Arial" w:hAnsi="Arial" w:cs="Arial"/>
          <w:sz w:val="24"/>
        </w:rPr>
        <w:t xml:space="preserve"> or other action involving the records is ongoing and has not been finally concluded before the end of the </w:t>
      </w:r>
      <w:r w:rsidR="003C3517" w:rsidRPr="0027007D">
        <w:rPr>
          <w:rFonts w:ascii="Arial" w:hAnsi="Arial" w:cs="Arial"/>
          <w:sz w:val="24"/>
        </w:rPr>
        <w:t xml:space="preserve">ten (10) </w:t>
      </w:r>
      <w:r w:rsidRPr="0027007D">
        <w:rPr>
          <w:rFonts w:ascii="Arial" w:hAnsi="Arial" w:cs="Arial"/>
          <w:sz w:val="24"/>
        </w:rPr>
        <w:t xml:space="preserve">year minimum retention period, the applicable financial records must be retained until all issues arising out of the action have been resolved. </w:t>
      </w:r>
    </w:p>
    <w:p w14:paraId="2AF6AC87" w14:textId="77777777" w:rsidR="004679A4" w:rsidRPr="00B32D7B" w:rsidRDefault="004679A4" w:rsidP="000F5E2E">
      <w:pPr>
        <w:pStyle w:val="Heading2"/>
        <w:rPr>
          <w:rFonts w:cs="Arial"/>
          <w:vanish/>
          <w:szCs w:val="28"/>
          <w:specVanish/>
        </w:rPr>
      </w:pPr>
      <w:bookmarkStart w:id="337" w:name="_Toc355601531"/>
      <w:bookmarkStart w:id="338" w:name="_Toc361122614"/>
      <w:bookmarkStart w:id="339" w:name="_Toc81475065"/>
      <w:r w:rsidRPr="00B32D7B">
        <w:rPr>
          <w:rFonts w:cs="Arial"/>
          <w:szCs w:val="28"/>
        </w:rPr>
        <w:t>10.4</w:t>
      </w:r>
      <w:r w:rsidRPr="00B32D7B">
        <w:rPr>
          <w:rFonts w:cs="Arial"/>
          <w:szCs w:val="28"/>
        </w:rPr>
        <w:tab/>
        <w:t>Back-Up</w:t>
      </w:r>
      <w:bookmarkEnd w:id="337"/>
      <w:bookmarkEnd w:id="338"/>
      <w:bookmarkEnd w:id="339"/>
    </w:p>
    <w:p w14:paraId="54458963" w14:textId="77777777" w:rsidR="004679A4" w:rsidRPr="00B32D7B" w:rsidRDefault="004679A4" w:rsidP="000F5E2E">
      <w:pPr>
        <w:pStyle w:val="Heading2"/>
        <w:rPr>
          <w:rFonts w:cs="Arial"/>
          <w:szCs w:val="28"/>
        </w:rPr>
      </w:pPr>
      <w:r w:rsidRPr="00B32D7B">
        <w:rPr>
          <w:rFonts w:cs="Arial"/>
          <w:szCs w:val="28"/>
        </w:rPr>
        <w:t xml:space="preserve">  </w:t>
      </w:r>
    </w:p>
    <w:p w14:paraId="0AB48CB6" w14:textId="793C36D5" w:rsidR="004679A4" w:rsidRPr="0027007D" w:rsidRDefault="004679A4" w:rsidP="000F5E2E">
      <w:pPr>
        <w:rPr>
          <w:rFonts w:ascii="Arial" w:hAnsi="Arial" w:cs="Arial"/>
          <w:sz w:val="24"/>
        </w:rPr>
      </w:pPr>
      <w:r w:rsidRPr="0027007D">
        <w:rPr>
          <w:rFonts w:ascii="Arial" w:hAnsi="Arial" w:cs="Arial"/>
          <w:sz w:val="24"/>
        </w:rPr>
        <w:t>Contractor shall maintain a separate back-up system for its electronic data processing functions and a duplicate data file which is updated regularly and stored off-site in a secured, controlled environment</w:t>
      </w:r>
      <w:r w:rsidR="00AA2C57">
        <w:rPr>
          <w:rFonts w:ascii="Arial" w:hAnsi="Arial" w:cs="Arial"/>
          <w:sz w:val="24"/>
        </w:rPr>
        <w:t xml:space="preserve">. </w:t>
      </w:r>
      <w:r w:rsidRPr="0027007D">
        <w:rPr>
          <w:rFonts w:ascii="Arial" w:hAnsi="Arial" w:cs="Arial"/>
          <w:sz w:val="24"/>
        </w:rPr>
        <w:t xml:space="preserve">Contractor’s back-up system shall comply with applicable laws, </w:t>
      </w:r>
      <w:proofErr w:type="gramStart"/>
      <w:r w:rsidRPr="0027007D">
        <w:rPr>
          <w:rFonts w:ascii="Arial" w:hAnsi="Arial" w:cs="Arial"/>
          <w:sz w:val="24"/>
        </w:rPr>
        <w:t>rules</w:t>
      </w:r>
      <w:proofErr w:type="gramEnd"/>
      <w:r w:rsidRPr="0027007D">
        <w:rPr>
          <w:rFonts w:ascii="Arial" w:hAnsi="Arial" w:cs="Arial"/>
          <w:sz w:val="24"/>
        </w:rPr>
        <w:t xml:space="preserve"> and regulations, including, those relating </w:t>
      </w:r>
      <w:r w:rsidRPr="0027007D">
        <w:rPr>
          <w:rFonts w:ascii="Arial" w:hAnsi="Arial" w:cs="Arial"/>
          <w:sz w:val="24"/>
        </w:rPr>
        <w:lastRenderedPageBreak/>
        <w:t>to privacy and confidentiality</w:t>
      </w:r>
      <w:r w:rsidR="00313EF3" w:rsidRPr="0027007D">
        <w:rPr>
          <w:rFonts w:ascii="Arial" w:hAnsi="Arial" w:cs="Arial"/>
          <w:sz w:val="24"/>
        </w:rPr>
        <w:t>,</w:t>
      </w:r>
      <w:r w:rsidRPr="0027007D">
        <w:rPr>
          <w:rFonts w:ascii="Arial" w:hAnsi="Arial" w:cs="Arial"/>
          <w:sz w:val="24"/>
        </w:rPr>
        <w:t xml:space="preserve"> and shall be designed to meet or exceed industry standards regarding the preservation of access to data</w:t>
      </w:r>
      <w:r w:rsidR="00AA2C57">
        <w:rPr>
          <w:rFonts w:ascii="Arial" w:hAnsi="Arial" w:cs="Arial"/>
          <w:sz w:val="24"/>
        </w:rPr>
        <w:t xml:space="preserve">. </w:t>
      </w:r>
    </w:p>
    <w:p w14:paraId="4B86CB41" w14:textId="77777777" w:rsidR="004679A4" w:rsidRPr="00B32D7B" w:rsidRDefault="004679A4" w:rsidP="000F5E2E">
      <w:pPr>
        <w:pStyle w:val="Heading2"/>
        <w:rPr>
          <w:rFonts w:cs="Arial"/>
          <w:vanish/>
          <w:szCs w:val="28"/>
          <w:specVanish/>
        </w:rPr>
      </w:pPr>
      <w:bookmarkStart w:id="340" w:name="_Toc355601532"/>
      <w:bookmarkStart w:id="341" w:name="_Toc361122615"/>
      <w:bookmarkStart w:id="342" w:name="_Toc81475066"/>
      <w:r w:rsidRPr="00B32D7B">
        <w:rPr>
          <w:rFonts w:cs="Arial"/>
          <w:szCs w:val="28"/>
        </w:rPr>
        <w:t>10.5</w:t>
      </w:r>
      <w:r w:rsidRPr="00B32D7B">
        <w:rPr>
          <w:rFonts w:cs="Arial"/>
          <w:szCs w:val="28"/>
        </w:rPr>
        <w:tab/>
        <w:t>Examination and Audit Results</w:t>
      </w:r>
      <w:bookmarkEnd w:id="340"/>
      <w:bookmarkEnd w:id="341"/>
      <w:bookmarkEnd w:id="342"/>
    </w:p>
    <w:p w14:paraId="0D304BBE" w14:textId="77777777" w:rsidR="004679A4" w:rsidRPr="00B32D7B" w:rsidRDefault="004679A4" w:rsidP="000F5E2E">
      <w:pPr>
        <w:pStyle w:val="Heading2"/>
        <w:rPr>
          <w:rFonts w:cs="Arial"/>
          <w:szCs w:val="28"/>
        </w:rPr>
      </w:pPr>
      <w:r w:rsidRPr="00B32D7B">
        <w:rPr>
          <w:rFonts w:cs="Arial"/>
          <w:szCs w:val="28"/>
        </w:rPr>
        <w:t xml:space="preserve">  </w:t>
      </w:r>
    </w:p>
    <w:p w14:paraId="10D6644F" w14:textId="4A28DD82" w:rsidR="004679A4" w:rsidRPr="0027007D" w:rsidRDefault="00C3254B" w:rsidP="000F5E2E">
      <w:pPr>
        <w:ind w:left="1008" w:hanging="288"/>
        <w:rPr>
          <w:rFonts w:ascii="Arial" w:hAnsi="Arial" w:cs="Arial"/>
          <w:sz w:val="24"/>
        </w:rPr>
      </w:pPr>
      <w:r w:rsidRPr="0027007D">
        <w:rPr>
          <w:rFonts w:ascii="Arial" w:hAnsi="Arial" w:cs="Arial"/>
          <w:sz w:val="24"/>
        </w:rPr>
        <w:t xml:space="preserve">a)  </w:t>
      </w:r>
      <w:r w:rsidR="004679A4" w:rsidRPr="0027007D">
        <w:rPr>
          <w:rFonts w:ascii="Arial" w:hAnsi="Arial" w:cs="Arial"/>
          <w:sz w:val="24"/>
        </w:rPr>
        <w:t xml:space="preserve">Contractor shall immediately submit to </w:t>
      </w:r>
      <w:r w:rsidR="009979D1" w:rsidRPr="0027007D">
        <w:rPr>
          <w:rFonts w:ascii="Arial" w:hAnsi="Arial" w:cs="Arial"/>
          <w:sz w:val="24"/>
        </w:rPr>
        <w:t>Covered California</w:t>
      </w:r>
      <w:r w:rsidR="004679A4" w:rsidRPr="0027007D">
        <w:rPr>
          <w:rFonts w:ascii="Arial" w:hAnsi="Arial" w:cs="Arial"/>
          <w:sz w:val="24"/>
        </w:rPr>
        <w:t xml:space="preserve"> the results of final financial, market conduct, or special audits/reviews performed by </w:t>
      </w:r>
      <w:r w:rsidR="00002F0C" w:rsidRPr="0027007D">
        <w:rPr>
          <w:rFonts w:ascii="Arial" w:hAnsi="Arial" w:cs="Arial"/>
          <w:sz w:val="24"/>
        </w:rPr>
        <w:t xml:space="preserve">State and Federal Regulators </w:t>
      </w:r>
      <w:r w:rsidR="004679A4" w:rsidRPr="0027007D">
        <w:rPr>
          <w:rFonts w:ascii="Arial" w:hAnsi="Arial" w:cs="Arial"/>
          <w:sz w:val="24"/>
        </w:rPr>
        <w:t xml:space="preserve">that </w:t>
      </w:r>
      <w:r w:rsidR="00002F0C" w:rsidRPr="0027007D">
        <w:rPr>
          <w:rFonts w:ascii="Arial" w:hAnsi="Arial" w:cs="Arial"/>
          <w:sz w:val="24"/>
        </w:rPr>
        <w:t>have</w:t>
      </w:r>
      <w:r w:rsidR="004679A4" w:rsidRPr="0027007D">
        <w:rPr>
          <w:rFonts w:ascii="Arial" w:hAnsi="Arial" w:cs="Arial"/>
          <w:sz w:val="24"/>
        </w:rPr>
        <w:t xml:space="preserve"> jurisd</w:t>
      </w:r>
      <w:r w:rsidR="007D1289" w:rsidRPr="0027007D">
        <w:rPr>
          <w:rFonts w:ascii="Arial" w:hAnsi="Arial" w:cs="Arial"/>
          <w:sz w:val="24"/>
        </w:rPr>
        <w:t>iction where Contractor serves E</w:t>
      </w:r>
      <w:r w:rsidR="004679A4" w:rsidRPr="0027007D">
        <w:rPr>
          <w:rFonts w:ascii="Arial" w:hAnsi="Arial" w:cs="Arial"/>
          <w:sz w:val="24"/>
        </w:rPr>
        <w:t xml:space="preserve">nrollees. </w:t>
      </w:r>
    </w:p>
    <w:p w14:paraId="0BD2EB97" w14:textId="50A08007" w:rsidR="004679A4" w:rsidRPr="0027007D" w:rsidRDefault="00C3254B" w:rsidP="000F5E2E">
      <w:pPr>
        <w:ind w:left="1008" w:hanging="288"/>
        <w:rPr>
          <w:rFonts w:ascii="Arial" w:hAnsi="Arial" w:cs="Arial"/>
          <w:sz w:val="24"/>
        </w:rPr>
      </w:pPr>
      <w:r w:rsidRPr="0027007D">
        <w:rPr>
          <w:rFonts w:ascii="Arial" w:hAnsi="Arial" w:cs="Arial"/>
          <w:sz w:val="24"/>
        </w:rPr>
        <w:t xml:space="preserve">b)  </w:t>
      </w:r>
      <w:r w:rsidR="004679A4" w:rsidRPr="0027007D">
        <w:rPr>
          <w:rFonts w:ascii="Arial" w:hAnsi="Arial" w:cs="Arial"/>
          <w:sz w:val="24"/>
        </w:rPr>
        <w:t xml:space="preserve">Contractor agrees to subject itself to </w:t>
      </w:r>
      <w:r w:rsidR="009979D1" w:rsidRPr="0027007D">
        <w:rPr>
          <w:rFonts w:ascii="Arial" w:hAnsi="Arial" w:cs="Arial"/>
          <w:sz w:val="24"/>
        </w:rPr>
        <w:t>Covered California</w:t>
      </w:r>
      <w:r w:rsidR="004679A4" w:rsidRPr="0027007D">
        <w:rPr>
          <w:rFonts w:ascii="Arial" w:hAnsi="Arial" w:cs="Arial"/>
          <w:sz w:val="24"/>
        </w:rPr>
        <w:t xml:space="preserve"> for audits/reviews, either by </w:t>
      </w:r>
      <w:r w:rsidR="009979D1" w:rsidRPr="0027007D">
        <w:rPr>
          <w:rFonts w:ascii="Arial" w:hAnsi="Arial" w:cs="Arial"/>
          <w:sz w:val="24"/>
        </w:rPr>
        <w:t>Covered California</w:t>
      </w:r>
      <w:r w:rsidR="004679A4" w:rsidRPr="0027007D">
        <w:rPr>
          <w:rFonts w:ascii="Arial" w:hAnsi="Arial" w:cs="Arial"/>
          <w:sz w:val="24"/>
        </w:rPr>
        <w:t xml:space="preserve"> or its designee, or the Department of General Services, the </w:t>
      </w:r>
      <w:r w:rsidR="006F1A4C" w:rsidRPr="0027007D">
        <w:rPr>
          <w:rFonts w:ascii="Arial" w:hAnsi="Arial" w:cs="Arial"/>
          <w:sz w:val="24"/>
        </w:rPr>
        <w:t>California State Auditors, other state and federal regulatory agencies</w:t>
      </w:r>
      <w:r w:rsidR="004679A4" w:rsidRPr="0027007D">
        <w:rPr>
          <w:rFonts w:ascii="Arial" w:hAnsi="Arial" w:cs="Arial"/>
          <w:sz w:val="24"/>
        </w:rPr>
        <w:t xml:space="preserve"> or their designee</w:t>
      </w:r>
      <w:r w:rsidR="00AA2C57">
        <w:rPr>
          <w:rFonts w:ascii="Arial" w:hAnsi="Arial" w:cs="Arial"/>
          <w:sz w:val="24"/>
        </w:rPr>
        <w:t xml:space="preserve">. </w:t>
      </w:r>
      <w:r w:rsidR="006F1A4C" w:rsidRPr="0027007D">
        <w:rPr>
          <w:rFonts w:ascii="Arial" w:hAnsi="Arial" w:cs="Arial"/>
          <w:sz w:val="24"/>
        </w:rPr>
        <w:t>Audits/reviews include</w:t>
      </w:r>
      <w:r w:rsidR="00830B06" w:rsidRPr="0027007D">
        <w:rPr>
          <w:rFonts w:ascii="Arial" w:hAnsi="Arial" w:cs="Arial"/>
          <w:sz w:val="24"/>
        </w:rPr>
        <w:t xml:space="preserve"> </w:t>
      </w:r>
      <w:r w:rsidR="004679A4" w:rsidRPr="0027007D">
        <w:rPr>
          <w:rFonts w:ascii="Arial" w:hAnsi="Arial" w:cs="Arial"/>
          <w:sz w:val="24"/>
        </w:rPr>
        <w:t xml:space="preserve">the </w:t>
      </w:r>
      <w:r w:rsidR="006F1A4C" w:rsidRPr="0027007D">
        <w:rPr>
          <w:rFonts w:ascii="Arial" w:hAnsi="Arial" w:cs="Arial"/>
          <w:sz w:val="24"/>
        </w:rPr>
        <w:t xml:space="preserve">evaluation of the </w:t>
      </w:r>
      <w:r w:rsidR="004679A4" w:rsidRPr="0027007D">
        <w:rPr>
          <w:rFonts w:ascii="Arial" w:hAnsi="Arial" w:cs="Arial"/>
          <w:sz w:val="24"/>
        </w:rPr>
        <w:t xml:space="preserve">correctness of premium rate setting, </w:t>
      </w:r>
      <w:r w:rsidR="009979D1" w:rsidRPr="0027007D">
        <w:rPr>
          <w:rFonts w:ascii="Arial" w:hAnsi="Arial" w:cs="Arial"/>
          <w:sz w:val="24"/>
        </w:rPr>
        <w:t>Covered California</w:t>
      </w:r>
      <w:r w:rsidR="004679A4" w:rsidRPr="0027007D">
        <w:rPr>
          <w:rFonts w:ascii="Arial" w:hAnsi="Arial" w:cs="Arial"/>
          <w:sz w:val="24"/>
        </w:rPr>
        <w:t xml:space="preserve">’s payments to </w:t>
      </w:r>
      <w:r w:rsidR="00B94AA1" w:rsidRPr="0027007D">
        <w:rPr>
          <w:rFonts w:ascii="Arial" w:hAnsi="Arial" w:cs="Arial"/>
          <w:sz w:val="24"/>
        </w:rPr>
        <w:t>Agent</w:t>
      </w:r>
      <w:r w:rsidR="004679A4" w:rsidRPr="0027007D">
        <w:rPr>
          <w:rFonts w:ascii="Arial" w:hAnsi="Arial" w:cs="Arial"/>
          <w:sz w:val="24"/>
        </w:rPr>
        <w:t>s based on the Contractor’s repo</w:t>
      </w:r>
      <w:r w:rsidR="007D1289" w:rsidRPr="0027007D">
        <w:rPr>
          <w:rFonts w:ascii="Arial" w:hAnsi="Arial" w:cs="Arial"/>
          <w:sz w:val="24"/>
        </w:rPr>
        <w:t>rt, questions pertaining to E</w:t>
      </w:r>
      <w:r w:rsidR="004679A4" w:rsidRPr="0027007D">
        <w:rPr>
          <w:rFonts w:ascii="Arial" w:hAnsi="Arial" w:cs="Arial"/>
          <w:sz w:val="24"/>
        </w:rPr>
        <w:t xml:space="preserve">nrollee premium payments and </w:t>
      </w:r>
      <w:r w:rsidR="00830B06" w:rsidRPr="0027007D">
        <w:rPr>
          <w:rFonts w:ascii="Arial" w:hAnsi="Arial" w:cs="Arial"/>
          <w:sz w:val="24"/>
        </w:rPr>
        <w:t>p</w:t>
      </w:r>
      <w:r w:rsidR="004679A4" w:rsidRPr="0027007D">
        <w:rPr>
          <w:rFonts w:ascii="Arial" w:hAnsi="Arial" w:cs="Arial"/>
          <w:sz w:val="24"/>
        </w:rPr>
        <w:t xml:space="preserve">articipation fee payments </w:t>
      </w:r>
      <w:r w:rsidR="006F1A4C" w:rsidRPr="0027007D">
        <w:rPr>
          <w:rFonts w:ascii="Arial" w:hAnsi="Arial" w:cs="Arial"/>
          <w:sz w:val="24"/>
        </w:rPr>
        <w:t xml:space="preserve">which </w:t>
      </w:r>
      <w:r w:rsidR="004679A4" w:rsidRPr="0027007D">
        <w:rPr>
          <w:rFonts w:ascii="Arial" w:hAnsi="Arial" w:cs="Arial"/>
          <w:sz w:val="24"/>
        </w:rPr>
        <w:t xml:space="preserve">Contractor made to </w:t>
      </w:r>
      <w:r w:rsidR="009979D1" w:rsidRPr="0027007D">
        <w:rPr>
          <w:rFonts w:ascii="Arial" w:hAnsi="Arial" w:cs="Arial"/>
          <w:sz w:val="24"/>
        </w:rPr>
        <w:t>Covered California</w:t>
      </w:r>
      <w:r w:rsidR="006F1A4C" w:rsidRPr="0027007D">
        <w:rPr>
          <w:rFonts w:ascii="Arial" w:hAnsi="Arial" w:cs="Arial"/>
          <w:sz w:val="24"/>
        </w:rPr>
        <w:t>, Contractor’s compliance with the provision set forth in this contract, and review of the Contractor’s internal controls to perform the duties specified in this contract</w:t>
      </w:r>
      <w:r w:rsidR="00AA2C57">
        <w:rPr>
          <w:rFonts w:ascii="Arial" w:hAnsi="Arial" w:cs="Arial"/>
          <w:sz w:val="24"/>
        </w:rPr>
        <w:t xml:space="preserve">. </w:t>
      </w:r>
      <w:r w:rsidR="004679A4" w:rsidRPr="0027007D">
        <w:rPr>
          <w:rFonts w:ascii="Arial" w:hAnsi="Arial" w:cs="Arial"/>
          <w:sz w:val="24"/>
        </w:rPr>
        <w:t>Contractor also agrees to all audits subject to applicable State and Federal law regarding the confidentiality of and release of confidential Protected Health Information of Enrollees.</w:t>
      </w:r>
    </w:p>
    <w:p w14:paraId="35A4BEDF" w14:textId="1B893C17" w:rsidR="004679A4" w:rsidRPr="0027007D" w:rsidRDefault="00C3254B" w:rsidP="000F5E2E">
      <w:pPr>
        <w:ind w:left="1008" w:hanging="288"/>
        <w:rPr>
          <w:rFonts w:ascii="Arial" w:hAnsi="Arial" w:cs="Arial"/>
          <w:sz w:val="24"/>
        </w:rPr>
      </w:pPr>
      <w:r w:rsidRPr="0027007D">
        <w:rPr>
          <w:rFonts w:ascii="Arial" w:hAnsi="Arial" w:cs="Arial"/>
          <w:sz w:val="24"/>
        </w:rPr>
        <w:t xml:space="preserve">c)  </w:t>
      </w:r>
      <w:r w:rsidR="004679A4" w:rsidRPr="0027007D">
        <w:rPr>
          <w:rFonts w:ascii="Arial" w:hAnsi="Arial" w:cs="Arial"/>
          <w:sz w:val="24"/>
        </w:rPr>
        <w:t xml:space="preserve">Contractor agrees that </w:t>
      </w:r>
      <w:r w:rsidR="009979D1" w:rsidRPr="0027007D">
        <w:rPr>
          <w:rFonts w:ascii="Arial" w:hAnsi="Arial" w:cs="Arial"/>
          <w:sz w:val="24"/>
        </w:rPr>
        <w:t>Covered California</w:t>
      </w:r>
      <w:r w:rsidR="004679A4" w:rsidRPr="0027007D">
        <w:rPr>
          <w:rFonts w:ascii="Arial" w:hAnsi="Arial" w:cs="Arial"/>
          <w:sz w:val="24"/>
        </w:rPr>
        <w:t xml:space="preserve">, the Department of General Services, the </w:t>
      </w:r>
      <w:r w:rsidR="002B208A" w:rsidRPr="0027007D">
        <w:rPr>
          <w:rFonts w:ascii="Arial" w:hAnsi="Arial" w:cs="Arial"/>
          <w:sz w:val="24"/>
        </w:rPr>
        <w:t xml:space="preserve">California </w:t>
      </w:r>
      <w:r w:rsidR="004679A4" w:rsidRPr="0027007D">
        <w:rPr>
          <w:rFonts w:ascii="Arial" w:hAnsi="Arial" w:cs="Arial"/>
          <w:sz w:val="24"/>
        </w:rPr>
        <w:t>State Audit</w:t>
      </w:r>
      <w:r w:rsidR="002B208A" w:rsidRPr="0027007D">
        <w:rPr>
          <w:rFonts w:ascii="Arial" w:hAnsi="Arial" w:cs="Arial"/>
          <w:sz w:val="24"/>
        </w:rPr>
        <w:t>or</w:t>
      </w:r>
      <w:r w:rsidR="004679A4" w:rsidRPr="0027007D">
        <w:rPr>
          <w:rFonts w:ascii="Arial" w:hAnsi="Arial" w:cs="Arial"/>
          <w:sz w:val="24"/>
        </w:rPr>
        <w:t xml:space="preserve">s, </w:t>
      </w:r>
      <w:r w:rsidR="002B208A" w:rsidRPr="0027007D">
        <w:rPr>
          <w:rFonts w:ascii="Arial" w:hAnsi="Arial" w:cs="Arial"/>
          <w:sz w:val="24"/>
        </w:rPr>
        <w:t xml:space="preserve">other state and federal regulatory agencies </w:t>
      </w:r>
      <w:r w:rsidR="004679A4" w:rsidRPr="0027007D">
        <w:rPr>
          <w:rFonts w:ascii="Arial" w:hAnsi="Arial" w:cs="Arial"/>
          <w:sz w:val="24"/>
        </w:rPr>
        <w:t xml:space="preserve">or their designated representative, shall, subject to applicable State and Federal law regarding the confidentiality and release of Protected Health Information of Enrollees, have the right to </w:t>
      </w:r>
      <w:r w:rsidR="002B208A" w:rsidRPr="0027007D">
        <w:rPr>
          <w:rFonts w:ascii="Arial" w:hAnsi="Arial" w:cs="Arial"/>
          <w:sz w:val="24"/>
        </w:rPr>
        <w:t xml:space="preserve">access, </w:t>
      </w:r>
      <w:r w:rsidR="004679A4" w:rsidRPr="0027007D">
        <w:rPr>
          <w:rFonts w:ascii="Arial" w:hAnsi="Arial" w:cs="Arial"/>
          <w:sz w:val="24"/>
        </w:rPr>
        <w:t xml:space="preserve">review and to copy any </w:t>
      </w:r>
      <w:r w:rsidR="002B208A" w:rsidRPr="0027007D">
        <w:rPr>
          <w:rFonts w:ascii="Arial" w:hAnsi="Arial" w:cs="Arial"/>
          <w:sz w:val="24"/>
        </w:rPr>
        <w:t xml:space="preserve">information and </w:t>
      </w:r>
      <w:r w:rsidR="004679A4" w:rsidRPr="0027007D">
        <w:rPr>
          <w:rFonts w:ascii="Arial" w:hAnsi="Arial" w:cs="Arial"/>
          <w:sz w:val="24"/>
        </w:rPr>
        <w:t xml:space="preserve">records and supporting documentation pertaining to the performance of this Agreement. Contractor agrees to maintain such records for possible audit for a minimum of three (3) years after final </w:t>
      </w:r>
      <w:proofErr w:type="gramStart"/>
      <w:r w:rsidR="004679A4" w:rsidRPr="0027007D">
        <w:rPr>
          <w:rFonts w:ascii="Arial" w:hAnsi="Arial" w:cs="Arial"/>
          <w:sz w:val="24"/>
        </w:rPr>
        <w:t>payment, unless</w:t>
      </w:r>
      <w:proofErr w:type="gramEnd"/>
      <w:r w:rsidR="004679A4" w:rsidRPr="0027007D">
        <w:rPr>
          <w:rFonts w:ascii="Arial" w:hAnsi="Arial" w:cs="Arial"/>
          <w:sz w:val="24"/>
        </w:rPr>
        <w:t xml:space="preserve"> a longer period of records retention is stipulated</w:t>
      </w:r>
      <w:r w:rsidR="00AA2C57">
        <w:rPr>
          <w:rFonts w:ascii="Arial" w:hAnsi="Arial" w:cs="Arial"/>
          <w:sz w:val="24"/>
        </w:rPr>
        <w:t xml:space="preserve">. </w:t>
      </w:r>
      <w:r w:rsidR="004679A4" w:rsidRPr="0027007D">
        <w:rPr>
          <w:rFonts w:ascii="Arial" w:hAnsi="Arial" w:cs="Arial"/>
          <w:sz w:val="24"/>
        </w:rPr>
        <w:t>Contractor agrees to allow the auditor(s) access to such records</w:t>
      </w:r>
      <w:r w:rsidR="002B208A" w:rsidRPr="0027007D">
        <w:rPr>
          <w:rFonts w:ascii="Arial" w:hAnsi="Arial" w:cs="Arial"/>
          <w:sz w:val="24"/>
        </w:rPr>
        <w:t>, information and supporting documentation</w:t>
      </w:r>
      <w:r w:rsidR="004679A4" w:rsidRPr="0027007D">
        <w:rPr>
          <w:rFonts w:ascii="Arial" w:hAnsi="Arial" w:cs="Arial"/>
          <w:sz w:val="24"/>
        </w:rPr>
        <w:t xml:space="preserve"> during normal business hours and to allow interviews of any </w:t>
      </w:r>
      <w:r w:rsidR="00434F8F" w:rsidRPr="0027007D">
        <w:rPr>
          <w:rFonts w:ascii="Arial" w:hAnsi="Arial" w:cs="Arial"/>
          <w:sz w:val="24"/>
        </w:rPr>
        <w:t>E</w:t>
      </w:r>
      <w:r w:rsidR="004679A4" w:rsidRPr="0027007D">
        <w:rPr>
          <w:rFonts w:ascii="Arial" w:hAnsi="Arial" w:cs="Arial"/>
          <w:sz w:val="24"/>
        </w:rPr>
        <w:t>mployees who might reasonably have information related to such records</w:t>
      </w:r>
      <w:r w:rsidR="00AA2C57">
        <w:rPr>
          <w:rFonts w:ascii="Arial" w:hAnsi="Arial" w:cs="Arial"/>
          <w:sz w:val="24"/>
        </w:rPr>
        <w:t xml:space="preserve">. </w:t>
      </w:r>
      <w:r w:rsidR="004679A4" w:rsidRPr="0027007D">
        <w:rPr>
          <w:rFonts w:ascii="Arial" w:hAnsi="Arial" w:cs="Arial"/>
          <w:sz w:val="24"/>
        </w:rPr>
        <w:t>Further, Contractor agrees to include a similar right of the State to audit records and interview staff in any subcontract related to performance of this Agreement.</w:t>
      </w:r>
    </w:p>
    <w:p w14:paraId="0C3B41A3" w14:textId="5EF4051D" w:rsidR="00A02309" w:rsidRPr="0027007D" w:rsidRDefault="00C3254B" w:rsidP="000F5E2E">
      <w:pPr>
        <w:ind w:left="1008" w:hanging="288"/>
        <w:rPr>
          <w:rFonts w:ascii="Arial" w:hAnsi="Arial" w:cs="Arial"/>
          <w:sz w:val="24"/>
        </w:rPr>
      </w:pPr>
      <w:r w:rsidRPr="0027007D">
        <w:rPr>
          <w:rFonts w:ascii="Arial" w:hAnsi="Arial" w:cs="Arial"/>
          <w:sz w:val="24"/>
        </w:rPr>
        <w:t xml:space="preserve">d)  </w:t>
      </w:r>
      <w:r w:rsidR="004679A4" w:rsidRPr="0027007D">
        <w:rPr>
          <w:rFonts w:ascii="Arial" w:hAnsi="Arial" w:cs="Arial"/>
          <w:sz w:val="24"/>
        </w:rPr>
        <w:t xml:space="preserve">Contractor agrees to </w:t>
      </w:r>
      <w:r w:rsidR="002B208A" w:rsidRPr="0027007D">
        <w:rPr>
          <w:rFonts w:ascii="Arial" w:hAnsi="Arial" w:cs="Arial"/>
          <w:sz w:val="24"/>
        </w:rPr>
        <w:t>implement</w:t>
      </w:r>
      <w:r w:rsidR="004679A4" w:rsidRPr="0027007D">
        <w:rPr>
          <w:rFonts w:ascii="Arial" w:hAnsi="Arial" w:cs="Arial"/>
          <w:sz w:val="24"/>
        </w:rPr>
        <w:t xml:space="preserve"> corrective actions of an audit/review findings within </w:t>
      </w:r>
      <w:r w:rsidR="00313EF3" w:rsidRPr="0027007D">
        <w:rPr>
          <w:rFonts w:ascii="Arial" w:hAnsi="Arial" w:cs="Arial"/>
          <w:sz w:val="24"/>
        </w:rPr>
        <w:t>ninety (</w:t>
      </w:r>
      <w:r w:rsidR="004679A4" w:rsidRPr="0027007D">
        <w:rPr>
          <w:rFonts w:ascii="Arial" w:hAnsi="Arial" w:cs="Arial"/>
          <w:sz w:val="24"/>
        </w:rPr>
        <w:t>90</w:t>
      </w:r>
      <w:r w:rsidR="00313EF3" w:rsidRPr="0027007D">
        <w:rPr>
          <w:rFonts w:ascii="Arial" w:hAnsi="Arial" w:cs="Arial"/>
          <w:sz w:val="24"/>
        </w:rPr>
        <w:t>)</w:t>
      </w:r>
      <w:r w:rsidR="004679A4" w:rsidRPr="0027007D">
        <w:rPr>
          <w:rFonts w:ascii="Arial" w:hAnsi="Arial" w:cs="Arial"/>
          <w:sz w:val="24"/>
        </w:rPr>
        <w:t xml:space="preserve"> days</w:t>
      </w:r>
      <w:r w:rsidR="00AA2C57">
        <w:rPr>
          <w:rFonts w:ascii="Arial" w:hAnsi="Arial" w:cs="Arial"/>
          <w:sz w:val="24"/>
        </w:rPr>
        <w:t xml:space="preserve">. </w:t>
      </w:r>
      <w:r w:rsidR="004679A4" w:rsidRPr="0027007D">
        <w:rPr>
          <w:rFonts w:ascii="Arial" w:hAnsi="Arial" w:cs="Arial"/>
          <w:sz w:val="24"/>
        </w:rPr>
        <w:t xml:space="preserve">In the instance Contractor cannot </w:t>
      </w:r>
      <w:r w:rsidR="002B208A" w:rsidRPr="0027007D">
        <w:rPr>
          <w:rFonts w:ascii="Arial" w:hAnsi="Arial" w:cs="Arial"/>
          <w:sz w:val="24"/>
        </w:rPr>
        <w:t xml:space="preserve">implement </w:t>
      </w:r>
      <w:r w:rsidR="004679A4" w:rsidRPr="0027007D">
        <w:rPr>
          <w:rFonts w:ascii="Arial" w:hAnsi="Arial" w:cs="Arial"/>
          <w:sz w:val="24"/>
        </w:rPr>
        <w:t xml:space="preserve">the </w:t>
      </w:r>
      <w:r w:rsidR="004679A4" w:rsidRPr="0027007D">
        <w:rPr>
          <w:rFonts w:ascii="Arial" w:hAnsi="Arial" w:cs="Arial"/>
          <w:sz w:val="24"/>
        </w:rPr>
        <w:lastRenderedPageBreak/>
        <w:t>corrective action of a finding within</w:t>
      </w:r>
      <w:r w:rsidR="00313EF3" w:rsidRPr="0027007D">
        <w:rPr>
          <w:rFonts w:ascii="Arial" w:hAnsi="Arial" w:cs="Arial"/>
          <w:sz w:val="24"/>
        </w:rPr>
        <w:t xml:space="preserve"> ninety</w:t>
      </w:r>
      <w:r w:rsidR="004679A4" w:rsidRPr="0027007D">
        <w:rPr>
          <w:rFonts w:ascii="Arial" w:hAnsi="Arial" w:cs="Arial"/>
          <w:sz w:val="24"/>
        </w:rPr>
        <w:t xml:space="preserve"> </w:t>
      </w:r>
      <w:r w:rsidR="00313EF3" w:rsidRPr="0027007D">
        <w:rPr>
          <w:rFonts w:ascii="Arial" w:hAnsi="Arial" w:cs="Arial"/>
          <w:sz w:val="24"/>
        </w:rPr>
        <w:t>(</w:t>
      </w:r>
      <w:r w:rsidR="004679A4" w:rsidRPr="0027007D">
        <w:rPr>
          <w:rFonts w:ascii="Arial" w:hAnsi="Arial" w:cs="Arial"/>
          <w:sz w:val="24"/>
        </w:rPr>
        <w:t>90</w:t>
      </w:r>
      <w:r w:rsidR="00313EF3" w:rsidRPr="0027007D">
        <w:rPr>
          <w:rFonts w:ascii="Arial" w:hAnsi="Arial" w:cs="Arial"/>
          <w:sz w:val="24"/>
        </w:rPr>
        <w:t>)</w:t>
      </w:r>
      <w:r w:rsidR="004679A4" w:rsidRPr="0027007D">
        <w:rPr>
          <w:rFonts w:ascii="Arial" w:hAnsi="Arial" w:cs="Arial"/>
          <w:sz w:val="24"/>
        </w:rPr>
        <w:t xml:space="preserve"> days, it </w:t>
      </w:r>
      <w:r w:rsidR="00016E3A" w:rsidRPr="0027007D">
        <w:rPr>
          <w:rFonts w:ascii="Arial" w:hAnsi="Arial" w:cs="Arial"/>
          <w:sz w:val="24"/>
        </w:rPr>
        <w:t>shall</w:t>
      </w:r>
      <w:r w:rsidR="004679A4" w:rsidRPr="0027007D">
        <w:rPr>
          <w:rFonts w:ascii="Arial" w:hAnsi="Arial" w:cs="Arial"/>
          <w:sz w:val="24"/>
        </w:rPr>
        <w:t xml:space="preserve"> submit a status report to </w:t>
      </w:r>
      <w:r w:rsidR="009979D1" w:rsidRPr="0027007D">
        <w:rPr>
          <w:rFonts w:ascii="Arial" w:hAnsi="Arial" w:cs="Arial"/>
          <w:sz w:val="24"/>
        </w:rPr>
        <w:t>Covered California</w:t>
      </w:r>
      <w:r w:rsidR="004679A4" w:rsidRPr="0027007D">
        <w:rPr>
          <w:rFonts w:ascii="Arial" w:hAnsi="Arial" w:cs="Arial"/>
          <w:sz w:val="24"/>
        </w:rPr>
        <w:t xml:space="preserve"> stating why it cannot correct the finding within the specified time frame and </w:t>
      </w:r>
      <w:r w:rsidR="00016E3A" w:rsidRPr="0027007D">
        <w:rPr>
          <w:rFonts w:ascii="Arial" w:hAnsi="Arial" w:cs="Arial"/>
          <w:sz w:val="24"/>
        </w:rPr>
        <w:t xml:space="preserve">shall </w:t>
      </w:r>
      <w:r w:rsidR="004679A4" w:rsidRPr="0027007D">
        <w:rPr>
          <w:rFonts w:ascii="Arial" w:hAnsi="Arial" w:cs="Arial"/>
          <w:sz w:val="24"/>
        </w:rPr>
        <w:t>propose another date for correction</w:t>
      </w:r>
      <w:r w:rsidR="002B208A" w:rsidRPr="0027007D">
        <w:rPr>
          <w:rFonts w:ascii="Arial" w:hAnsi="Arial" w:cs="Arial"/>
          <w:sz w:val="24"/>
        </w:rPr>
        <w:t xml:space="preserve"> which shall also include a mitigation strategy</w:t>
      </w:r>
      <w:r w:rsidR="00AA2C57">
        <w:rPr>
          <w:rFonts w:ascii="Arial" w:hAnsi="Arial" w:cs="Arial"/>
          <w:sz w:val="24"/>
        </w:rPr>
        <w:t xml:space="preserve">. </w:t>
      </w:r>
      <w:r w:rsidR="004679A4" w:rsidRPr="0027007D">
        <w:rPr>
          <w:rFonts w:ascii="Arial" w:hAnsi="Arial" w:cs="Arial"/>
          <w:sz w:val="24"/>
        </w:rPr>
        <w:t>In all instance</w:t>
      </w:r>
      <w:r w:rsidR="00016E3A" w:rsidRPr="0027007D">
        <w:rPr>
          <w:rFonts w:ascii="Arial" w:hAnsi="Arial" w:cs="Arial"/>
          <w:sz w:val="24"/>
        </w:rPr>
        <w:t>s</w:t>
      </w:r>
      <w:r w:rsidR="004679A4" w:rsidRPr="0027007D">
        <w:rPr>
          <w:rFonts w:ascii="Arial" w:hAnsi="Arial" w:cs="Arial"/>
          <w:sz w:val="24"/>
        </w:rPr>
        <w:t xml:space="preserve">, Contractor and </w:t>
      </w:r>
      <w:r w:rsidR="009979D1" w:rsidRPr="0027007D">
        <w:rPr>
          <w:rFonts w:ascii="Arial" w:hAnsi="Arial" w:cs="Arial"/>
          <w:sz w:val="24"/>
        </w:rPr>
        <w:t>Covered California</w:t>
      </w:r>
      <w:r w:rsidR="004679A4" w:rsidRPr="0027007D">
        <w:rPr>
          <w:rFonts w:ascii="Arial" w:hAnsi="Arial" w:cs="Arial"/>
          <w:sz w:val="24"/>
        </w:rPr>
        <w:t xml:space="preserve"> will do their best to resolve an audit/review finding within </w:t>
      </w:r>
      <w:r w:rsidR="00313EF3" w:rsidRPr="0027007D">
        <w:rPr>
          <w:rFonts w:ascii="Arial" w:hAnsi="Arial" w:cs="Arial"/>
          <w:sz w:val="24"/>
        </w:rPr>
        <w:t>one hundred sixty (</w:t>
      </w:r>
      <w:r w:rsidR="004679A4" w:rsidRPr="0027007D">
        <w:rPr>
          <w:rFonts w:ascii="Arial" w:hAnsi="Arial" w:cs="Arial"/>
          <w:sz w:val="24"/>
        </w:rPr>
        <w:t>160</w:t>
      </w:r>
      <w:r w:rsidR="00313EF3" w:rsidRPr="0027007D">
        <w:rPr>
          <w:rFonts w:ascii="Arial" w:hAnsi="Arial" w:cs="Arial"/>
          <w:sz w:val="24"/>
        </w:rPr>
        <w:t>)</w:t>
      </w:r>
      <w:r w:rsidR="004679A4" w:rsidRPr="0027007D">
        <w:rPr>
          <w:rFonts w:ascii="Arial" w:hAnsi="Arial" w:cs="Arial"/>
          <w:sz w:val="24"/>
        </w:rPr>
        <w:t xml:space="preserve"> days</w:t>
      </w:r>
      <w:r w:rsidR="00AA2C57">
        <w:rPr>
          <w:rFonts w:ascii="Arial" w:hAnsi="Arial" w:cs="Arial"/>
          <w:sz w:val="24"/>
        </w:rPr>
        <w:t xml:space="preserve">. </w:t>
      </w:r>
      <w:r w:rsidR="004679A4" w:rsidRPr="0027007D">
        <w:rPr>
          <w:rFonts w:ascii="Arial" w:hAnsi="Arial" w:cs="Arial"/>
          <w:sz w:val="24"/>
        </w:rPr>
        <w:t xml:space="preserve">Should Contractor disagree with </w:t>
      </w:r>
      <w:r w:rsidR="009979D1" w:rsidRPr="0027007D">
        <w:rPr>
          <w:rFonts w:ascii="Arial" w:hAnsi="Arial" w:cs="Arial"/>
          <w:sz w:val="24"/>
        </w:rPr>
        <w:t>Covered California</w:t>
      </w:r>
      <w:r w:rsidR="004679A4" w:rsidRPr="0027007D">
        <w:rPr>
          <w:rFonts w:ascii="Arial" w:hAnsi="Arial" w:cs="Arial"/>
          <w:sz w:val="24"/>
        </w:rPr>
        <w:t xml:space="preserve">’s management decision on an audit/review finding, it may appeal such management decision to </w:t>
      </w:r>
      <w:r w:rsidR="007E6D89" w:rsidRPr="0027007D">
        <w:rPr>
          <w:rFonts w:ascii="Arial" w:hAnsi="Arial" w:cs="Arial"/>
          <w:sz w:val="24"/>
        </w:rPr>
        <w:t xml:space="preserve">the </w:t>
      </w:r>
      <w:r w:rsidR="009979D1" w:rsidRPr="0027007D">
        <w:rPr>
          <w:rFonts w:ascii="Arial" w:hAnsi="Arial" w:cs="Arial"/>
          <w:sz w:val="24"/>
        </w:rPr>
        <w:t>Covered California</w:t>
      </w:r>
      <w:r w:rsidR="004679A4" w:rsidRPr="0027007D">
        <w:rPr>
          <w:rFonts w:ascii="Arial" w:hAnsi="Arial" w:cs="Arial"/>
          <w:sz w:val="24"/>
        </w:rPr>
        <w:t xml:space="preserve"> Executive Director whose decision is final and binding on the parties, in term</w:t>
      </w:r>
      <w:r w:rsidR="00016E3A" w:rsidRPr="0027007D">
        <w:rPr>
          <w:rFonts w:ascii="Arial" w:hAnsi="Arial" w:cs="Arial"/>
          <w:sz w:val="24"/>
        </w:rPr>
        <w:t>s</w:t>
      </w:r>
      <w:r w:rsidR="004679A4" w:rsidRPr="0027007D">
        <w:rPr>
          <w:rFonts w:ascii="Arial" w:hAnsi="Arial" w:cs="Arial"/>
          <w:sz w:val="24"/>
        </w:rPr>
        <w:t xml:space="preserve"> of administrative due process.</w:t>
      </w:r>
    </w:p>
    <w:p w14:paraId="5851CEC6" w14:textId="77777777" w:rsidR="004679A4" w:rsidRPr="00B32D7B" w:rsidRDefault="00357828" w:rsidP="000F5E2E">
      <w:pPr>
        <w:pStyle w:val="Heading2"/>
        <w:rPr>
          <w:rFonts w:cs="Arial"/>
          <w:vanish/>
          <w:szCs w:val="28"/>
          <w:specVanish/>
        </w:rPr>
      </w:pPr>
      <w:bookmarkStart w:id="343" w:name="_Toc355601533"/>
      <w:bookmarkStart w:id="344" w:name="_Toc361122616"/>
      <w:bookmarkStart w:id="345" w:name="_Toc81475067"/>
      <w:r w:rsidRPr="00B32D7B">
        <w:rPr>
          <w:rFonts w:cs="Arial"/>
          <w:szCs w:val="28"/>
        </w:rPr>
        <w:t>10.6</w:t>
      </w:r>
      <w:r w:rsidRPr="00B32D7B">
        <w:rPr>
          <w:rFonts w:cs="Arial"/>
          <w:szCs w:val="28"/>
        </w:rPr>
        <w:tab/>
      </w:r>
      <w:r w:rsidR="004679A4" w:rsidRPr="00B32D7B">
        <w:rPr>
          <w:rFonts w:cs="Arial"/>
          <w:szCs w:val="28"/>
        </w:rPr>
        <w:t>Notice</w:t>
      </w:r>
      <w:bookmarkEnd w:id="343"/>
      <w:bookmarkEnd w:id="344"/>
      <w:bookmarkEnd w:id="345"/>
    </w:p>
    <w:p w14:paraId="5576637C" w14:textId="77777777" w:rsidR="00357828" w:rsidRPr="0027007D" w:rsidRDefault="004679A4" w:rsidP="000F5E2E">
      <w:pPr>
        <w:pStyle w:val="Heading2"/>
        <w:rPr>
          <w:rFonts w:cs="Arial"/>
          <w:sz w:val="24"/>
        </w:rPr>
      </w:pPr>
      <w:r w:rsidRPr="0027007D">
        <w:rPr>
          <w:rFonts w:cs="Arial"/>
          <w:sz w:val="24"/>
        </w:rPr>
        <w:t xml:space="preserve">  </w:t>
      </w:r>
    </w:p>
    <w:p w14:paraId="39D378EB" w14:textId="51113230" w:rsidR="004679A4" w:rsidRPr="0027007D" w:rsidRDefault="004679A4" w:rsidP="000F5E2E">
      <w:pPr>
        <w:rPr>
          <w:rFonts w:ascii="Arial" w:hAnsi="Arial" w:cs="Arial"/>
          <w:sz w:val="24"/>
        </w:rPr>
      </w:pPr>
      <w:r w:rsidRPr="0027007D">
        <w:rPr>
          <w:rFonts w:ascii="Arial" w:hAnsi="Arial" w:cs="Arial"/>
          <w:sz w:val="24"/>
        </w:rPr>
        <w:t xml:space="preserve">Contractor shall promptly notify </w:t>
      </w:r>
      <w:r w:rsidR="009979D1" w:rsidRPr="0027007D">
        <w:rPr>
          <w:rFonts w:ascii="Arial" w:hAnsi="Arial" w:cs="Arial"/>
          <w:sz w:val="24"/>
        </w:rPr>
        <w:t>Covered California</w:t>
      </w:r>
      <w:r w:rsidRPr="0027007D">
        <w:rPr>
          <w:rFonts w:ascii="Arial" w:hAnsi="Arial" w:cs="Arial"/>
          <w:sz w:val="24"/>
        </w:rPr>
        <w:t xml:space="preserve"> in writing of any inquiry, audit, investigation, litigation, claim, examination, or other proceeding involving Contractor, or any Contractor personnel, Participating Provider or other authorized subcontractor</w:t>
      </w:r>
      <w:r w:rsidR="00C40D9E" w:rsidRPr="0027007D">
        <w:rPr>
          <w:rFonts w:ascii="Arial" w:hAnsi="Arial" w:cs="Arial"/>
          <w:sz w:val="24"/>
        </w:rPr>
        <w:t>,</w:t>
      </w:r>
      <w:r w:rsidRPr="0027007D">
        <w:rPr>
          <w:rFonts w:ascii="Arial" w:hAnsi="Arial" w:cs="Arial"/>
          <w:sz w:val="24"/>
        </w:rPr>
        <w:t xml:space="preserve"> that is threatened or commenced by any </w:t>
      </w:r>
      <w:r w:rsidR="0058061B" w:rsidRPr="0027007D">
        <w:rPr>
          <w:rFonts w:ascii="Arial" w:hAnsi="Arial" w:cs="Arial"/>
          <w:sz w:val="24"/>
        </w:rPr>
        <w:t xml:space="preserve">State and Federal </w:t>
      </w:r>
      <w:r w:rsidRPr="0027007D">
        <w:rPr>
          <w:rFonts w:ascii="Arial" w:hAnsi="Arial" w:cs="Arial"/>
          <w:sz w:val="24"/>
        </w:rPr>
        <w:t>regulatory agency or other party that a reasonable person might believe could materially affect the ability of Contractor to perform in accordance with the terms set forth in this Agreement</w:t>
      </w:r>
      <w:r w:rsidR="00AA2C57">
        <w:rPr>
          <w:rFonts w:ascii="Arial" w:hAnsi="Arial" w:cs="Arial"/>
          <w:sz w:val="24"/>
        </w:rPr>
        <w:t xml:space="preserve">. </w:t>
      </w:r>
      <w:r w:rsidRPr="0027007D">
        <w:rPr>
          <w:rFonts w:ascii="Arial" w:hAnsi="Arial" w:cs="Arial"/>
          <w:sz w:val="24"/>
        </w:rPr>
        <w:t xml:space="preserve">Such notice shall be provided by Contractor to </w:t>
      </w:r>
      <w:r w:rsidR="009979D1" w:rsidRPr="0027007D">
        <w:rPr>
          <w:rFonts w:ascii="Arial" w:hAnsi="Arial" w:cs="Arial"/>
          <w:sz w:val="24"/>
        </w:rPr>
        <w:t>Covered California</w:t>
      </w:r>
      <w:r w:rsidRPr="0027007D">
        <w:rPr>
          <w:rFonts w:ascii="Arial" w:hAnsi="Arial" w:cs="Arial"/>
          <w:sz w:val="24"/>
        </w:rPr>
        <w:t xml:space="preserve"> within ten (10) days of Contractor</w:t>
      </w:r>
      <w:r w:rsidR="00D554A5" w:rsidRPr="0027007D">
        <w:rPr>
          <w:rFonts w:ascii="Arial" w:hAnsi="Arial" w:cs="Arial"/>
          <w:sz w:val="24"/>
        </w:rPr>
        <w:t>’</w:t>
      </w:r>
      <w:r w:rsidRPr="0027007D">
        <w:rPr>
          <w:rFonts w:ascii="Arial" w:hAnsi="Arial" w:cs="Arial"/>
          <w:sz w:val="24"/>
        </w:rPr>
        <w:t xml:space="preserve">s receipt of notice regarding such action; provided, however, that any such exchange of information shall be subject to compliance with applicable laws, rules and regulations, and shall not occur to the extent prohibited by order of the court, administrative agency, or other tribunal or </w:t>
      </w:r>
      <w:r w:rsidR="0058061B" w:rsidRPr="0027007D">
        <w:rPr>
          <w:rFonts w:ascii="Arial" w:hAnsi="Arial" w:cs="Arial"/>
          <w:sz w:val="24"/>
        </w:rPr>
        <w:t xml:space="preserve">State or Federal </w:t>
      </w:r>
      <w:r w:rsidRPr="0027007D">
        <w:rPr>
          <w:rFonts w:ascii="Arial" w:hAnsi="Arial" w:cs="Arial"/>
          <w:sz w:val="24"/>
        </w:rPr>
        <w:t>regulatory authority having jurisdiction over the matter or by the laws and regulations governing the action</w:t>
      </w:r>
      <w:r w:rsidR="00AA2C57">
        <w:rPr>
          <w:rFonts w:ascii="Arial" w:hAnsi="Arial" w:cs="Arial"/>
          <w:sz w:val="24"/>
        </w:rPr>
        <w:t xml:space="preserve">. </w:t>
      </w:r>
      <w:r w:rsidRPr="0027007D">
        <w:rPr>
          <w:rFonts w:ascii="Arial" w:hAnsi="Arial" w:cs="Arial"/>
          <w:sz w:val="24"/>
        </w:rPr>
        <w:t xml:space="preserve">This </w:t>
      </w:r>
      <w:r w:rsidR="00CA61FF" w:rsidRPr="0027007D">
        <w:rPr>
          <w:rFonts w:ascii="Arial" w:hAnsi="Arial" w:cs="Arial"/>
          <w:sz w:val="24"/>
        </w:rPr>
        <w:t>S</w:t>
      </w:r>
      <w:r w:rsidRPr="0027007D">
        <w:rPr>
          <w:rFonts w:ascii="Arial" w:hAnsi="Arial" w:cs="Arial"/>
          <w:sz w:val="24"/>
        </w:rPr>
        <w:t xml:space="preserve">ection shall not be required with respect to disputes relating to claims and other matters noticed to </w:t>
      </w:r>
      <w:r w:rsidR="009979D1" w:rsidRPr="0027007D">
        <w:rPr>
          <w:rFonts w:ascii="Arial" w:hAnsi="Arial" w:cs="Arial"/>
          <w:sz w:val="24"/>
        </w:rPr>
        <w:t>Covered California</w:t>
      </w:r>
      <w:r w:rsidRPr="0027007D">
        <w:rPr>
          <w:rFonts w:ascii="Arial" w:hAnsi="Arial" w:cs="Arial"/>
          <w:sz w:val="24"/>
        </w:rPr>
        <w:t xml:space="preserve"> in the ordinary course of business pursuant to other terms and conditions set forth in this Agreement or required by law</w:t>
      </w:r>
      <w:r w:rsidR="00AA2C57">
        <w:rPr>
          <w:rFonts w:ascii="Arial" w:hAnsi="Arial" w:cs="Arial"/>
          <w:sz w:val="24"/>
        </w:rPr>
        <w:t xml:space="preserve">. </w:t>
      </w:r>
    </w:p>
    <w:p w14:paraId="00D2A64B" w14:textId="77777777" w:rsidR="004679A4" w:rsidRPr="00B32D7B" w:rsidRDefault="00357828" w:rsidP="000F5E2E">
      <w:pPr>
        <w:pStyle w:val="Heading2"/>
        <w:rPr>
          <w:rFonts w:cs="Arial"/>
          <w:vanish/>
          <w:szCs w:val="28"/>
          <w:specVanish/>
        </w:rPr>
      </w:pPr>
      <w:bookmarkStart w:id="346" w:name="_Toc355601534"/>
      <w:bookmarkStart w:id="347" w:name="_Toc361122617"/>
      <w:bookmarkStart w:id="348" w:name="_Toc81475068"/>
      <w:r w:rsidRPr="00B32D7B">
        <w:rPr>
          <w:rFonts w:cs="Arial"/>
          <w:szCs w:val="28"/>
        </w:rPr>
        <w:t>10.7</w:t>
      </w:r>
      <w:r w:rsidRPr="00B32D7B">
        <w:rPr>
          <w:rFonts w:cs="Arial"/>
          <w:szCs w:val="28"/>
        </w:rPr>
        <w:tab/>
      </w:r>
      <w:r w:rsidR="004679A4" w:rsidRPr="00B32D7B">
        <w:rPr>
          <w:rFonts w:cs="Arial"/>
          <w:szCs w:val="28"/>
        </w:rPr>
        <w:t>Confidentiality</w:t>
      </w:r>
      <w:bookmarkEnd w:id="346"/>
      <w:bookmarkEnd w:id="347"/>
      <w:bookmarkEnd w:id="348"/>
    </w:p>
    <w:p w14:paraId="2C423356" w14:textId="77777777" w:rsidR="00357828" w:rsidRPr="00B32D7B" w:rsidRDefault="004679A4" w:rsidP="000F5E2E">
      <w:pPr>
        <w:pStyle w:val="Heading2"/>
        <w:rPr>
          <w:rFonts w:cs="Arial"/>
          <w:szCs w:val="28"/>
        </w:rPr>
      </w:pPr>
      <w:r w:rsidRPr="00B32D7B">
        <w:rPr>
          <w:rFonts w:cs="Arial"/>
          <w:szCs w:val="28"/>
        </w:rPr>
        <w:t xml:space="preserve">  </w:t>
      </w:r>
    </w:p>
    <w:p w14:paraId="02B8248B" w14:textId="101B6599" w:rsidR="004679A4" w:rsidRPr="0027007D" w:rsidRDefault="009979D1" w:rsidP="000F5E2E">
      <w:pPr>
        <w:rPr>
          <w:rFonts w:ascii="Arial" w:hAnsi="Arial" w:cs="Arial"/>
          <w:sz w:val="24"/>
        </w:rPr>
      </w:pPr>
      <w:r w:rsidRPr="0027007D">
        <w:rPr>
          <w:rFonts w:ascii="Arial" w:hAnsi="Arial" w:cs="Arial"/>
          <w:sz w:val="24"/>
        </w:rPr>
        <w:t>Covered California</w:t>
      </w:r>
      <w:r w:rsidR="004679A4" w:rsidRPr="0027007D">
        <w:rPr>
          <w:rFonts w:ascii="Arial" w:hAnsi="Arial" w:cs="Arial"/>
          <w:sz w:val="24"/>
        </w:rPr>
        <w:t xml:space="preserve"> understands and agrees that Contractor shall only be obligated to provide access to such information to the extent that: (1) access to such information is permitted by applicable State and Federal law and regulation, including</w:t>
      </w:r>
      <w:del w:id="349" w:author="Brock, Barbara (CoveredCA)" w:date="2021-08-02T12:52:00Z">
        <w:r w:rsidR="004679A4" w:rsidRPr="00B32D7B" w:rsidDel="00B32D7B">
          <w:rPr>
            <w:rFonts w:ascii="Arial" w:hAnsi="Arial" w:cs="Arial"/>
            <w:sz w:val="24"/>
            <w:highlight w:val="yellow"/>
            <w:rPrChange w:id="350" w:author="Brock, Barbara (CoveredCA)" w:date="2021-08-02T12:52:00Z">
              <w:rPr>
                <w:rFonts w:ascii="Arial" w:hAnsi="Arial" w:cs="Arial"/>
                <w:sz w:val="24"/>
              </w:rPr>
            </w:rPrChange>
          </w:rPr>
          <w:delText>, but not limited to</w:delText>
        </w:r>
        <w:r w:rsidR="004679A4" w:rsidRPr="0027007D" w:rsidDel="00B32D7B">
          <w:rPr>
            <w:rFonts w:ascii="Arial" w:hAnsi="Arial" w:cs="Arial"/>
            <w:sz w:val="24"/>
          </w:rPr>
          <w:delText>,</w:delText>
        </w:r>
      </w:del>
      <w:r w:rsidR="004679A4" w:rsidRPr="0027007D">
        <w:rPr>
          <w:rFonts w:ascii="Arial" w:hAnsi="Arial" w:cs="Arial"/>
          <w:sz w:val="24"/>
        </w:rPr>
        <w:t xml:space="preserve"> State and Federal law or regulation relating to confidential or private information; and (2) it would not cause Contractor to breach the terms of any contract to which Contractor is a party</w:t>
      </w:r>
      <w:r w:rsidR="00AA2C57">
        <w:rPr>
          <w:rFonts w:ascii="Arial" w:hAnsi="Arial" w:cs="Arial"/>
          <w:sz w:val="24"/>
        </w:rPr>
        <w:t xml:space="preserve">. </w:t>
      </w:r>
      <w:r w:rsidR="004679A4" w:rsidRPr="0027007D">
        <w:rPr>
          <w:rFonts w:ascii="Arial" w:hAnsi="Arial" w:cs="Arial"/>
          <w:sz w:val="24"/>
        </w:rPr>
        <w:t xml:space="preserve">Contractor shall </w:t>
      </w:r>
      <w:r w:rsidR="004679A4" w:rsidRPr="0027007D">
        <w:rPr>
          <w:rFonts w:ascii="Arial" w:hAnsi="Arial" w:cs="Arial"/>
          <w:sz w:val="24"/>
        </w:rPr>
        <w:lastRenderedPageBreak/>
        <w:t xml:space="preserve">use efforts reasonably acceptable to obtain any necessary consents relating to Contractor’s access to information. </w:t>
      </w:r>
    </w:p>
    <w:p w14:paraId="6D5E8D3F" w14:textId="77777777" w:rsidR="004679A4" w:rsidRPr="003F3286" w:rsidRDefault="00357828" w:rsidP="000F5E2E">
      <w:pPr>
        <w:pStyle w:val="Heading2"/>
        <w:rPr>
          <w:rFonts w:cs="Arial"/>
          <w:vanish/>
          <w:szCs w:val="28"/>
          <w:specVanish/>
        </w:rPr>
      </w:pPr>
      <w:bookmarkStart w:id="351" w:name="_Toc355601535"/>
      <w:bookmarkStart w:id="352" w:name="_Toc361122618"/>
      <w:bookmarkStart w:id="353" w:name="_Toc81475069"/>
      <w:r w:rsidRPr="003F3286">
        <w:rPr>
          <w:rFonts w:cs="Arial"/>
          <w:szCs w:val="28"/>
        </w:rPr>
        <w:t>10.8</w:t>
      </w:r>
      <w:r w:rsidRPr="003F3286">
        <w:rPr>
          <w:rFonts w:cs="Arial"/>
          <w:szCs w:val="28"/>
        </w:rPr>
        <w:tab/>
      </w:r>
      <w:r w:rsidR="004679A4" w:rsidRPr="003F3286">
        <w:rPr>
          <w:rFonts w:cs="Arial"/>
          <w:szCs w:val="28"/>
        </w:rPr>
        <w:t>Tax Reporting</w:t>
      </w:r>
      <w:bookmarkEnd w:id="351"/>
      <w:bookmarkEnd w:id="352"/>
      <w:bookmarkEnd w:id="353"/>
    </w:p>
    <w:p w14:paraId="5F5D9A8B" w14:textId="77777777" w:rsidR="00357828" w:rsidRPr="0027007D" w:rsidRDefault="004679A4" w:rsidP="000F5E2E">
      <w:pPr>
        <w:pStyle w:val="Heading2"/>
        <w:rPr>
          <w:rFonts w:cs="Arial"/>
          <w:sz w:val="24"/>
        </w:rPr>
      </w:pPr>
      <w:r w:rsidRPr="0027007D">
        <w:rPr>
          <w:rFonts w:cs="Arial"/>
          <w:sz w:val="24"/>
        </w:rPr>
        <w:t xml:space="preserve">  </w:t>
      </w:r>
    </w:p>
    <w:p w14:paraId="24FEA7FB" w14:textId="18519332" w:rsidR="004679A4" w:rsidRPr="0027007D" w:rsidRDefault="004679A4" w:rsidP="000F5E2E">
      <w:pPr>
        <w:rPr>
          <w:rFonts w:ascii="Arial" w:hAnsi="Arial" w:cs="Arial"/>
          <w:sz w:val="24"/>
        </w:rPr>
      </w:pPr>
      <w:r w:rsidRPr="0027007D">
        <w:rPr>
          <w:rFonts w:ascii="Arial" w:hAnsi="Arial" w:cs="Arial"/>
          <w:sz w:val="24"/>
        </w:rPr>
        <w:t xml:space="preserve">Contractor shall provide such information to </w:t>
      </w:r>
      <w:r w:rsidR="009979D1" w:rsidRPr="0027007D">
        <w:rPr>
          <w:rFonts w:ascii="Arial" w:hAnsi="Arial" w:cs="Arial"/>
          <w:sz w:val="24"/>
        </w:rPr>
        <w:t>Covered California</w:t>
      </w:r>
      <w:r w:rsidRPr="0027007D">
        <w:rPr>
          <w:rFonts w:ascii="Arial" w:hAnsi="Arial" w:cs="Arial"/>
          <w:sz w:val="24"/>
        </w:rPr>
        <w:t xml:space="preserve"> upon request and in such form as mutually agreed upon by the parties and reasonably required to document Contractor’s compliance with, and/or to fulfill </w:t>
      </w:r>
      <w:r w:rsidR="009979D1" w:rsidRPr="0027007D">
        <w:rPr>
          <w:rFonts w:ascii="Arial" w:hAnsi="Arial" w:cs="Arial"/>
          <w:sz w:val="24"/>
        </w:rPr>
        <w:t>Covered California</w:t>
      </w:r>
      <w:r w:rsidRPr="0027007D">
        <w:rPr>
          <w:rFonts w:ascii="Arial" w:hAnsi="Arial" w:cs="Arial"/>
          <w:sz w:val="24"/>
        </w:rPr>
        <w:t xml:space="preserve">’s obligations with respect to, income tax eligibility, computation and reporting requirements required under applicable laws, rules and regulations that applicable to the operation of </w:t>
      </w:r>
      <w:r w:rsidR="009979D1" w:rsidRPr="0027007D">
        <w:rPr>
          <w:rFonts w:ascii="Arial" w:hAnsi="Arial" w:cs="Arial"/>
          <w:sz w:val="24"/>
        </w:rPr>
        <w:t>Covered California</w:t>
      </w:r>
      <w:r w:rsidRPr="0027007D">
        <w:rPr>
          <w:rFonts w:ascii="Arial" w:hAnsi="Arial" w:cs="Arial"/>
          <w:sz w:val="24"/>
        </w:rPr>
        <w:t xml:space="preserve">, including, those relating </w:t>
      </w:r>
      <w:r w:rsidR="00671FDF" w:rsidRPr="0027007D">
        <w:rPr>
          <w:rFonts w:ascii="Arial" w:hAnsi="Arial" w:cs="Arial"/>
          <w:sz w:val="24"/>
        </w:rPr>
        <w:t xml:space="preserve">to </w:t>
      </w:r>
      <w:r w:rsidRPr="0027007D">
        <w:rPr>
          <w:rFonts w:ascii="Arial" w:hAnsi="Arial" w:cs="Arial"/>
          <w:sz w:val="24"/>
        </w:rPr>
        <w:t>premium tax credit</w:t>
      </w:r>
      <w:r w:rsidR="00671FDF" w:rsidRPr="0027007D">
        <w:rPr>
          <w:rFonts w:ascii="Arial" w:hAnsi="Arial" w:cs="Arial"/>
          <w:sz w:val="24"/>
        </w:rPr>
        <w:t>,</w:t>
      </w:r>
      <w:r w:rsidRPr="0027007D">
        <w:rPr>
          <w:rFonts w:ascii="Arial" w:hAnsi="Arial" w:cs="Arial"/>
          <w:sz w:val="24"/>
        </w:rPr>
        <w:t xml:space="preserve"> and other operations of </w:t>
      </w:r>
      <w:r w:rsidR="009979D1" w:rsidRPr="0027007D">
        <w:rPr>
          <w:rFonts w:ascii="Arial" w:hAnsi="Arial" w:cs="Arial"/>
          <w:sz w:val="24"/>
        </w:rPr>
        <w:t>Covered California</w:t>
      </w:r>
      <w:r w:rsidRPr="0027007D">
        <w:rPr>
          <w:rFonts w:ascii="Arial" w:hAnsi="Arial" w:cs="Arial"/>
          <w:sz w:val="24"/>
        </w:rPr>
        <w:t xml:space="preserve"> set forth at 45 C.F.R. Part 155</w:t>
      </w:r>
      <w:r w:rsidRPr="0027007D">
        <w:rPr>
          <w:rFonts w:ascii="Arial" w:hAnsi="Arial" w:cs="Arial"/>
          <w:i/>
          <w:sz w:val="24"/>
        </w:rPr>
        <w:t>.</w:t>
      </w:r>
    </w:p>
    <w:p w14:paraId="587F07B9" w14:textId="77777777" w:rsidR="004679A4" w:rsidRPr="003F3286" w:rsidRDefault="00357828" w:rsidP="000F5E2E">
      <w:pPr>
        <w:pStyle w:val="Heading2"/>
        <w:rPr>
          <w:rFonts w:cs="Arial"/>
          <w:vanish/>
          <w:szCs w:val="28"/>
          <w:specVanish/>
        </w:rPr>
      </w:pPr>
      <w:bookmarkStart w:id="354" w:name="_Toc355601536"/>
      <w:bookmarkStart w:id="355" w:name="_Toc361122619"/>
      <w:bookmarkStart w:id="356" w:name="_Toc81475070"/>
      <w:r w:rsidRPr="003F3286">
        <w:rPr>
          <w:rFonts w:cs="Arial"/>
          <w:szCs w:val="28"/>
        </w:rPr>
        <w:t>10.9</w:t>
      </w:r>
      <w:r w:rsidRPr="003F3286">
        <w:rPr>
          <w:rFonts w:cs="Arial"/>
          <w:szCs w:val="28"/>
        </w:rPr>
        <w:tab/>
      </w:r>
      <w:r w:rsidR="004679A4" w:rsidRPr="003F3286">
        <w:rPr>
          <w:rFonts w:cs="Arial"/>
          <w:szCs w:val="28"/>
        </w:rPr>
        <w:t>Electronic Commerce</w:t>
      </w:r>
      <w:bookmarkEnd w:id="354"/>
      <w:bookmarkEnd w:id="355"/>
      <w:bookmarkEnd w:id="356"/>
    </w:p>
    <w:p w14:paraId="1C581F3F" w14:textId="77777777" w:rsidR="00357828" w:rsidRPr="003F3286" w:rsidRDefault="004679A4" w:rsidP="000F5E2E">
      <w:pPr>
        <w:pStyle w:val="Heading2"/>
        <w:rPr>
          <w:rFonts w:cs="Arial"/>
          <w:szCs w:val="28"/>
        </w:rPr>
      </w:pPr>
      <w:r w:rsidRPr="003F3286">
        <w:rPr>
          <w:rFonts w:cs="Arial"/>
          <w:szCs w:val="28"/>
        </w:rPr>
        <w:t xml:space="preserve">  </w:t>
      </w:r>
    </w:p>
    <w:p w14:paraId="7BB381F5" w14:textId="7E2D1642" w:rsidR="004679A4" w:rsidRPr="0027007D" w:rsidRDefault="004679A4" w:rsidP="000F5E2E">
      <w:pPr>
        <w:rPr>
          <w:rFonts w:ascii="Arial" w:hAnsi="Arial" w:cs="Arial"/>
          <w:sz w:val="24"/>
        </w:rPr>
      </w:pPr>
      <w:r w:rsidRPr="0027007D">
        <w:rPr>
          <w:rFonts w:ascii="Arial" w:hAnsi="Arial" w:cs="Arial"/>
          <w:sz w:val="24"/>
        </w:rPr>
        <w:t>Contractor shall use commercially reasonable efforts, which shall include</w:t>
      </w:r>
      <w:del w:id="357" w:author="Brock, Barbara (CoveredCA)" w:date="2021-08-02T12:53:00Z">
        <w:r w:rsidRPr="003F3286" w:rsidDel="003F3286">
          <w:rPr>
            <w:rFonts w:ascii="Arial" w:hAnsi="Arial" w:cs="Arial"/>
            <w:sz w:val="24"/>
            <w:highlight w:val="yellow"/>
            <w:rPrChange w:id="358" w:author="Brock, Barbara (CoveredCA)" w:date="2021-08-02T12:53:00Z">
              <w:rPr>
                <w:rFonts w:ascii="Arial" w:hAnsi="Arial" w:cs="Arial"/>
                <w:sz w:val="24"/>
              </w:rPr>
            </w:rPrChange>
          </w:rPr>
          <w:delText>, without limitation,</w:delText>
        </w:r>
      </w:del>
      <w:r w:rsidRPr="0027007D">
        <w:rPr>
          <w:rFonts w:ascii="Arial" w:hAnsi="Arial" w:cs="Arial"/>
          <w:sz w:val="24"/>
        </w:rPr>
        <w:t xml:space="preserve"> Contractor’s development, implementation and maintenance of processes and systems consistent with industry standards, to comply with the requirements of </w:t>
      </w:r>
      <w:r w:rsidR="009979D1" w:rsidRPr="0027007D">
        <w:rPr>
          <w:rFonts w:ascii="Arial" w:hAnsi="Arial" w:cs="Arial"/>
          <w:sz w:val="24"/>
        </w:rPr>
        <w:t>Covered California</w:t>
      </w:r>
      <w:r w:rsidRPr="0027007D">
        <w:rPr>
          <w:rFonts w:ascii="Arial" w:hAnsi="Arial" w:cs="Arial"/>
          <w:sz w:val="24"/>
        </w:rPr>
        <w:t xml:space="preserve"> and applicable laws, rules and regulations relating to Contractor’s participation in electronic commerce activities required under the terms of this Agreement</w:t>
      </w:r>
      <w:r w:rsidR="00AA2C57">
        <w:rPr>
          <w:rFonts w:ascii="Arial" w:hAnsi="Arial" w:cs="Arial"/>
          <w:sz w:val="24"/>
        </w:rPr>
        <w:t xml:space="preserve">. </w:t>
      </w:r>
      <w:r w:rsidRPr="0027007D">
        <w:rPr>
          <w:rFonts w:ascii="Arial" w:hAnsi="Arial" w:cs="Arial"/>
          <w:sz w:val="24"/>
        </w:rPr>
        <w:t xml:space="preserve">Contractor shall comply with service levels and system interface specifications documented by </w:t>
      </w:r>
      <w:r w:rsidR="009979D1" w:rsidRPr="0027007D">
        <w:rPr>
          <w:rFonts w:ascii="Arial" w:hAnsi="Arial" w:cs="Arial"/>
          <w:sz w:val="24"/>
        </w:rPr>
        <w:t>Covered California</w:t>
      </w:r>
      <w:r w:rsidRPr="0027007D">
        <w:rPr>
          <w:rFonts w:ascii="Arial" w:hAnsi="Arial" w:cs="Arial"/>
          <w:sz w:val="24"/>
        </w:rPr>
        <w:t xml:space="preserve"> in appropriate CalHEERS documentation</w:t>
      </w:r>
      <w:r w:rsidR="002E18FB" w:rsidRPr="0027007D">
        <w:rPr>
          <w:rFonts w:ascii="Arial" w:hAnsi="Arial" w:cs="Arial"/>
          <w:sz w:val="24"/>
        </w:rPr>
        <w:t>.</w:t>
      </w:r>
      <w:r w:rsidRPr="0027007D">
        <w:rPr>
          <w:rFonts w:ascii="Arial" w:hAnsi="Arial" w:cs="Arial"/>
          <w:sz w:val="24"/>
        </w:rPr>
        <w:t xml:space="preserve"> </w:t>
      </w:r>
    </w:p>
    <w:p w14:paraId="308D9E8C" w14:textId="77777777" w:rsidR="006C0DB9" w:rsidRPr="0027007D" w:rsidRDefault="006C0DB9" w:rsidP="000F5E2E">
      <w:pPr>
        <w:ind w:left="0"/>
        <w:rPr>
          <w:rFonts w:ascii="Arial" w:eastAsiaTheme="majorEastAsia" w:hAnsi="Arial" w:cs="Arial"/>
          <w:b/>
          <w:bCs/>
          <w:smallCaps/>
          <w:sz w:val="24"/>
        </w:rPr>
      </w:pPr>
      <w:r w:rsidRPr="0027007D">
        <w:rPr>
          <w:rFonts w:ascii="Arial" w:hAnsi="Arial" w:cs="Arial"/>
          <w:sz w:val="24"/>
        </w:rPr>
        <w:br w:type="page"/>
      </w:r>
    </w:p>
    <w:p w14:paraId="44083527" w14:textId="77777777" w:rsidR="00357828" w:rsidRPr="003F3286" w:rsidRDefault="00357828" w:rsidP="000F5E2E">
      <w:pPr>
        <w:pStyle w:val="Heading1"/>
        <w:rPr>
          <w:rFonts w:cs="Arial"/>
        </w:rPr>
      </w:pPr>
      <w:bookmarkStart w:id="359" w:name="_Toc81475071"/>
      <w:r w:rsidRPr="003F3286">
        <w:rPr>
          <w:rFonts w:cs="Arial"/>
        </w:rPr>
        <w:lastRenderedPageBreak/>
        <w:t>Article 11 – Intellectual Property</w:t>
      </w:r>
      <w:bookmarkEnd w:id="359"/>
    </w:p>
    <w:p w14:paraId="09EC0046" w14:textId="77777777" w:rsidR="00357828" w:rsidRPr="003F3286" w:rsidRDefault="00357828" w:rsidP="000F5E2E">
      <w:pPr>
        <w:pStyle w:val="Heading2"/>
        <w:rPr>
          <w:rFonts w:eastAsia="MS Mincho" w:cs="Arial"/>
          <w:szCs w:val="28"/>
          <w:lang w:eastAsia="ja-JP"/>
        </w:rPr>
      </w:pPr>
      <w:bookmarkStart w:id="360" w:name="_Toc352763715"/>
      <w:bookmarkStart w:id="361" w:name="_Toc351973681"/>
      <w:bookmarkStart w:id="362" w:name="_Toc355601538"/>
      <w:bookmarkStart w:id="363" w:name="_Toc361122621"/>
      <w:bookmarkStart w:id="364" w:name="_Toc81475072"/>
      <w:r w:rsidRPr="003F3286">
        <w:rPr>
          <w:rFonts w:eastAsia="MS Mincho" w:cs="Arial"/>
          <w:szCs w:val="28"/>
          <w:lang w:eastAsia="ja-JP"/>
        </w:rPr>
        <w:t>11.1</w:t>
      </w:r>
      <w:r w:rsidRPr="003F3286">
        <w:rPr>
          <w:rFonts w:eastAsia="MS Mincho" w:cs="Arial"/>
          <w:szCs w:val="28"/>
          <w:lang w:eastAsia="ja-JP"/>
        </w:rPr>
        <w:tab/>
        <w:t>Warranties</w:t>
      </w:r>
      <w:bookmarkEnd w:id="360"/>
      <w:bookmarkEnd w:id="361"/>
      <w:bookmarkEnd w:id="362"/>
      <w:bookmarkEnd w:id="363"/>
      <w:bookmarkEnd w:id="364"/>
    </w:p>
    <w:p w14:paraId="3DD32E82" w14:textId="77777777" w:rsidR="00357828" w:rsidRPr="0027007D" w:rsidRDefault="00433682" w:rsidP="000F5E2E">
      <w:pPr>
        <w:rPr>
          <w:rFonts w:ascii="Arial" w:hAnsi="Arial" w:cs="Arial"/>
          <w:sz w:val="24"/>
        </w:rPr>
      </w:pPr>
      <w:r w:rsidRPr="0027007D">
        <w:rPr>
          <w:rFonts w:ascii="Arial" w:hAnsi="Arial" w:cs="Arial"/>
          <w:sz w:val="24"/>
        </w:rPr>
        <w:t xml:space="preserve">a)  </w:t>
      </w:r>
      <w:r w:rsidR="00357828" w:rsidRPr="0027007D">
        <w:rPr>
          <w:rFonts w:ascii="Arial" w:hAnsi="Arial" w:cs="Arial"/>
          <w:sz w:val="24"/>
        </w:rPr>
        <w:t xml:space="preserve">Contractor represents, </w:t>
      </w:r>
      <w:proofErr w:type="gramStart"/>
      <w:r w:rsidR="00357828" w:rsidRPr="0027007D">
        <w:rPr>
          <w:rFonts w:ascii="Arial" w:hAnsi="Arial" w:cs="Arial"/>
          <w:sz w:val="24"/>
        </w:rPr>
        <w:t>warrants</w:t>
      </w:r>
      <w:proofErr w:type="gramEnd"/>
      <w:r w:rsidR="00357828" w:rsidRPr="0027007D">
        <w:rPr>
          <w:rFonts w:ascii="Arial" w:hAnsi="Arial" w:cs="Arial"/>
          <w:sz w:val="24"/>
        </w:rPr>
        <w:t xml:space="preserve"> and covenants to the best of its knowledge that:</w:t>
      </w:r>
    </w:p>
    <w:p w14:paraId="69AC0A17" w14:textId="1F05D7D5" w:rsidR="00357828" w:rsidRPr="0027007D" w:rsidRDefault="00433682" w:rsidP="000F5E2E">
      <w:pPr>
        <w:ind w:left="1296" w:hanging="288"/>
        <w:rPr>
          <w:rFonts w:ascii="Arial" w:hAnsi="Arial" w:cs="Arial"/>
          <w:sz w:val="24"/>
        </w:rPr>
      </w:pPr>
      <w:r w:rsidRPr="0027007D">
        <w:rPr>
          <w:rFonts w:ascii="Arial" w:hAnsi="Arial" w:cs="Arial"/>
          <w:sz w:val="24"/>
        </w:rPr>
        <w:t>i</w:t>
      </w:r>
      <w:r w:rsidR="00AA2C57">
        <w:rPr>
          <w:rFonts w:ascii="Arial" w:hAnsi="Arial" w:cs="Arial"/>
          <w:sz w:val="24"/>
        </w:rPr>
        <w:t xml:space="preserve">. </w:t>
      </w:r>
      <w:r w:rsidR="00CC53B3" w:rsidRPr="0027007D">
        <w:rPr>
          <w:rFonts w:ascii="Arial" w:hAnsi="Arial" w:cs="Arial"/>
          <w:sz w:val="24"/>
        </w:rPr>
        <w:t xml:space="preserve"> </w:t>
      </w:r>
      <w:r w:rsidR="00357828" w:rsidRPr="0027007D">
        <w:rPr>
          <w:rFonts w:ascii="Arial" w:hAnsi="Arial" w:cs="Arial"/>
          <w:sz w:val="24"/>
        </w:rPr>
        <w:t xml:space="preserve">It has secured and will secure all rights and licenses necessary for its performance of this Agreement, </w:t>
      </w:r>
      <w:r w:rsidR="00357828" w:rsidRPr="00885B80">
        <w:rPr>
          <w:rFonts w:ascii="Arial" w:hAnsi="Arial" w:cs="Arial"/>
          <w:sz w:val="24"/>
        </w:rPr>
        <w:t>including</w:t>
      </w:r>
      <w:r w:rsidR="00357828" w:rsidRPr="00885B80">
        <w:rPr>
          <w:rFonts w:ascii="Arial" w:hAnsi="Arial" w:cs="Arial"/>
          <w:sz w:val="24"/>
          <w:highlight w:val="yellow"/>
        </w:rPr>
        <w:t xml:space="preserve"> </w:t>
      </w:r>
      <w:del w:id="365" w:author="Brock, Barbara (CoveredCA)" w:date="2021-08-31T16:00:00Z">
        <w:r w:rsidR="00357828" w:rsidRPr="00885B80" w:rsidDel="00885B80">
          <w:rPr>
            <w:rFonts w:ascii="Arial" w:hAnsi="Arial" w:cs="Arial"/>
            <w:sz w:val="24"/>
            <w:highlight w:val="yellow"/>
          </w:rPr>
          <w:delText>but not limited to</w:delText>
        </w:r>
        <w:r w:rsidR="00357828" w:rsidRPr="0027007D" w:rsidDel="00885B80">
          <w:rPr>
            <w:rFonts w:ascii="Arial" w:hAnsi="Arial" w:cs="Arial"/>
            <w:sz w:val="24"/>
          </w:rPr>
          <w:delText xml:space="preserve"> </w:delText>
        </w:r>
      </w:del>
      <w:r w:rsidR="00357828" w:rsidRPr="0027007D">
        <w:rPr>
          <w:rFonts w:ascii="Arial" w:hAnsi="Arial" w:cs="Arial"/>
          <w:sz w:val="24"/>
        </w:rPr>
        <w:t xml:space="preserve">consents, waivers, releases from all authors of or owners of any copyright interests in music or performances used, individuals, and talent (radio, television, and motion picture talent), owners of any interest in and to real estate site, locations, property, or props that may be used or shown. </w:t>
      </w:r>
    </w:p>
    <w:p w14:paraId="080BFE88" w14:textId="7A37BB75" w:rsidR="00357828" w:rsidRPr="0027007D" w:rsidRDefault="00433682" w:rsidP="000F5E2E">
      <w:pPr>
        <w:ind w:left="1296" w:hanging="288"/>
        <w:rPr>
          <w:rFonts w:ascii="Arial" w:hAnsi="Arial" w:cs="Arial"/>
          <w:sz w:val="24"/>
        </w:rPr>
      </w:pPr>
      <w:r w:rsidRPr="0027007D">
        <w:rPr>
          <w:rFonts w:ascii="Arial" w:hAnsi="Arial" w:cs="Arial"/>
          <w:sz w:val="24"/>
        </w:rPr>
        <w:t>ii</w:t>
      </w:r>
      <w:r w:rsidR="00AA2C57">
        <w:rPr>
          <w:rFonts w:ascii="Arial" w:hAnsi="Arial" w:cs="Arial"/>
          <w:sz w:val="24"/>
        </w:rPr>
        <w:t xml:space="preserve">. </w:t>
      </w:r>
      <w:r w:rsidR="00357828" w:rsidRPr="0027007D">
        <w:rPr>
          <w:rFonts w:ascii="Arial" w:hAnsi="Arial" w:cs="Arial"/>
          <w:sz w:val="24"/>
        </w:rPr>
        <w:t>To the best of the Contractor’s knowledge, neither Contractor’s performance of this Agreement, nor the exercise by either Party of the rights granted in this Agreement, nor any use, reproduction, manufacture, sale, offer to sell, import, export, modification, public and private display/performance, distribution, and disposition of the Intellectual Property made, conceived, derived from, or reduced to practice by Contractor and which result directly or indirectly from this Agreement will infringe upon or violate any Intellectual Property right, non-disclosure obligation, or other proprietary or contractual right or interest of any third-party or entity now existing under the laws of, or hereafter existing or issued by, any state, the United States, or any foreign country</w:t>
      </w:r>
      <w:r w:rsidR="00AA2C57">
        <w:rPr>
          <w:rFonts w:ascii="Arial" w:hAnsi="Arial" w:cs="Arial"/>
          <w:sz w:val="24"/>
        </w:rPr>
        <w:t xml:space="preserve">. </w:t>
      </w:r>
      <w:r w:rsidR="00357828" w:rsidRPr="0027007D">
        <w:rPr>
          <w:rFonts w:ascii="Arial" w:hAnsi="Arial" w:cs="Arial"/>
          <w:sz w:val="24"/>
        </w:rPr>
        <w:t>There is currently no actual or threatened claim by any such third party based on an alleged violation of any such right by Contractor.</w:t>
      </w:r>
    </w:p>
    <w:p w14:paraId="4F3069A4" w14:textId="1A0171F4" w:rsidR="00357828" w:rsidRPr="0027007D" w:rsidRDefault="00433682" w:rsidP="000F5E2E">
      <w:pPr>
        <w:ind w:left="1368" w:hanging="360"/>
        <w:rPr>
          <w:rFonts w:ascii="Arial" w:hAnsi="Arial" w:cs="Arial"/>
          <w:sz w:val="24"/>
        </w:rPr>
      </w:pPr>
      <w:r w:rsidRPr="0027007D">
        <w:rPr>
          <w:rFonts w:ascii="Arial" w:hAnsi="Arial" w:cs="Arial"/>
          <w:sz w:val="24"/>
        </w:rPr>
        <w:t>iii</w:t>
      </w:r>
      <w:r w:rsidR="00AA2C57">
        <w:rPr>
          <w:rFonts w:ascii="Arial" w:hAnsi="Arial" w:cs="Arial"/>
          <w:sz w:val="24"/>
        </w:rPr>
        <w:t xml:space="preserve">. </w:t>
      </w:r>
      <w:r w:rsidR="00357828" w:rsidRPr="0027007D">
        <w:rPr>
          <w:rFonts w:ascii="Arial" w:hAnsi="Arial" w:cs="Arial"/>
          <w:sz w:val="24"/>
        </w:rPr>
        <w:t>Neither Contractor’s performance nor any part of its performance will violate the right of privacy of, or constitute false or misleading advertising or a libel or slander against any person or entity.</w:t>
      </w:r>
    </w:p>
    <w:p w14:paraId="0F51A84D" w14:textId="18E54352" w:rsidR="00357828" w:rsidRPr="0027007D" w:rsidRDefault="00433682" w:rsidP="000F5E2E">
      <w:pPr>
        <w:ind w:left="1296" w:hanging="288"/>
        <w:rPr>
          <w:rFonts w:ascii="Arial" w:hAnsi="Arial" w:cs="Arial"/>
          <w:sz w:val="24"/>
        </w:rPr>
      </w:pPr>
      <w:r w:rsidRPr="0027007D">
        <w:rPr>
          <w:rFonts w:ascii="Arial" w:hAnsi="Arial" w:cs="Arial"/>
          <w:sz w:val="24"/>
        </w:rPr>
        <w:t>iv</w:t>
      </w:r>
      <w:r w:rsidR="00AA2C57">
        <w:rPr>
          <w:rFonts w:ascii="Arial" w:hAnsi="Arial" w:cs="Arial"/>
          <w:sz w:val="24"/>
        </w:rPr>
        <w:t xml:space="preserve">. </w:t>
      </w:r>
      <w:r w:rsidR="00357828" w:rsidRPr="0027007D">
        <w:rPr>
          <w:rFonts w:ascii="Arial" w:hAnsi="Arial" w:cs="Arial"/>
          <w:sz w:val="24"/>
        </w:rPr>
        <w:t xml:space="preserve">It has not granted and shall not grant to any person or entity any right that would or might derogate, encumber, or interfere with any of the rights granted to </w:t>
      </w:r>
      <w:r w:rsidR="009979D1" w:rsidRPr="0027007D">
        <w:rPr>
          <w:rFonts w:ascii="Arial" w:hAnsi="Arial" w:cs="Arial"/>
          <w:sz w:val="24"/>
        </w:rPr>
        <w:t>Covered California</w:t>
      </w:r>
      <w:r w:rsidR="00357828" w:rsidRPr="0027007D">
        <w:rPr>
          <w:rFonts w:ascii="Arial" w:hAnsi="Arial" w:cs="Arial"/>
          <w:sz w:val="24"/>
        </w:rPr>
        <w:t xml:space="preserve"> in this Agreement.</w:t>
      </w:r>
    </w:p>
    <w:p w14:paraId="4AB23EC8" w14:textId="753CDA58" w:rsidR="00357828" w:rsidRPr="0027007D" w:rsidRDefault="00433682" w:rsidP="000F5E2E">
      <w:pPr>
        <w:ind w:left="1296" w:hanging="288"/>
        <w:rPr>
          <w:rFonts w:ascii="Arial" w:hAnsi="Arial" w:cs="Arial"/>
          <w:sz w:val="24"/>
        </w:rPr>
      </w:pPr>
      <w:r w:rsidRPr="0027007D">
        <w:rPr>
          <w:rFonts w:ascii="Arial" w:hAnsi="Arial" w:cs="Arial"/>
          <w:sz w:val="24"/>
        </w:rPr>
        <w:t>v</w:t>
      </w:r>
      <w:r w:rsidR="00AA2C57">
        <w:rPr>
          <w:rFonts w:ascii="Arial" w:hAnsi="Arial" w:cs="Arial"/>
          <w:sz w:val="24"/>
        </w:rPr>
        <w:t xml:space="preserve">. </w:t>
      </w:r>
      <w:r w:rsidR="00357828" w:rsidRPr="0027007D">
        <w:rPr>
          <w:rFonts w:ascii="Arial" w:hAnsi="Arial" w:cs="Arial"/>
          <w:sz w:val="24"/>
        </w:rPr>
        <w:t>It has appropriate systems and controls in place to ensure that state funds will not be used in the performance of this Agreement for the acquisition, operation</w:t>
      </w:r>
      <w:r w:rsidR="007B004B" w:rsidRPr="0027007D">
        <w:rPr>
          <w:rFonts w:ascii="Arial" w:hAnsi="Arial" w:cs="Arial"/>
          <w:sz w:val="24"/>
        </w:rPr>
        <w:t>,</w:t>
      </w:r>
      <w:r w:rsidR="00357828" w:rsidRPr="0027007D">
        <w:rPr>
          <w:rFonts w:ascii="Arial" w:hAnsi="Arial" w:cs="Arial"/>
          <w:sz w:val="24"/>
        </w:rPr>
        <w:t xml:space="preserve"> or maintenance of computer software in violation of copyright laws. </w:t>
      </w:r>
    </w:p>
    <w:p w14:paraId="331F49F6" w14:textId="766D23EF" w:rsidR="00357828" w:rsidRPr="0027007D" w:rsidRDefault="00433682" w:rsidP="000F5E2E">
      <w:pPr>
        <w:ind w:left="1296" w:hanging="288"/>
        <w:rPr>
          <w:rFonts w:ascii="Arial" w:hAnsi="Arial" w:cs="Arial"/>
          <w:sz w:val="24"/>
        </w:rPr>
      </w:pPr>
      <w:r w:rsidRPr="0027007D">
        <w:rPr>
          <w:rFonts w:ascii="Arial" w:hAnsi="Arial" w:cs="Arial"/>
          <w:sz w:val="24"/>
        </w:rPr>
        <w:lastRenderedPageBreak/>
        <w:t>vi</w:t>
      </w:r>
      <w:r w:rsidR="00AA2C57">
        <w:rPr>
          <w:rFonts w:ascii="Arial" w:hAnsi="Arial" w:cs="Arial"/>
          <w:sz w:val="24"/>
        </w:rPr>
        <w:t xml:space="preserve">. </w:t>
      </w:r>
      <w:r w:rsidR="00357828" w:rsidRPr="0027007D">
        <w:rPr>
          <w:rFonts w:ascii="Arial" w:hAnsi="Arial" w:cs="Arial"/>
          <w:sz w:val="24"/>
        </w:rPr>
        <w:t>It has no knowledge of any outstanding claims, licenses or other charges, liens, or encumbrances of any kind or nature whatsoever that could affect in any way Co</w:t>
      </w:r>
      <w:r w:rsidR="00375E28" w:rsidRPr="0027007D">
        <w:rPr>
          <w:rFonts w:ascii="Arial" w:hAnsi="Arial" w:cs="Arial"/>
          <w:sz w:val="24"/>
        </w:rPr>
        <w:t>ntractor’s performance of this A</w:t>
      </w:r>
      <w:r w:rsidR="00357828" w:rsidRPr="0027007D">
        <w:rPr>
          <w:rFonts w:ascii="Arial" w:hAnsi="Arial" w:cs="Arial"/>
          <w:sz w:val="24"/>
        </w:rPr>
        <w:t xml:space="preserve">greement. </w:t>
      </w:r>
    </w:p>
    <w:p w14:paraId="52652AE6" w14:textId="448C7374" w:rsidR="00357828" w:rsidRPr="0027007D" w:rsidRDefault="00433682" w:rsidP="000F5E2E">
      <w:pPr>
        <w:ind w:left="1008" w:hanging="288"/>
        <w:rPr>
          <w:rFonts w:ascii="Arial" w:hAnsi="Arial" w:cs="Arial"/>
          <w:sz w:val="24"/>
        </w:rPr>
      </w:pPr>
      <w:r w:rsidRPr="0027007D">
        <w:rPr>
          <w:rFonts w:ascii="Arial" w:hAnsi="Arial" w:cs="Arial"/>
          <w:sz w:val="24"/>
        </w:rPr>
        <w:t xml:space="preserve">b)  </w:t>
      </w:r>
      <w:r w:rsidR="00357828" w:rsidRPr="0027007D">
        <w:rPr>
          <w:rFonts w:ascii="Arial" w:hAnsi="Arial" w:cs="Arial"/>
          <w:sz w:val="24"/>
        </w:rPr>
        <w:t>EXCEPT AS EXPRESSLY STATED ELSEWHERE IN THIS AGREEMENT,</w:t>
      </w:r>
      <w:r w:rsidR="00D554A5" w:rsidRPr="0027007D">
        <w:rPr>
          <w:rFonts w:ascii="Arial" w:hAnsi="Arial" w:cs="Arial"/>
          <w:sz w:val="24"/>
        </w:rPr>
        <w:t xml:space="preserve"> </w:t>
      </w:r>
      <w:r w:rsidR="009979D1" w:rsidRPr="0027007D">
        <w:rPr>
          <w:rFonts w:ascii="Arial" w:hAnsi="Arial" w:cs="Arial"/>
          <w:sz w:val="24"/>
        </w:rPr>
        <w:t>COVERED CALIFORNIA</w:t>
      </w:r>
      <w:r w:rsidR="00357828" w:rsidRPr="0027007D">
        <w:rPr>
          <w:rFonts w:ascii="Arial" w:hAnsi="Arial" w:cs="Arial"/>
          <w:sz w:val="24"/>
        </w:rPr>
        <w:t xml:space="preserve"> AND CONTRACTOR MAKE NO WARRANTY AND EXPRESSLY DISCLAIM ANY WARRANTY, EXPRESS OR IMPLIED, THAT THEIR INTELLECTUAL PROPERTY OR THE INTELLECTUAL PROPERTY RESULTING FROM THIS AGREEMENT IS MERCHANTABLE, FIT FOR A PARTICULAR PURPOSE, OR DOES NOT INFRINGE UPON ANY PATENT, TRADEMARK, COPYRIGHT OR THE LIKE, NOW EXISTING OR SUBSEQUENTLY ISSUED.</w:t>
      </w:r>
    </w:p>
    <w:p w14:paraId="0E2B8CCE" w14:textId="77777777" w:rsidR="00357828" w:rsidRPr="003F3286" w:rsidRDefault="00D56297" w:rsidP="000F5E2E">
      <w:pPr>
        <w:pStyle w:val="Heading2"/>
        <w:rPr>
          <w:rFonts w:eastAsia="MS Mincho" w:cs="Arial"/>
          <w:szCs w:val="28"/>
          <w:lang w:eastAsia="ja-JP"/>
        </w:rPr>
      </w:pPr>
      <w:bookmarkStart w:id="366" w:name="_Toc352763716"/>
      <w:bookmarkStart w:id="367" w:name="_Toc351973682"/>
      <w:bookmarkStart w:id="368" w:name="_Toc355601539"/>
      <w:bookmarkStart w:id="369" w:name="_Toc361122622"/>
      <w:bookmarkStart w:id="370" w:name="_Toc81475073"/>
      <w:r w:rsidRPr="003F3286">
        <w:rPr>
          <w:rFonts w:eastAsia="MS Mincho" w:cs="Arial"/>
          <w:szCs w:val="28"/>
          <w:lang w:eastAsia="ja-JP"/>
        </w:rPr>
        <w:t>11.2</w:t>
      </w:r>
      <w:r w:rsidRPr="003F3286">
        <w:rPr>
          <w:rFonts w:eastAsia="MS Mincho" w:cs="Arial"/>
          <w:szCs w:val="28"/>
          <w:lang w:eastAsia="ja-JP"/>
        </w:rPr>
        <w:tab/>
      </w:r>
      <w:r w:rsidR="00357828" w:rsidRPr="003F3286">
        <w:rPr>
          <w:rFonts w:eastAsia="MS Mincho" w:cs="Arial"/>
          <w:szCs w:val="28"/>
          <w:lang w:eastAsia="ja-JP"/>
        </w:rPr>
        <w:t>Intellectual Property Indemnity</w:t>
      </w:r>
      <w:bookmarkEnd w:id="366"/>
      <w:bookmarkEnd w:id="367"/>
      <w:bookmarkEnd w:id="368"/>
      <w:bookmarkEnd w:id="369"/>
      <w:bookmarkEnd w:id="370"/>
    </w:p>
    <w:p w14:paraId="37C566BF" w14:textId="633B0A30" w:rsidR="00357828" w:rsidRPr="0027007D" w:rsidRDefault="00586082" w:rsidP="000F5E2E">
      <w:pPr>
        <w:ind w:left="1008" w:hanging="288"/>
        <w:rPr>
          <w:rFonts w:ascii="Arial" w:hAnsi="Arial" w:cs="Arial"/>
          <w:sz w:val="24"/>
        </w:rPr>
      </w:pPr>
      <w:r w:rsidRPr="0027007D">
        <w:rPr>
          <w:rFonts w:ascii="Arial" w:hAnsi="Arial" w:cs="Arial"/>
          <w:sz w:val="24"/>
        </w:rPr>
        <w:t xml:space="preserve">a)  </w:t>
      </w:r>
      <w:r w:rsidR="00357828" w:rsidRPr="0027007D">
        <w:rPr>
          <w:rFonts w:ascii="Arial" w:hAnsi="Arial" w:cs="Arial"/>
          <w:sz w:val="24"/>
        </w:rPr>
        <w:t xml:space="preserve">Subject to </w:t>
      </w:r>
      <w:r w:rsidR="00CA61FF" w:rsidRPr="0027007D">
        <w:rPr>
          <w:rFonts w:ascii="Arial" w:hAnsi="Arial" w:cs="Arial"/>
          <w:sz w:val="24"/>
        </w:rPr>
        <w:t>S</w:t>
      </w:r>
      <w:r w:rsidR="00357828" w:rsidRPr="0027007D">
        <w:rPr>
          <w:rFonts w:ascii="Arial" w:hAnsi="Arial" w:cs="Arial"/>
          <w:sz w:val="24"/>
        </w:rPr>
        <w:t xml:space="preserve">ubsection (c) hereof, Contractor agrees to indemnify and hold </w:t>
      </w:r>
      <w:r w:rsidR="009979D1" w:rsidRPr="0027007D">
        <w:rPr>
          <w:rFonts w:ascii="Arial" w:hAnsi="Arial" w:cs="Arial"/>
          <w:sz w:val="24"/>
        </w:rPr>
        <w:t>Covered California</w:t>
      </w:r>
      <w:r w:rsidR="00357828" w:rsidRPr="0027007D">
        <w:rPr>
          <w:rFonts w:ascii="Arial" w:hAnsi="Arial" w:cs="Arial"/>
          <w:sz w:val="24"/>
        </w:rPr>
        <w:t xml:space="preserve"> harmless from any expense, loss, damage</w:t>
      </w:r>
      <w:r w:rsidR="00671FDF" w:rsidRPr="0027007D">
        <w:rPr>
          <w:rFonts w:ascii="Arial" w:hAnsi="Arial" w:cs="Arial"/>
          <w:sz w:val="24"/>
        </w:rPr>
        <w:t>,</w:t>
      </w:r>
      <w:r w:rsidR="00357828" w:rsidRPr="0027007D">
        <w:rPr>
          <w:rFonts w:ascii="Arial" w:hAnsi="Arial" w:cs="Arial"/>
          <w:sz w:val="24"/>
        </w:rPr>
        <w:t xml:space="preserve"> or injury; to defend at its own expense any and all claims, suits</w:t>
      </w:r>
      <w:r w:rsidR="009647C4" w:rsidRPr="0027007D">
        <w:rPr>
          <w:rFonts w:ascii="Arial" w:hAnsi="Arial" w:cs="Arial"/>
          <w:sz w:val="24"/>
        </w:rPr>
        <w:t>,</w:t>
      </w:r>
      <w:r w:rsidR="00357828" w:rsidRPr="0027007D">
        <w:rPr>
          <w:rFonts w:ascii="Arial" w:hAnsi="Arial" w:cs="Arial"/>
          <w:sz w:val="24"/>
        </w:rPr>
        <w:t xml:space="preserve"> and actions; and to pay any judgments or settlements against </w:t>
      </w:r>
      <w:r w:rsidR="009979D1" w:rsidRPr="0027007D">
        <w:rPr>
          <w:rFonts w:ascii="Arial" w:hAnsi="Arial" w:cs="Arial"/>
          <w:sz w:val="24"/>
        </w:rPr>
        <w:t>Covered California</w:t>
      </w:r>
      <w:r w:rsidR="00357828" w:rsidRPr="0027007D">
        <w:rPr>
          <w:rFonts w:ascii="Arial" w:hAnsi="Arial" w:cs="Arial"/>
          <w:sz w:val="24"/>
        </w:rPr>
        <w:t xml:space="preserve"> to the extent they arise or are due to infringement of third-party intellectual property rights enforceable in the U.S.</w:t>
      </w:r>
      <w:r w:rsidR="00C86D9F" w:rsidRPr="0027007D">
        <w:rPr>
          <w:rFonts w:ascii="Arial" w:hAnsi="Arial" w:cs="Arial"/>
          <w:sz w:val="24"/>
        </w:rPr>
        <w:t>,</w:t>
      </w:r>
      <w:r w:rsidR="00357828" w:rsidRPr="0027007D">
        <w:rPr>
          <w:rFonts w:ascii="Arial" w:hAnsi="Arial" w:cs="Arial"/>
          <w:sz w:val="24"/>
        </w:rPr>
        <w:t xml:space="preserve"> misuse of third-party confidential or trade secret information</w:t>
      </w:r>
      <w:r w:rsidR="00C86D9F" w:rsidRPr="0027007D">
        <w:rPr>
          <w:rFonts w:ascii="Arial" w:hAnsi="Arial" w:cs="Arial"/>
          <w:sz w:val="24"/>
        </w:rPr>
        <w:t>,</w:t>
      </w:r>
      <w:r w:rsidR="00357828" w:rsidRPr="0027007D">
        <w:rPr>
          <w:rFonts w:ascii="Arial" w:hAnsi="Arial" w:cs="Arial"/>
          <w:sz w:val="24"/>
        </w:rPr>
        <w:t xml:space="preserve"> failure to obtain necessary third-party consents, waivers or releases</w:t>
      </w:r>
      <w:r w:rsidR="00C86D9F" w:rsidRPr="0027007D">
        <w:rPr>
          <w:rFonts w:ascii="Arial" w:hAnsi="Arial" w:cs="Arial"/>
          <w:sz w:val="24"/>
        </w:rPr>
        <w:t>,</w:t>
      </w:r>
      <w:r w:rsidR="00357828" w:rsidRPr="0027007D">
        <w:rPr>
          <w:rFonts w:ascii="Arial" w:hAnsi="Arial" w:cs="Arial"/>
          <w:sz w:val="24"/>
        </w:rPr>
        <w:t xml:space="preserve"> violation of the right of privacy or publicity</w:t>
      </w:r>
      <w:r w:rsidR="00C86D9F" w:rsidRPr="0027007D">
        <w:rPr>
          <w:rFonts w:ascii="Arial" w:hAnsi="Arial" w:cs="Arial"/>
          <w:sz w:val="24"/>
        </w:rPr>
        <w:t>,</w:t>
      </w:r>
      <w:r w:rsidR="00357828" w:rsidRPr="0027007D">
        <w:rPr>
          <w:rFonts w:ascii="Arial" w:hAnsi="Arial" w:cs="Arial"/>
          <w:sz w:val="24"/>
        </w:rPr>
        <w:t xml:space="preserve"> false or misleading advertising</w:t>
      </w:r>
      <w:r w:rsidR="00C86D9F" w:rsidRPr="0027007D">
        <w:rPr>
          <w:rFonts w:ascii="Arial" w:hAnsi="Arial" w:cs="Arial"/>
          <w:sz w:val="24"/>
        </w:rPr>
        <w:t>,</w:t>
      </w:r>
      <w:r w:rsidR="00357828" w:rsidRPr="0027007D">
        <w:rPr>
          <w:rFonts w:ascii="Arial" w:hAnsi="Arial" w:cs="Arial"/>
          <w:sz w:val="24"/>
        </w:rPr>
        <w:t xml:space="preserve"> libel or slander</w:t>
      </w:r>
      <w:r w:rsidR="00C86D9F" w:rsidRPr="0027007D">
        <w:rPr>
          <w:rFonts w:ascii="Arial" w:hAnsi="Arial" w:cs="Arial"/>
          <w:sz w:val="24"/>
        </w:rPr>
        <w:t>,</w:t>
      </w:r>
      <w:r w:rsidR="00357828" w:rsidRPr="0027007D">
        <w:rPr>
          <w:rFonts w:ascii="Arial" w:hAnsi="Arial" w:cs="Arial"/>
          <w:sz w:val="24"/>
        </w:rPr>
        <w:t xml:space="preserve"> or misuse of social media, by Contractor or any Contractor Intellectual Property. Contractor’s indemnification obligations under this </w:t>
      </w:r>
      <w:r w:rsidR="00CA61FF" w:rsidRPr="0027007D">
        <w:rPr>
          <w:rFonts w:ascii="Arial" w:hAnsi="Arial" w:cs="Arial"/>
          <w:sz w:val="24"/>
        </w:rPr>
        <w:t>S</w:t>
      </w:r>
      <w:r w:rsidR="00357828" w:rsidRPr="0027007D">
        <w:rPr>
          <w:rFonts w:ascii="Arial" w:hAnsi="Arial" w:cs="Arial"/>
          <w:sz w:val="24"/>
        </w:rPr>
        <w:t xml:space="preserve">ection are subject to Contractor receiving prompt notice of the claim after </w:t>
      </w:r>
      <w:r w:rsidR="009979D1" w:rsidRPr="0027007D">
        <w:rPr>
          <w:rFonts w:ascii="Arial" w:hAnsi="Arial" w:cs="Arial"/>
          <w:sz w:val="24"/>
        </w:rPr>
        <w:t>Covered California</w:t>
      </w:r>
      <w:r w:rsidR="00357828" w:rsidRPr="0027007D">
        <w:rPr>
          <w:rFonts w:ascii="Arial" w:hAnsi="Arial" w:cs="Arial"/>
          <w:sz w:val="24"/>
        </w:rPr>
        <w:t xml:space="preserve"> becomes aware of such claim and being given the right to control the defense of such claim. Should any Intellectual Property licensed by the Contractor to </w:t>
      </w:r>
      <w:r w:rsidR="009979D1" w:rsidRPr="0027007D">
        <w:rPr>
          <w:rFonts w:ascii="Arial" w:hAnsi="Arial" w:cs="Arial"/>
          <w:sz w:val="24"/>
        </w:rPr>
        <w:t>Covered California</w:t>
      </w:r>
      <w:r w:rsidR="00357828" w:rsidRPr="0027007D">
        <w:rPr>
          <w:rFonts w:ascii="Arial" w:hAnsi="Arial" w:cs="Arial"/>
          <w:sz w:val="24"/>
        </w:rPr>
        <w:t xml:space="preserve"> under this Agreement become the subject of an Intellectual Property infringement claim or other claim for which Contractor is obligated to indemnify </w:t>
      </w:r>
      <w:r w:rsidR="009979D1" w:rsidRPr="0027007D">
        <w:rPr>
          <w:rFonts w:ascii="Arial" w:hAnsi="Arial" w:cs="Arial"/>
          <w:sz w:val="24"/>
        </w:rPr>
        <w:t>Covered California</w:t>
      </w:r>
      <w:r w:rsidR="00357828" w:rsidRPr="0027007D">
        <w:rPr>
          <w:rFonts w:ascii="Arial" w:hAnsi="Arial" w:cs="Arial"/>
          <w:sz w:val="24"/>
        </w:rPr>
        <w:t xml:space="preserve">, Contractor will promptly take steps reasonably and in good faith to preserve </w:t>
      </w:r>
      <w:r w:rsidR="009979D1" w:rsidRPr="0027007D">
        <w:rPr>
          <w:rFonts w:ascii="Arial" w:hAnsi="Arial" w:cs="Arial"/>
          <w:sz w:val="24"/>
        </w:rPr>
        <w:t>Covered California</w:t>
      </w:r>
      <w:r w:rsidR="00357828" w:rsidRPr="0027007D">
        <w:rPr>
          <w:rFonts w:ascii="Arial" w:hAnsi="Arial" w:cs="Arial"/>
          <w:sz w:val="24"/>
        </w:rPr>
        <w:t xml:space="preserve">’s right to use the licensed Intellectual Property in accordance with this Agreement at no expense or disruption to </w:t>
      </w:r>
      <w:r w:rsidR="009979D1" w:rsidRPr="0027007D">
        <w:rPr>
          <w:rFonts w:ascii="Arial" w:hAnsi="Arial" w:cs="Arial"/>
          <w:sz w:val="24"/>
        </w:rPr>
        <w:t>Covered California</w:t>
      </w:r>
      <w:r w:rsidR="00357828" w:rsidRPr="0027007D">
        <w:rPr>
          <w:rFonts w:ascii="Arial" w:hAnsi="Arial" w:cs="Arial"/>
          <w:sz w:val="24"/>
        </w:rPr>
        <w:t>, except as otherwise stated in this Agreement</w:t>
      </w:r>
      <w:r w:rsidR="00AA2C57">
        <w:rPr>
          <w:rFonts w:ascii="Arial" w:hAnsi="Arial" w:cs="Arial"/>
          <w:sz w:val="24"/>
        </w:rPr>
        <w:t xml:space="preserve">. </w:t>
      </w:r>
      <w:r w:rsidR="009979D1" w:rsidRPr="0027007D">
        <w:rPr>
          <w:rFonts w:ascii="Arial" w:hAnsi="Arial" w:cs="Arial"/>
          <w:sz w:val="24"/>
        </w:rPr>
        <w:t>Covered California</w:t>
      </w:r>
      <w:r w:rsidR="00357828" w:rsidRPr="0027007D">
        <w:rPr>
          <w:rFonts w:ascii="Arial" w:hAnsi="Arial" w:cs="Arial"/>
          <w:sz w:val="24"/>
        </w:rPr>
        <w:t xml:space="preserve"> shall have the right to monitor and appear through its own counsel (at </w:t>
      </w:r>
      <w:r w:rsidR="00AE2D18" w:rsidRPr="0027007D">
        <w:rPr>
          <w:rFonts w:ascii="Arial" w:hAnsi="Arial" w:cs="Arial"/>
          <w:sz w:val="24"/>
        </w:rPr>
        <w:t xml:space="preserve">Covered California’s </w:t>
      </w:r>
      <w:r w:rsidR="00357828" w:rsidRPr="0027007D">
        <w:rPr>
          <w:rFonts w:ascii="Arial" w:hAnsi="Arial" w:cs="Arial"/>
          <w:sz w:val="24"/>
        </w:rPr>
        <w:t xml:space="preserve">expense) in any such claim or action. In the defense or settlement of the claim, Contractor may obtain the right for </w:t>
      </w:r>
      <w:r w:rsidR="009979D1" w:rsidRPr="0027007D">
        <w:rPr>
          <w:rFonts w:ascii="Arial" w:hAnsi="Arial" w:cs="Arial"/>
          <w:sz w:val="24"/>
        </w:rPr>
        <w:t>Covered California</w:t>
      </w:r>
      <w:r w:rsidR="00357828" w:rsidRPr="0027007D">
        <w:rPr>
          <w:rFonts w:ascii="Arial" w:hAnsi="Arial" w:cs="Arial"/>
          <w:sz w:val="24"/>
        </w:rPr>
        <w:t xml:space="preserve"> to continue using the licensed Intellectual Property; or, replace or modify the licensed Intellectual </w:t>
      </w:r>
      <w:r w:rsidR="00357828" w:rsidRPr="0027007D">
        <w:rPr>
          <w:rFonts w:ascii="Arial" w:hAnsi="Arial" w:cs="Arial"/>
          <w:sz w:val="24"/>
        </w:rPr>
        <w:lastRenderedPageBreak/>
        <w:t xml:space="preserve">Property so that the replaced or modified Intellectual Property becomes non-infringing provided that such replacement or modification is functionally equivalent to the original licensed Intellectual Property, as its sole remedy. </w:t>
      </w:r>
    </w:p>
    <w:p w14:paraId="2B0371CC" w14:textId="3A1A2A5E" w:rsidR="00357828" w:rsidRPr="0027007D" w:rsidRDefault="00586082" w:rsidP="000F5E2E">
      <w:pPr>
        <w:ind w:left="1008" w:hanging="288"/>
        <w:rPr>
          <w:rFonts w:ascii="Arial" w:hAnsi="Arial" w:cs="Arial"/>
          <w:sz w:val="24"/>
        </w:rPr>
      </w:pPr>
      <w:r w:rsidRPr="0027007D">
        <w:rPr>
          <w:rFonts w:ascii="Arial" w:hAnsi="Arial" w:cs="Arial"/>
          <w:sz w:val="24"/>
        </w:rPr>
        <w:t xml:space="preserve">b)  </w:t>
      </w:r>
      <w:r w:rsidR="00357828" w:rsidRPr="0027007D">
        <w:rPr>
          <w:rFonts w:ascii="Arial" w:hAnsi="Arial" w:cs="Arial"/>
          <w:sz w:val="24"/>
        </w:rPr>
        <w:t xml:space="preserve">Notwithstanding anything to the contrary in this Agreement, any such indemnification obligation of Contractor shall not extend to any infringement or alleged infringement to the extent that such infringement or alleged infringement resulted from (i) specific instructions to use certain Intellectual Property given to Contractor by </w:t>
      </w:r>
      <w:r w:rsidR="009979D1" w:rsidRPr="0027007D">
        <w:rPr>
          <w:rFonts w:ascii="Arial" w:hAnsi="Arial" w:cs="Arial"/>
          <w:sz w:val="24"/>
        </w:rPr>
        <w:t>Covered California</w:t>
      </w:r>
      <w:r w:rsidR="00357828" w:rsidRPr="0027007D">
        <w:rPr>
          <w:rFonts w:ascii="Arial" w:hAnsi="Arial" w:cs="Arial"/>
          <w:sz w:val="24"/>
        </w:rPr>
        <w:t xml:space="preserve">; (ii) </w:t>
      </w:r>
      <w:r w:rsidR="009979D1" w:rsidRPr="0027007D">
        <w:rPr>
          <w:rFonts w:ascii="Arial" w:hAnsi="Arial" w:cs="Arial"/>
          <w:sz w:val="24"/>
        </w:rPr>
        <w:t>Covered California</w:t>
      </w:r>
      <w:r w:rsidR="00357828" w:rsidRPr="0027007D">
        <w:rPr>
          <w:rFonts w:ascii="Arial" w:hAnsi="Arial" w:cs="Arial"/>
          <w:sz w:val="24"/>
        </w:rPr>
        <w:t xml:space="preserve">’s unauthorized modification of Contractor Intellectual Property; (iii) </w:t>
      </w:r>
      <w:r w:rsidR="009979D1" w:rsidRPr="0027007D">
        <w:rPr>
          <w:rFonts w:ascii="Arial" w:hAnsi="Arial" w:cs="Arial"/>
          <w:sz w:val="24"/>
        </w:rPr>
        <w:t>Covered California</w:t>
      </w:r>
      <w:r w:rsidR="00357828" w:rsidRPr="0027007D">
        <w:rPr>
          <w:rFonts w:ascii="Arial" w:hAnsi="Arial" w:cs="Arial"/>
          <w:sz w:val="24"/>
        </w:rPr>
        <w:t xml:space="preserve">’s use of Contractor Intellectual Property in combination with any service or product not supplied, recommended or approved by Contractor, or used by </w:t>
      </w:r>
      <w:r w:rsidR="009979D1" w:rsidRPr="0027007D">
        <w:rPr>
          <w:rFonts w:ascii="Arial" w:hAnsi="Arial" w:cs="Arial"/>
          <w:sz w:val="24"/>
        </w:rPr>
        <w:t>Covered California</w:t>
      </w:r>
      <w:r w:rsidR="00357828" w:rsidRPr="0027007D">
        <w:rPr>
          <w:rFonts w:ascii="Arial" w:hAnsi="Arial" w:cs="Arial"/>
          <w:sz w:val="24"/>
        </w:rPr>
        <w:t xml:space="preserve"> in a manner for which it was not authorized; or (iv) Intellectual Property created or derived by </w:t>
      </w:r>
      <w:r w:rsidR="009979D1" w:rsidRPr="0027007D">
        <w:rPr>
          <w:rFonts w:ascii="Arial" w:hAnsi="Arial" w:cs="Arial"/>
          <w:sz w:val="24"/>
        </w:rPr>
        <w:t>Covered California</w:t>
      </w:r>
      <w:r w:rsidR="00357828" w:rsidRPr="0027007D">
        <w:rPr>
          <w:rFonts w:ascii="Arial" w:hAnsi="Arial" w:cs="Arial"/>
          <w:sz w:val="24"/>
        </w:rPr>
        <w:t>.</w:t>
      </w:r>
    </w:p>
    <w:p w14:paraId="3E3172BB" w14:textId="33C10B1E" w:rsidR="00357828" w:rsidRPr="0027007D" w:rsidRDefault="00586082" w:rsidP="000F5E2E">
      <w:pPr>
        <w:ind w:left="1008" w:hanging="288"/>
        <w:rPr>
          <w:rFonts w:ascii="Arial" w:eastAsia="MS Mincho" w:hAnsi="Arial" w:cs="Arial"/>
          <w:sz w:val="24"/>
          <w:lang w:eastAsia="ja-JP"/>
        </w:rPr>
      </w:pPr>
      <w:r w:rsidRPr="0027007D">
        <w:rPr>
          <w:rFonts w:ascii="Arial" w:hAnsi="Arial" w:cs="Arial"/>
          <w:sz w:val="24"/>
        </w:rPr>
        <w:t xml:space="preserve">c)  </w:t>
      </w:r>
      <w:r w:rsidR="00357828" w:rsidRPr="0027007D">
        <w:rPr>
          <w:rFonts w:ascii="Arial" w:hAnsi="Arial" w:cs="Arial"/>
          <w:sz w:val="24"/>
        </w:rPr>
        <w:t xml:space="preserve">Contractor agrees that damages alone would be inadequate to compensate </w:t>
      </w:r>
      <w:r w:rsidR="009979D1" w:rsidRPr="0027007D">
        <w:rPr>
          <w:rFonts w:ascii="Arial" w:hAnsi="Arial" w:cs="Arial"/>
          <w:sz w:val="24"/>
        </w:rPr>
        <w:t>Covered California</w:t>
      </w:r>
      <w:r w:rsidR="00357828" w:rsidRPr="0027007D">
        <w:rPr>
          <w:rFonts w:ascii="Arial" w:hAnsi="Arial" w:cs="Arial"/>
          <w:sz w:val="24"/>
        </w:rPr>
        <w:t xml:space="preserve"> for breach of any term of this Article by Contractor. Contractor acknowledges </w:t>
      </w:r>
      <w:r w:rsidR="009979D1" w:rsidRPr="0027007D">
        <w:rPr>
          <w:rFonts w:ascii="Arial" w:hAnsi="Arial" w:cs="Arial"/>
          <w:sz w:val="24"/>
        </w:rPr>
        <w:t>Covered California</w:t>
      </w:r>
      <w:r w:rsidR="00357828" w:rsidRPr="0027007D">
        <w:rPr>
          <w:rFonts w:ascii="Arial" w:hAnsi="Arial" w:cs="Arial"/>
          <w:sz w:val="24"/>
        </w:rPr>
        <w:t xml:space="preserve"> would suffer irreparable harm in the event of such breach and agrees </w:t>
      </w:r>
      <w:r w:rsidR="009979D1" w:rsidRPr="0027007D">
        <w:rPr>
          <w:rFonts w:ascii="Arial" w:hAnsi="Arial" w:cs="Arial"/>
          <w:sz w:val="24"/>
        </w:rPr>
        <w:t>Covered California</w:t>
      </w:r>
      <w:r w:rsidR="00357828" w:rsidRPr="0027007D">
        <w:rPr>
          <w:rFonts w:ascii="Arial" w:hAnsi="Arial" w:cs="Arial"/>
          <w:sz w:val="24"/>
        </w:rPr>
        <w:t xml:space="preserve"> shall be entitled to seek equitable relief, including</w:t>
      </w:r>
      <w:r w:rsidR="00357828" w:rsidRPr="0027007D">
        <w:rPr>
          <w:rFonts w:ascii="Arial" w:eastAsia="MS Mincho" w:hAnsi="Arial" w:cs="Arial"/>
          <w:sz w:val="24"/>
          <w:lang w:eastAsia="ja-JP"/>
        </w:rPr>
        <w:t xml:space="preserve"> </w:t>
      </w:r>
      <w:del w:id="371" w:author="Brock, Barbara (CoveredCA)" w:date="2021-08-02T12:55:00Z">
        <w:r w:rsidR="00357828" w:rsidRPr="003F3286" w:rsidDel="003F3286">
          <w:rPr>
            <w:rFonts w:ascii="Arial" w:eastAsia="MS Mincho" w:hAnsi="Arial" w:cs="Arial"/>
            <w:sz w:val="24"/>
            <w:highlight w:val="yellow"/>
            <w:lang w:eastAsia="ja-JP"/>
            <w:rPrChange w:id="372" w:author="Brock, Barbara (CoveredCA)" w:date="2021-08-02T12:55:00Z">
              <w:rPr>
                <w:rFonts w:ascii="Arial" w:eastAsia="MS Mincho" w:hAnsi="Arial" w:cs="Arial"/>
                <w:sz w:val="24"/>
                <w:lang w:eastAsia="ja-JP"/>
              </w:rPr>
            </w:rPrChange>
          </w:rPr>
          <w:delText>without limitation</w:delText>
        </w:r>
        <w:r w:rsidR="00357828" w:rsidRPr="0027007D" w:rsidDel="003F3286">
          <w:rPr>
            <w:rFonts w:ascii="Arial" w:eastAsia="MS Mincho" w:hAnsi="Arial" w:cs="Arial"/>
            <w:sz w:val="24"/>
            <w:lang w:eastAsia="ja-JP"/>
          </w:rPr>
          <w:delText xml:space="preserve"> </w:delText>
        </w:r>
      </w:del>
      <w:r w:rsidR="00357828" w:rsidRPr="0027007D">
        <w:rPr>
          <w:rFonts w:ascii="Arial" w:eastAsia="MS Mincho" w:hAnsi="Arial" w:cs="Arial"/>
          <w:sz w:val="24"/>
          <w:lang w:eastAsia="ja-JP"/>
        </w:rPr>
        <w:t>an injunction, from a court of competent jurisdiction, without restriction or limitation of any other rights and remedies available at law or in equity.</w:t>
      </w:r>
    </w:p>
    <w:p w14:paraId="0A0B3EB0" w14:textId="77777777" w:rsidR="00357828" w:rsidRPr="003F3286" w:rsidRDefault="00D56297" w:rsidP="000F5E2E">
      <w:pPr>
        <w:pStyle w:val="Heading2"/>
        <w:rPr>
          <w:rFonts w:eastAsia="MS Mincho" w:cs="Arial"/>
          <w:szCs w:val="28"/>
          <w:lang w:eastAsia="ja-JP"/>
        </w:rPr>
      </w:pPr>
      <w:bookmarkStart w:id="373" w:name="_Toc352763717"/>
      <w:bookmarkStart w:id="374" w:name="_Toc351973683"/>
      <w:bookmarkStart w:id="375" w:name="_Toc355601540"/>
      <w:bookmarkStart w:id="376" w:name="_Toc361122623"/>
      <w:bookmarkStart w:id="377" w:name="_Toc81475074"/>
      <w:r w:rsidRPr="003F3286">
        <w:rPr>
          <w:rFonts w:eastAsia="MS Mincho" w:cs="Arial"/>
          <w:szCs w:val="28"/>
          <w:lang w:eastAsia="ja-JP"/>
        </w:rPr>
        <w:t>11.3</w:t>
      </w:r>
      <w:r w:rsidRPr="003F3286">
        <w:rPr>
          <w:rFonts w:eastAsia="MS Mincho" w:cs="Arial"/>
          <w:szCs w:val="28"/>
          <w:lang w:eastAsia="ja-JP"/>
        </w:rPr>
        <w:tab/>
      </w:r>
      <w:r w:rsidR="00357828" w:rsidRPr="003F3286">
        <w:rPr>
          <w:rFonts w:eastAsia="MS Mincho" w:cs="Arial"/>
          <w:szCs w:val="28"/>
          <w:lang w:eastAsia="ja-JP"/>
        </w:rPr>
        <w:t>Federal Funding</w:t>
      </w:r>
      <w:bookmarkEnd w:id="373"/>
      <w:bookmarkEnd w:id="374"/>
      <w:bookmarkEnd w:id="375"/>
      <w:bookmarkEnd w:id="376"/>
      <w:bookmarkEnd w:id="377"/>
      <w:r w:rsidR="00357828" w:rsidRPr="003F3286">
        <w:rPr>
          <w:rFonts w:eastAsia="MS Mincho" w:cs="Arial"/>
          <w:szCs w:val="28"/>
          <w:lang w:eastAsia="ja-JP"/>
        </w:rPr>
        <w:t xml:space="preserve"> </w:t>
      </w:r>
    </w:p>
    <w:p w14:paraId="6C7095BD" w14:textId="0FD452F2" w:rsidR="00A456C5" w:rsidRPr="0027007D" w:rsidRDefault="00E7038C" w:rsidP="000F5E2E">
      <w:pPr>
        <w:rPr>
          <w:rFonts w:ascii="Arial" w:eastAsia="MS Mincho" w:hAnsi="Arial" w:cs="Arial"/>
          <w:sz w:val="24"/>
          <w:lang w:eastAsia="ja-JP"/>
        </w:rPr>
      </w:pPr>
      <w:r w:rsidRPr="0027007D">
        <w:rPr>
          <w:rFonts w:ascii="Arial" w:eastAsia="MS Mincho" w:hAnsi="Arial" w:cs="Arial"/>
          <w:sz w:val="24"/>
          <w:lang w:eastAsia="ja-JP"/>
        </w:rPr>
        <w:t>If this</w:t>
      </w:r>
      <w:r w:rsidR="00375E28" w:rsidRPr="0027007D">
        <w:rPr>
          <w:rFonts w:ascii="Arial" w:eastAsia="MS Mincho" w:hAnsi="Arial" w:cs="Arial"/>
          <w:sz w:val="24"/>
          <w:lang w:eastAsia="ja-JP"/>
        </w:rPr>
        <w:t xml:space="preserve"> A</w:t>
      </w:r>
      <w:r w:rsidR="00357828" w:rsidRPr="0027007D">
        <w:rPr>
          <w:rFonts w:ascii="Arial" w:eastAsia="MS Mincho" w:hAnsi="Arial" w:cs="Arial"/>
          <w:sz w:val="24"/>
          <w:lang w:eastAsia="ja-JP"/>
        </w:rPr>
        <w:t xml:space="preserve">greement </w:t>
      </w:r>
      <w:r w:rsidRPr="0027007D">
        <w:rPr>
          <w:rFonts w:ascii="Arial" w:eastAsia="MS Mincho" w:hAnsi="Arial" w:cs="Arial"/>
          <w:sz w:val="24"/>
          <w:lang w:eastAsia="ja-JP"/>
        </w:rPr>
        <w:t xml:space="preserve">is </w:t>
      </w:r>
      <w:r w:rsidR="00357828" w:rsidRPr="0027007D">
        <w:rPr>
          <w:rFonts w:ascii="Arial" w:eastAsia="MS Mincho" w:hAnsi="Arial" w:cs="Arial"/>
          <w:sz w:val="24"/>
          <w:lang w:eastAsia="ja-JP"/>
        </w:rPr>
        <w:t xml:space="preserve">funded in whole or in part by the federal government, </w:t>
      </w:r>
      <w:r w:rsidR="009979D1" w:rsidRPr="0027007D">
        <w:rPr>
          <w:rFonts w:ascii="Arial" w:eastAsia="MS Mincho" w:hAnsi="Arial" w:cs="Arial"/>
          <w:sz w:val="24"/>
          <w:lang w:eastAsia="ja-JP"/>
        </w:rPr>
        <w:t>Covered California</w:t>
      </w:r>
      <w:r w:rsidR="00357828" w:rsidRPr="0027007D">
        <w:rPr>
          <w:rFonts w:ascii="Arial" w:eastAsia="MS Mincho" w:hAnsi="Arial" w:cs="Arial"/>
          <w:sz w:val="24"/>
          <w:lang w:eastAsia="ja-JP"/>
        </w:rPr>
        <w:t xml:space="preserve"> may acquire and maintain the Intellectual Property rights, title, and ownership, which results directly or indirectly from the agreement; except as provided in 37 C</w:t>
      </w:r>
      <w:r w:rsidRPr="0027007D">
        <w:rPr>
          <w:rFonts w:ascii="Arial" w:eastAsia="MS Mincho" w:hAnsi="Arial" w:cs="Arial"/>
          <w:sz w:val="24"/>
          <w:lang w:eastAsia="ja-JP"/>
        </w:rPr>
        <w:t>.F.R. §</w:t>
      </w:r>
      <w:r w:rsidR="00357828" w:rsidRPr="0027007D">
        <w:rPr>
          <w:rFonts w:ascii="Arial" w:eastAsia="MS Mincho" w:hAnsi="Arial" w:cs="Arial"/>
          <w:sz w:val="24"/>
          <w:lang w:eastAsia="ja-JP"/>
        </w:rPr>
        <w:t xml:space="preserve"> 401.14 and except as stated herein</w:t>
      </w:r>
      <w:r w:rsidR="00362F2B" w:rsidRPr="0027007D">
        <w:rPr>
          <w:rFonts w:ascii="Arial" w:eastAsia="MS Mincho" w:hAnsi="Arial" w:cs="Arial"/>
          <w:sz w:val="24"/>
          <w:lang w:eastAsia="ja-JP"/>
        </w:rPr>
        <w:t>.</w:t>
      </w:r>
      <w:r w:rsidR="00357828" w:rsidRPr="0027007D">
        <w:rPr>
          <w:rFonts w:ascii="Arial" w:eastAsia="MS Mincho" w:hAnsi="Arial" w:cs="Arial"/>
          <w:sz w:val="24"/>
          <w:lang w:eastAsia="ja-JP"/>
        </w:rPr>
        <w:t xml:space="preserve"> </w:t>
      </w:r>
      <w:r w:rsidR="00362F2B" w:rsidRPr="0027007D">
        <w:rPr>
          <w:rFonts w:ascii="Arial" w:eastAsia="MS Mincho" w:hAnsi="Arial" w:cs="Arial"/>
          <w:sz w:val="24"/>
          <w:lang w:eastAsia="ja-JP"/>
        </w:rPr>
        <w:t>H</w:t>
      </w:r>
      <w:r w:rsidR="00357828" w:rsidRPr="0027007D">
        <w:rPr>
          <w:rFonts w:ascii="Arial" w:eastAsia="MS Mincho" w:hAnsi="Arial" w:cs="Arial"/>
          <w:sz w:val="24"/>
          <w:lang w:eastAsia="ja-JP"/>
        </w:rPr>
        <w:t>owever, the federal government shall have a non-exclusive, nontransferable, irrevocable, paid-up license throughout the world to use, duplicate, or dispose of such Intellectual Property throughout the world in any manner for governmental purposes and to have and permit others to do so.</w:t>
      </w:r>
    </w:p>
    <w:p w14:paraId="362D6F84" w14:textId="77777777" w:rsidR="00357828" w:rsidRPr="003F3286" w:rsidRDefault="00D56297" w:rsidP="000F5E2E">
      <w:pPr>
        <w:pStyle w:val="Heading2"/>
        <w:rPr>
          <w:rFonts w:cs="Arial"/>
          <w:szCs w:val="28"/>
        </w:rPr>
      </w:pPr>
      <w:bookmarkStart w:id="378" w:name="_Toc355601541"/>
      <w:bookmarkStart w:id="379" w:name="_Toc361122624"/>
      <w:bookmarkStart w:id="380" w:name="_Toc81475075"/>
      <w:bookmarkStart w:id="381" w:name="_Toc352763718"/>
      <w:bookmarkStart w:id="382" w:name="_Toc351973684"/>
      <w:r w:rsidRPr="003F3286">
        <w:rPr>
          <w:rFonts w:cs="Arial"/>
          <w:szCs w:val="28"/>
        </w:rPr>
        <w:t>11.4</w:t>
      </w:r>
      <w:r w:rsidRPr="003F3286">
        <w:rPr>
          <w:rFonts w:cs="Arial"/>
          <w:szCs w:val="28"/>
        </w:rPr>
        <w:tab/>
      </w:r>
      <w:r w:rsidR="00357828" w:rsidRPr="003F3286">
        <w:rPr>
          <w:rFonts w:cs="Arial"/>
          <w:szCs w:val="28"/>
        </w:rPr>
        <w:t>Ownership and Cross-Licenses</w:t>
      </w:r>
      <w:bookmarkEnd w:id="378"/>
      <w:bookmarkEnd w:id="379"/>
      <w:bookmarkEnd w:id="380"/>
    </w:p>
    <w:p w14:paraId="081BFE89" w14:textId="5FE5B6E8" w:rsidR="00357828" w:rsidRPr="0027007D" w:rsidRDefault="00586082" w:rsidP="000F5E2E">
      <w:pPr>
        <w:ind w:left="1008" w:hanging="288"/>
        <w:rPr>
          <w:rFonts w:ascii="Arial" w:hAnsi="Arial" w:cs="Arial"/>
          <w:sz w:val="24"/>
        </w:rPr>
      </w:pPr>
      <w:r w:rsidRPr="0027007D">
        <w:rPr>
          <w:rFonts w:ascii="Arial" w:hAnsi="Arial" w:cs="Arial"/>
          <w:sz w:val="24"/>
        </w:rPr>
        <w:t xml:space="preserve">a)  </w:t>
      </w:r>
      <w:r w:rsidR="00357828" w:rsidRPr="0027007D">
        <w:rPr>
          <w:rFonts w:ascii="Arial" w:hAnsi="Arial" w:cs="Arial"/>
          <w:sz w:val="24"/>
          <w:u w:val="single"/>
        </w:rPr>
        <w:t>Intellectual Property Ownership</w:t>
      </w:r>
      <w:r w:rsidR="00AA2C57">
        <w:rPr>
          <w:rFonts w:ascii="Arial" w:hAnsi="Arial" w:cs="Arial"/>
          <w:sz w:val="24"/>
          <w:u w:val="single"/>
        </w:rPr>
        <w:t xml:space="preserve">. </w:t>
      </w:r>
      <w:r w:rsidR="00357828" w:rsidRPr="0027007D">
        <w:rPr>
          <w:rFonts w:ascii="Arial" w:hAnsi="Arial" w:cs="Arial"/>
          <w:sz w:val="24"/>
        </w:rPr>
        <w:t xml:space="preserve">As between Contractor and </w:t>
      </w:r>
      <w:r w:rsidR="009979D1" w:rsidRPr="0027007D">
        <w:rPr>
          <w:rFonts w:ascii="Arial" w:hAnsi="Arial" w:cs="Arial"/>
          <w:sz w:val="24"/>
        </w:rPr>
        <w:t>Covered California</w:t>
      </w:r>
      <w:r w:rsidR="00357828" w:rsidRPr="0027007D">
        <w:rPr>
          <w:rFonts w:ascii="Arial" w:hAnsi="Arial" w:cs="Arial"/>
          <w:sz w:val="24"/>
        </w:rPr>
        <w:t xml:space="preserve">, each Party shall remain at all times the sole and exclusive owner of all right, title and interest in and to the Intellectual Property that it owned or used prior to entry into this Agreement, or that it developed in the course of </w:t>
      </w:r>
      <w:r w:rsidR="00357828" w:rsidRPr="0027007D">
        <w:rPr>
          <w:rFonts w:ascii="Arial" w:hAnsi="Arial" w:cs="Arial"/>
          <w:sz w:val="24"/>
        </w:rPr>
        <w:lastRenderedPageBreak/>
        <w:t>performance of this Agreement</w:t>
      </w:r>
      <w:r w:rsidR="00AA2C57">
        <w:rPr>
          <w:rFonts w:ascii="Arial" w:hAnsi="Arial" w:cs="Arial"/>
          <w:sz w:val="24"/>
        </w:rPr>
        <w:t xml:space="preserve">. </w:t>
      </w:r>
      <w:r w:rsidR="00357828" w:rsidRPr="0027007D">
        <w:rPr>
          <w:rFonts w:ascii="Arial" w:hAnsi="Arial" w:cs="Arial"/>
          <w:sz w:val="24"/>
        </w:rPr>
        <w:t>Any Intellectual Property created by either Party in the performance of this Agreement shall not be considered a “work made for hire” of the other Party, as “work made for hire” is defined in the United States Copyright Act, 17 U.S.C. § 101</w:t>
      </w:r>
      <w:r w:rsidR="00AA2C57">
        <w:rPr>
          <w:rFonts w:ascii="Arial" w:hAnsi="Arial" w:cs="Arial"/>
          <w:sz w:val="24"/>
        </w:rPr>
        <w:t xml:space="preserve">. </w:t>
      </w:r>
      <w:r w:rsidR="00357828" w:rsidRPr="0027007D">
        <w:rPr>
          <w:rFonts w:ascii="Arial" w:hAnsi="Arial" w:cs="Arial"/>
          <w:sz w:val="24"/>
        </w:rPr>
        <w:t>Any rights not licensed to the other Party hereunder are expressly reserved exclusively by the originating Party</w:t>
      </w:r>
      <w:r w:rsidR="00AA2C57">
        <w:rPr>
          <w:rFonts w:ascii="Arial" w:hAnsi="Arial" w:cs="Arial"/>
          <w:sz w:val="24"/>
        </w:rPr>
        <w:t xml:space="preserve">. </w:t>
      </w:r>
    </w:p>
    <w:p w14:paraId="3500909B" w14:textId="57E03E7A" w:rsidR="00357828" w:rsidRPr="0027007D" w:rsidRDefault="00586082" w:rsidP="000F5E2E">
      <w:pPr>
        <w:ind w:left="1008" w:hanging="288"/>
        <w:rPr>
          <w:rFonts w:ascii="Arial" w:hAnsi="Arial" w:cs="Arial"/>
          <w:sz w:val="24"/>
        </w:rPr>
      </w:pPr>
      <w:r w:rsidRPr="0027007D">
        <w:rPr>
          <w:rFonts w:ascii="Arial" w:hAnsi="Arial" w:cs="Arial"/>
          <w:sz w:val="24"/>
        </w:rPr>
        <w:t xml:space="preserve">b)  </w:t>
      </w:r>
      <w:r w:rsidR="00357828" w:rsidRPr="0027007D">
        <w:rPr>
          <w:rFonts w:ascii="Arial" w:hAnsi="Arial" w:cs="Arial"/>
          <w:sz w:val="24"/>
          <w:u w:val="single"/>
        </w:rPr>
        <w:t>License of Intellectual Property</w:t>
      </w:r>
      <w:r w:rsidR="00AA2C57">
        <w:rPr>
          <w:rFonts w:ascii="Arial" w:hAnsi="Arial" w:cs="Arial"/>
          <w:sz w:val="24"/>
          <w:u w:val="single"/>
        </w:rPr>
        <w:t xml:space="preserve">. </w:t>
      </w:r>
      <w:r w:rsidR="00357828" w:rsidRPr="0027007D">
        <w:rPr>
          <w:rFonts w:ascii="Arial" w:hAnsi="Arial" w:cs="Arial"/>
          <w:sz w:val="24"/>
        </w:rPr>
        <w:t>Each Party (a “Licensor”) grants the other Party (a “Licensee”) the non-exclusive, royalty-free, paid-up, worldwide, irrevocable, right, during the term of this Agreement, to use the Licensor’s Intellectual Property solely for the purposes of this Agreement and to carry out the Party’s functions consistent with its responsibilities and authority as set forth in the enable legislation and regulations</w:t>
      </w:r>
      <w:r w:rsidR="00AA2C57">
        <w:rPr>
          <w:rFonts w:ascii="Arial" w:hAnsi="Arial" w:cs="Arial"/>
          <w:sz w:val="24"/>
        </w:rPr>
        <w:t xml:space="preserve">. </w:t>
      </w:r>
      <w:r w:rsidR="00357828" w:rsidRPr="0027007D">
        <w:rPr>
          <w:rFonts w:ascii="Arial" w:hAnsi="Arial" w:cs="Arial"/>
          <w:sz w:val="24"/>
        </w:rPr>
        <w:t>Such licenses shall not give the Licensee any ownership interest in or rights to the Intellectual Property of the Licensor</w:t>
      </w:r>
      <w:r w:rsidR="00AA2C57">
        <w:rPr>
          <w:rFonts w:ascii="Arial" w:hAnsi="Arial" w:cs="Arial"/>
          <w:sz w:val="24"/>
        </w:rPr>
        <w:t xml:space="preserve">. </w:t>
      </w:r>
      <w:r w:rsidR="00357828" w:rsidRPr="0027007D">
        <w:rPr>
          <w:rFonts w:ascii="Arial" w:hAnsi="Arial" w:cs="Arial"/>
          <w:sz w:val="24"/>
        </w:rPr>
        <w:t>Each Licensee agrees to abide by all third-party license and confidentiality restrictions or obligations applicable to the Licensor’s Intellectual Property of which the Licensor has notified the Licensee in writing.</w:t>
      </w:r>
    </w:p>
    <w:p w14:paraId="71B8650B" w14:textId="4A701144" w:rsidR="00357828" w:rsidRPr="0027007D" w:rsidRDefault="00586082" w:rsidP="000F5E2E">
      <w:pPr>
        <w:ind w:left="1008" w:hanging="288"/>
        <w:rPr>
          <w:rFonts w:ascii="Arial" w:hAnsi="Arial" w:cs="Arial"/>
          <w:sz w:val="24"/>
        </w:rPr>
      </w:pPr>
      <w:r w:rsidRPr="0027007D">
        <w:rPr>
          <w:rFonts w:ascii="Arial" w:hAnsi="Arial" w:cs="Arial"/>
          <w:sz w:val="24"/>
        </w:rPr>
        <w:t xml:space="preserve">c)  </w:t>
      </w:r>
      <w:r w:rsidR="00357828" w:rsidRPr="0027007D">
        <w:rPr>
          <w:rFonts w:ascii="Arial" w:hAnsi="Arial" w:cs="Arial"/>
          <w:sz w:val="24"/>
          <w:u w:val="single"/>
        </w:rPr>
        <w:t>Definition of Intellectual Property</w:t>
      </w:r>
      <w:r w:rsidR="00AA2C57">
        <w:rPr>
          <w:rFonts w:ascii="Arial" w:hAnsi="Arial" w:cs="Arial"/>
          <w:sz w:val="24"/>
          <w:u w:val="single"/>
        </w:rPr>
        <w:t xml:space="preserve">. </w:t>
      </w:r>
      <w:r w:rsidR="00357828" w:rsidRPr="0027007D">
        <w:rPr>
          <w:rFonts w:ascii="Arial" w:hAnsi="Arial" w:cs="Arial"/>
          <w:sz w:val="24"/>
        </w:rPr>
        <w:t>For purposes of this Agreement, “Intellectual Property” means recognized protectable rights and interests such as: patents (whether or not issued), copyrights, trademarks, service marks, applications for any of the foregoing, inventions, Confidential Information, trade secrets, trade dress, domain names, logos, insignia, color combinations, slogans, moral rights, right of publicity, author’s rights, contract and licensing rights, works, mask works, industrial design rights, rights of priority, know how, design flows, methodologies, devices business processes, developments, innovations, good will and all other legal rights protecting intangible proprietary information as may exist now and/or hereafter come into existence, and all registrations, renewals and extensions, regardless of whether those rights arise under the laws of the United States, or any other state, country or jurisdiction</w:t>
      </w:r>
      <w:r w:rsidR="00AA2C57">
        <w:rPr>
          <w:rFonts w:ascii="Arial" w:hAnsi="Arial" w:cs="Arial"/>
          <w:sz w:val="24"/>
        </w:rPr>
        <w:t xml:space="preserve">. </w:t>
      </w:r>
      <w:r w:rsidR="00357828" w:rsidRPr="0027007D">
        <w:rPr>
          <w:rFonts w:ascii="Arial" w:hAnsi="Arial" w:cs="Arial"/>
          <w:sz w:val="24"/>
        </w:rPr>
        <w:t>For the avoidance of doubt, Protected Health Information and Personally Identifiable Information are not included in the definition of Intellectual Property and are addressed under Article 9.</w:t>
      </w:r>
    </w:p>
    <w:p w14:paraId="4A0955ED" w14:textId="328BF41B" w:rsidR="00357828" w:rsidRPr="0027007D" w:rsidRDefault="00586082" w:rsidP="000F5E2E">
      <w:pPr>
        <w:ind w:left="1008" w:hanging="288"/>
        <w:rPr>
          <w:rFonts w:ascii="Arial" w:hAnsi="Arial" w:cs="Arial"/>
          <w:sz w:val="24"/>
        </w:rPr>
      </w:pPr>
      <w:r w:rsidRPr="0027007D">
        <w:rPr>
          <w:rFonts w:ascii="Arial" w:hAnsi="Arial" w:cs="Arial"/>
          <w:sz w:val="24"/>
        </w:rPr>
        <w:t xml:space="preserve">d)  </w:t>
      </w:r>
      <w:r w:rsidR="00357828" w:rsidRPr="0027007D">
        <w:rPr>
          <w:rFonts w:ascii="Arial" w:hAnsi="Arial" w:cs="Arial"/>
          <w:sz w:val="24"/>
          <w:u w:val="single"/>
        </w:rPr>
        <w:t>Definition of Works</w:t>
      </w:r>
      <w:r w:rsidR="00AA2C57">
        <w:rPr>
          <w:rFonts w:ascii="Arial" w:hAnsi="Arial" w:cs="Arial"/>
          <w:sz w:val="24"/>
          <w:u w:val="single"/>
        </w:rPr>
        <w:t xml:space="preserve">. </w:t>
      </w:r>
      <w:r w:rsidR="00357828" w:rsidRPr="0027007D">
        <w:rPr>
          <w:rFonts w:ascii="Arial" w:hAnsi="Arial" w:cs="Arial"/>
          <w:sz w:val="24"/>
        </w:rPr>
        <w:t xml:space="preserve">For purposes of the definition of Intellectual Property, “works” means all literary works, writings and printed matter including the medium by which they are recorded or reproduced, photographs, art work, pictorial and graphic representations and works of a similar nature, film, motion pictures, digital images, animation cells, and other audiovisual works including positives and negatives thereof, sound recordings, tapes, </w:t>
      </w:r>
      <w:r w:rsidR="00357828" w:rsidRPr="0027007D">
        <w:rPr>
          <w:rFonts w:ascii="Arial" w:hAnsi="Arial" w:cs="Arial"/>
          <w:sz w:val="24"/>
        </w:rPr>
        <w:lastRenderedPageBreak/>
        <w:t>educational materials, interactive videos and any other materials or products created, produced, conceptualized and fixed in a tangible medium of expression</w:t>
      </w:r>
      <w:r w:rsidR="00AA2C57">
        <w:rPr>
          <w:rFonts w:ascii="Arial" w:hAnsi="Arial" w:cs="Arial"/>
          <w:sz w:val="24"/>
        </w:rPr>
        <w:t xml:space="preserve">. </w:t>
      </w:r>
      <w:r w:rsidR="00357828" w:rsidRPr="0027007D">
        <w:rPr>
          <w:rFonts w:ascii="Arial" w:hAnsi="Arial" w:cs="Arial"/>
          <w:sz w:val="24"/>
        </w:rPr>
        <w:t>It includes preliminary and final products and nay materials and information developed for the purposes of producing those final products</w:t>
      </w:r>
      <w:r w:rsidR="00AA2C57">
        <w:rPr>
          <w:rFonts w:ascii="Arial" w:hAnsi="Arial" w:cs="Arial"/>
          <w:sz w:val="24"/>
        </w:rPr>
        <w:t xml:space="preserve">. </w:t>
      </w:r>
      <w:r w:rsidR="00357828" w:rsidRPr="0027007D">
        <w:rPr>
          <w:rFonts w:ascii="Arial" w:hAnsi="Arial" w:cs="Arial"/>
          <w:sz w:val="24"/>
        </w:rPr>
        <w:t xml:space="preserve">Works do not include articles submitted to peer review or reference journals or independent research projects. </w:t>
      </w:r>
    </w:p>
    <w:p w14:paraId="6332338C" w14:textId="77777777" w:rsidR="00D56297" w:rsidRPr="003F3286" w:rsidRDefault="00D56297" w:rsidP="000F5E2E">
      <w:pPr>
        <w:pStyle w:val="Heading2"/>
        <w:rPr>
          <w:rFonts w:eastAsia="MS Mincho" w:cs="Arial"/>
          <w:szCs w:val="28"/>
          <w:lang w:eastAsia="ja-JP"/>
        </w:rPr>
      </w:pPr>
      <w:bookmarkStart w:id="383" w:name="_Toc355601542"/>
      <w:bookmarkStart w:id="384" w:name="_Toc361122625"/>
      <w:bookmarkStart w:id="385" w:name="_Toc81475076"/>
      <w:r w:rsidRPr="003F3286">
        <w:rPr>
          <w:rFonts w:eastAsia="MS Mincho" w:cs="Arial"/>
          <w:szCs w:val="28"/>
          <w:lang w:eastAsia="ja-JP"/>
        </w:rPr>
        <w:t>11.5</w:t>
      </w:r>
      <w:r w:rsidRPr="003F3286">
        <w:rPr>
          <w:rFonts w:eastAsia="MS Mincho" w:cs="Arial"/>
          <w:szCs w:val="28"/>
          <w:lang w:eastAsia="ja-JP"/>
        </w:rPr>
        <w:tab/>
      </w:r>
      <w:r w:rsidR="00357828" w:rsidRPr="003F3286">
        <w:rPr>
          <w:rFonts w:eastAsia="MS Mincho" w:cs="Arial"/>
          <w:szCs w:val="28"/>
          <w:lang w:eastAsia="ja-JP"/>
        </w:rPr>
        <w:t>Survival</w:t>
      </w:r>
      <w:bookmarkEnd w:id="381"/>
      <w:bookmarkEnd w:id="382"/>
      <w:bookmarkEnd w:id="383"/>
      <w:bookmarkEnd w:id="384"/>
      <w:bookmarkEnd w:id="385"/>
    </w:p>
    <w:p w14:paraId="17F06285" w14:textId="77777777" w:rsidR="00357828" w:rsidRPr="0027007D" w:rsidRDefault="00357828" w:rsidP="000F5E2E">
      <w:pPr>
        <w:rPr>
          <w:rFonts w:ascii="Arial" w:eastAsia="MS Mincho" w:hAnsi="Arial" w:cs="Arial"/>
          <w:sz w:val="24"/>
          <w:lang w:eastAsia="ja-JP"/>
        </w:rPr>
      </w:pPr>
      <w:r w:rsidRPr="0027007D">
        <w:rPr>
          <w:rFonts w:ascii="Arial" w:eastAsia="MS Mincho" w:hAnsi="Arial" w:cs="Arial"/>
          <w:sz w:val="24"/>
          <w:lang w:eastAsia="ja-JP"/>
        </w:rPr>
        <w:t xml:space="preserve">The provisions set forth </w:t>
      </w:r>
      <w:r w:rsidR="00362F2B" w:rsidRPr="0027007D">
        <w:rPr>
          <w:rFonts w:ascii="Arial" w:eastAsia="MS Mincho" w:hAnsi="Arial" w:cs="Arial"/>
          <w:sz w:val="24"/>
          <w:lang w:eastAsia="ja-JP"/>
        </w:rPr>
        <w:t xml:space="preserve">in this Section </w:t>
      </w:r>
      <w:r w:rsidRPr="0027007D">
        <w:rPr>
          <w:rFonts w:ascii="Arial" w:eastAsia="MS Mincho" w:hAnsi="Arial" w:cs="Arial"/>
          <w:sz w:val="24"/>
          <w:lang w:eastAsia="ja-JP"/>
        </w:rPr>
        <w:t>shall survive any termination or expiration of this Agreement.</w:t>
      </w:r>
    </w:p>
    <w:p w14:paraId="7C0047ED" w14:textId="77777777" w:rsidR="006C0DB9" w:rsidRPr="0027007D" w:rsidRDefault="006C0DB9" w:rsidP="000F5E2E">
      <w:pPr>
        <w:ind w:left="0"/>
        <w:rPr>
          <w:rFonts w:ascii="Arial" w:eastAsiaTheme="majorEastAsia" w:hAnsi="Arial" w:cs="Arial"/>
          <w:b/>
          <w:bCs/>
          <w:smallCaps/>
          <w:sz w:val="24"/>
        </w:rPr>
      </w:pPr>
      <w:r w:rsidRPr="0027007D">
        <w:rPr>
          <w:rFonts w:ascii="Arial" w:hAnsi="Arial" w:cs="Arial"/>
          <w:sz w:val="24"/>
        </w:rPr>
        <w:br w:type="page"/>
      </w:r>
    </w:p>
    <w:p w14:paraId="31D45778" w14:textId="77777777" w:rsidR="00357828" w:rsidRPr="003614A0" w:rsidRDefault="001A4117" w:rsidP="000F5E2E">
      <w:pPr>
        <w:pStyle w:val="Heading1"/>
        <w:rPr>
          <w:rFonts w:cs="Arial"/>
        </w:rPr>
      </w:pPr>
      <w:bookmarkStart w:id="386" w:name="_Toc81475077"/>
      <w:r w:rsidRPr="003614A0">
        <w:rPr>
          <w:rFonts w:cs="Arial"/>
        </w:rPr>
        <w:lastRenderedPageBreak/>
        <w:t>Article 12 – Special Terms and Conditions</w:t>
      </w:r>
      <w:bookmarkEnd w:id="386"/>
    </w:p>
    <w:p w14:paraId="3A2C608C" w14:textId="77777777" w:rsidR="001A4117" w:rsidRPr="003614A0" w:rsidRDefault="001A4117" w:rsidP="000F5E2E">
      <w:pPr>
        <w:pStyle w:val="Heading2"/>
        <w:rPr>
          <w:rFonts w:cs="Arial"/>
          <w:vanish/>
          <w:szCs w:val="28"/>
          <w:specVanish/>
        </w:rPr>
      </w:pPr>
      <w:bookmarkStart w:id="387" w:name="_Toc355601544"/>
      <w:bookmarkStart w:id="388" w:name="_Toc361122627"/>
      <w:bookmarkStart w:id="389" w:name="_Toc81475078"/>
      <w:r w:rsidRPr="003614A0">
        <w:rPr>
          <w:rFonts w:cs="Arial"/>
          <w:szCs w:val="28"/>
        </w:rPr>
        <w:t>12.1</w:t>
      </w:r>
      <w:r w:rsidRPr="003614A0">
        <w:rPr>
          <w:rFonts w:cs="Arial"/>
          <w:szCs w:val="28"/>
        </w:rPr>
        <w:tab/>
        <w:t>Dispute Resolution</w:t>
      </w:r>
      <w:bookmarkEnd w:id="387"/>
      <w:bookmarkEnd w:id="388"/>
      <w:bookmarkEnd w:id="389"/>
    </w:p>
    <w:p w14:paraId="5380BF6A" w14:textId="77777777" w:rsidR="001A4117" w:rsidRPr="0027007D" w:rsidRDefault="001A4117" w:rsidP="000F5E2E">
      <w:pPr>
        <w:pStyle w:val="Heading2"/>
        <w:rPr>
          <w:rFonts w:cs="Arial"/>
          <w:sz w:val="24"/>
        </w:rPr>
      </w:pPr>
    </w:p>
    <w:p w14:paraId="0D3C1636" w14:textId="6AF9A761" w:rsidR="001A4117" w:rsidRPr="0027007D" w:rsidRDefault="00586082" w:rsidP="000F5E2E">
      <w:pPr>
        <w:ind w:left="1008" w:hanging="288"/>
        <w:rPr>
          <w:rFonts w:ascii="Arial" w:hAnsi="Arial" w:cs="Arial"/>
          <w:sz w:val="24"/>
        </w:rPr>
      </w:pPr>
      <w:r w:rsidRPr="0027007D">
        <w:rPr>
          <w:rFonts w:ascii="Arial" w:hAnsi="Arial" w:cs="Arial"/>
          <w:sz w:val="24"/>
        </w:rPr>
        <w:t xml:space="preserve">a)  </w:t>
      </w:r>
      <w:r w:rsidR="001A4117" w:rsidRPr="0027007D">
        <w:rPr>
          <w:rFonts w:ascii="Arial" w:hAnsi="Arial" w:cs="Arial"/>
          <w:sz w:val="24"/>
        </w:rPr>
        <w:t>If any dispute arising out of or in connection with this Agreement is not resolved within thirty (30) days</w:t>
      </w:r>
      <w:r w:rsidR="00B867E8" w:rsidRPr="0027007D">
        <w:rPr>
          <w:rFonts w:ascii="Arial" w:hAnsi="Arial" w:cs="Arial"/>
          <w:sz w:val="24"/>
        </w:rPr>
        <w:t>,</w:t>
      </w:r>
      <w:r w:rsidR="001A4117" w:rsidRPr="0027007D">
        <w:rPr>
          <w:rFonts w:ascii="Arial" w:hAnsi="Arial" w:cs="Arial"/>
          <w:sz w:val="24"/>
        </w:rPr>
        <w:t xml:space="preserve"> or such other reasonable period of time determined by Contractor and </w:t>
      </w:r>
      <w:r w:rsidR="009979D1" w:rsidRPr="0027007D">
        <w:rPr>
          <w:rFonts w:ascii="Arial" w:hAnsi="Arial" w:cs="Arial"/>
          <w:sz w:val="24"/>
        </w:rPr>
        <w:t>Covered California</w:t>
      </w:r>
      <w:r w:rsidR="001A4117" w:rsidRPr="0027007D">
        <w:rPr>
          <w:rFonts w:ascii="Arial" w:hAnsi="Arial" w:cs="Arial"/>
          <w:sz w:val="24"/>
        </w:rPr>
        <w:t xml:space="preserve"> staff normally responsible for the administration of this Agreement, the parties shall attempt to resolve the dispute through the submission of the matter for executive level involvement</w:t>
      </w:r>
      <w:r w:rsidR="00AA2C57">
        <w:rPr>
          <w:rFonts w:ascii="Arial" w:hAnsi="Arial" w:cs="Arial"/>
          <w:sz w:val="24"/>
        </w:rPr>
        <w:t xml:space="preserve">. </w:t>
      </w:r>
      <w:r w:rsidR="001A4117" w:rsidRPr="0027007D">
        <w:rPr>
          <w:rFonts w:ascii="Arial" w:hAnsi="Arial" w:cs="Arial"/>
          <w:sz w:val="24"/>
        </w:rPr>
        <w:t>The executive officer of each party or his or her designated representative shall meet and confer to attempt to resolve the dispute</w:t>
      </w:r>
      <w:r w:rsidR="00AA2C57">
        <w:rPr>
          <w:rFonts w:ascii="Arial" w:hAnsi="Arial" w:cs="Arial"/>
          <w:sz w:val="24"/>
        </w:rPr>
        <w:t xml:space="preserve">. </w:t>
      </w:r>
      <w:r w:rsidR="001A4117" w:rsidRPr="0027007D">
        <w:rPr>
          <w:rFonts w:ascii="Arial" w:hAnsi="Arial" w:cs="Arial"/>
          <w:sz w:val="24"/>
        </w:rPr>
        <w:t>If the</w:t>
      </w:r>
      <w:r w:rsidR="00BF4256" w:rsidRPr="0027007D">
        <w:rPr>
          <w:rFonts w:ascii="Arial" w:hAnsi="Arial" w:cs="Arial"/>
          <w:sz w:val="24"/>
        </w:rPr>
        <w:t xml:space="preserve"> parties agree, a neutral third-</w:t>
      </w:r>
      <w:r w:rsidR="001A4117" w:rsidRPr="0027007D">
        <w:rPr>
          <w:rFonts w:ascii="Arial" w:hAnsi="Arial" w:cs="Arial"/>
          <w:sz w:val="24"/>
        </w:rPr>
        <w:t>party mediator may be engaged to assist in dispute resolution at either the line employee level or the executive level, or both</w:t>
      </w:r>
      <w:r w:rsidR="00AA2C57">
        <w:rPr>
          <w:rFonts w:ascii="Arial" w:hAnsi="Arial" w:cs="Arial"/>
          <w:sz w:val="24"/>
        </w:rPr>
        <w:t xml:space="preserve">. </w:t>
      </w:r>
      <w:r w:rsidR="001A4117" w:rsidRPr="0027007D">
        <w:rPr>
          <w:rFonts w:ascii="Arial" w:hAnsi="Arial" w:cs="Arial"/>
          <w:sz w:val="24"/>
        </w:rPr>
        <w:t xml:space="preserve">If after expending reasonable efforts at executive level resolution of the dispute, no resolution can be reached within thirty (30) days or such other reasonable period determined by Contractor and </w:t>
      </w:r>
      <w:r w:rsidR="009979D1" w:rsidRPr="0027007D">
        <w:rPr>
          <w:rFonts w:ascii="Arial" w:hAnsi="Arial" w:cs="Arial"/>
          <w:sz w:val="24"/>
        </w:rPr>
        <w:t>Covered California</w:t>
      </w:r>
      <w:r w:rsidR="001A4117" w:rsidRPr="0027007D">
        <w:rPr>
          <w:rFonts w:ascii="Arial" w:hAnsi="Arial" w:cs="Arial"/>
          <w:sz w:val="24"/>
        </w:rPr>
        <w:t>, then either party may seek its rights and remedies in a court of competent jurisdiction or otherwise available under this Agreement or applicable laws, rules and regulations.</w:t>
      </w:r>
    </w:p>
    <w:p w14:paraId="552CBAC8" w14:textId="68322ADA" w:rsidR="001A4117" w:rsidRPr="0027007D" w:rsidRDefault="00586082" w:rsidP="000F5E2E">
      <w:pPr>
        <w:ind w:left="1008" w:hanging="288"/>
        <w:rPr>
          <w:rFonts w:ascii="Arial" w:hAnsi="Arial" w:cs="Arial"/>
          <w:sz w:val="24"/>
        </w:rPr>
      </w:pPr>
      <w:r w:rsidRPr="0027007D">
        <w:rPr>
          <w:rFonts w:ascii="Arial" w:hAnsi="Arial" w:cs="Arial"/>
          <w:sz w:val="24"/>
        </w:rPr>
        <w:t xml:space="preserve">b)  </w:t>
      </w:r>
      <w:r w:rsidR="001A4117" w:rsidRPr="0027007D">
        <w:rPr>
          <w:rFonts w:ascii="Arial" w:hAnsi="Arial" w:cs="Arial"/>
          <w:sz w:val="24"/>
        </w:rPr>
        <w:t>Each party shall document in writing the nature of each dispute and the actions taken to resolve any disputes utilizing this dispute resolution procedure</w:t>
      </w:r>
      <w:r w:rsidR="00AA2C57">
        <w:rPr>
          <w:rFonts w:ascii="Arial" w:hAnsi="Arial" w:cs="Arial"/>
          <w:sz w:val="24"/>
        </w:rPr>
        <w:t xml:space="preserve">. </w:t>
      </w:r>
      <w:r w:rsidR="001A4117" w:rsidRPr="0027007D">
        <w:rPr>
          <w:rFonts w:ascii="Arial" w:hAnsi="Arial" w:cs="Arial"/>
          <w:sz w:val="24"/>
        </w:rPr>
        <w:t>Each party shall act in good faith to resolve such disputes</w:t>
      </w:r>
      <w:r w:rsidR="00AA2C57">
        <w:rPr>
          <w:rFonts w:ascii="Arial" w:hAnsi="Arial" w:cs="Arial"/>
          <w:sz w:val="24"/>
        </w:rPr>
        <w:t xml:space="preserve">. </w:t>
      </w:r>
      <w:r w:rsidR="001A4117" w:rsidRPr="0027007D">
        <w:rPr>
          <w:rFonts w:ascii="Arial" w:hAnsi="Arial" w:cs="Arial"/>
          <w:sz w:val="24"/>
        </w:rPr>
        <w:t xml:space="preserve">Neither party may seek its rights and remedies in court respecting any such notice of termination for default without first following the dispute resolution process stated in this </w:t>
      </w:r>
      <w:r w:rsidR="00CA61FF" w:rsidRPr="0027007D">
        <w:rPr>
          <w:rFonts w:ascii="Arial" w:hAnsi="Arial" w:cs="Arial"/>
          <w:sz w:val="24"/>
        </w:rPr>
        <w:t>S</w:t>
      </w:r>
      <w:r w:rsidR="001A4117" w:rsidRPr="0027007D">
        <w:rPr>
          <w:rFonts w:ascii="Arial" w:hAnsi="Arial" w:cs="Arial"/>
          <w:sz w:val="24"/>
        </w:rPr>
        <w:t>ection.</w:t>
      </w:r>
    </w:p>
    <w:p w14:paraId="30066818" w14:textId="7E16F8B1" w:rsidR="001A4117" w:rsidRPr="0027007D" w:rsidRDefault="00586082" w:rsidP="000F5E2E">
      <w:pPr>
        <w:ind w:left="1008" w:hanging="288"/>
        <w:rPr>
          <w:rFonts w:ascii="Arial" w:hAnsi="Arial" w:cs="Arial"/>
          <w:sz w:val="24"/>
        </w:rPr>
      </w:pPr>
      <w:r w:rsidRPr="0027007D">
        <w:rPr>
          <w:rFonts w:ascii="Arial" w:hAnsi="Arial" w:cs="Arial"/>
          <w:sz w:val="24"/>
        </w:rPr>
        <w:t xml:space="preserve">c)  </w:t>
      </w:r>
      <w:r w:rsidR="009979D1" w:rsidRPr="0027007D">
        <w:rPr>
          <w:rFonts w:ascii="Arial" w:hAnsi="Arial" w:cs="Arial"/>
          <w:sz w:val="24"/>
        </w:rPr>
        <w:t>Covered California</w:t>
      </w:r>
      <w:r w:rsidR="001A4117" w:rsidRPr="0027007D">
        <w:rPr>
          <w:rFonts w:ascii="Arial" w:hAnsi="Arial" w:cs="Arial"/>
          <w:sz w:val="24"/>
        </w:rPr>
        <w:t xml:space="preserve"> and Contractor agree that the existence of a dispute notwithstanding, they will continue without delay to carry out all their responsibilities under this Agreement which are not affected by the dispute. </w:t>
      </w:r>
    </w:p>
    <w:p w14:paraId="00D4279B" w14:textId="6B081273" w:rsidR="001A4117" w:rsidRPr="0027007D" w:rsidRDefault="00586082" w:rsidP="000F5E2E">
      <w:pPr>
        <w:ind w:left="1008" w:hanging="288"/>
        <w:rPr>
          <w:rFonts w:ascii="Arial" w:hAnsi="Arial" w:cs="Arial"/>
          <w:sz w:val="24"/>
        </w:rPr>
      </w:pPr>
      <w:r w:rsidRPr="0027007D">
        <w:rPr>
          <w:rFonts w:ascii="Arial" w:hAnsi="Arial" w:cs="Arial"/>
          <w:sz w:val="24"/>
        </w:rPr>
        <w:t xml:space="preserve">d)  </w:t>
      </w:r>
      <w:r w:rsidR="001A4117" w:rsidRPr="0027007D">
        <w:rPr>
          <w:rFonts w:ascii="Arial" w:hAnsi="Arial" w:cs="Arial"/>
          <w:sz w:val="24"/>
        </w:rPr>
        <w:t>Either party may request an expedited resolution process if such party determines that irreparable harm will be caused by following the timelines set forth in Section 12.1(a)</w:t>
      </w:r>
      <w:r w:rsidR="00AA2C57">
        <w:rPr>
          <w:rFonts w:ascii="Arial" w:hAnsi="Arial" w:cs="Arial"/>
          <w:sz w:val="24"/>
        </w:rPr>
        <w:t xml:space="preserve">. </w:t>
      </w:r>
      <w:r w:rsidR="001A4117" w:rsidRPr="0027007D">
        <w:rPr>
          <w:rFonts w:ascii="Arial" w:hAnsi="Arial" w:cs="Arial"/>
          <w:sz w:val="24"/>
        </w:rPr>
        <w:t>If the other party does not consent to such expedited process, the requesting party will hire, at its sole cost and expense, an independent mediator to determine whether such an expedited process is necessary to avoid or reduce irreparable harm. In the event that the mediator determines that irreparable harm may result from delays required under the thirty (30) day period required under Section 12.1(a), the parties will engage in an expedite</w:t>
      </w:r>
      <w:r w:rsidR="005D1FA5" w:rsidRPr="0027007D">
        <w:rPr>
          <w:rFonts w:ascii="Arial" w:hAnsi="Arial" w:cs="Arial"/>
          <w:sz w:val="24"/>
        </w:rPr>
        <w:t>d</w:t>
      </w:r>
      <w:r w:rsidR="001A4117" w:rsidRPr="0027007D">
        <w:rPr>
          <w:rFonts w:ascii="Arial" w:hAnsi="Arial" w:cs="Arial"/>
          <w:sz w:val="24"/>
        </w:rPr>
        <w:t xml:space="preserve"> process that will require the parties to resolve the dispute within </w:t>
      </w:r>
      <w:r w:rsidR="001A4117" w:rsidRPr="0027007D">
        <w:rPr>
          <w:rFonts w:ascii="Arial" w:hAnsi="Arial" w:cs="Arial"/>
          <w:sz w:val="24"/>
        </w:rPr>
        <w:lastRenderedPageBreak/>
        <w:t>five (5) business days or such other period as mutually agreed upon by the parties.</w:t>
      </w:r>
    </w:p>
    <w:p w14:paraId="52B0A641" w14:textId="27A83FDF" w:rsidR="00A24DF3" w:rsidRPr="0027007D" w:rsidRDefault="00586082" w:rsidP="00C76C79">
      <w:pPr>
        <w:ind w:left="1008" w:hanging="288"/>
        <w:rPr>
          <w:rFonts w:ascii="Arial" w:hAnsi="Arial" w:cs="Arial"/>
          <w:sz w:val="24"/>
        </w:rPr>
      </w:pPr>
      <w:r w:rsidRPr="0027007D">
        <w:rPr>
          <w:rFonts w:ascii="Arial" w:hAnsi="Arial" w:cs="Arial"/>
          <w:sz w:val="24"/>
        </w:rPr>
        <w:t xml:space="preserve">e)  </w:t>
      </w:r>
      <w:r w:rsidR="001A4117" w:rsidRPr="0027007D">
        <w:rPr>
          <w:rFonts w:ascii="Arial" w:hAnsi="Arial" w:cs="Arial"/>
          <w:sz w:val="24"/>
        </w:rPr>
        <w:t xml:space="preserve">This </w:t>
      </w:r>
      <w:r w:rsidR="00CA61FF" w:rsidRPr="0027007D">
        <w:rPr>
          <w:rFonts w:ascii="Arial" w:hAnsi="Arial" w:cs="Arial"/>
          <w:sz w:val="24"/>
        </w:rPr>
        <w:t>S</w:t>
      </w:r>
      <w:r w:rsidR="001A4117" w:rsidRPr="0027007D">
        <w:rPr>
          <w:rFonts w:ascii="Arial" w:hAnsi="Arial" w:cs="Arial"/>
          <w:sz w:val="24"/>
        </w:rPr>
        <w:t>ection shall survive the termination or expiration of this Agreement.</w:t>
      </w:r>
      <w:del w:id="390" w:author="Brock, Barbara (CoveredCA)" w:date="2021-08-02T12:57:00Z">
        <w:r w:rsidR="00A24DF3" w:rsidRPr="0027007D" w:rsidDel="003614A0">
          <w:rPr>
            <w:rFonts w:ascii="Arial" w:hAnsi="Arial" w:cs="Arial"/>
            <w:sz w:val="24"/>
          </w:rPr>
          <w:br w:type="page"/>
        </w:r>
      </w:del>
    </w:p>
    <w:p w14:paraId="2BCC73D1" w14:textId="77777777" w:rsidR="001A4117" w:rsidRPr="003614A0" w:rsidRDefault="001A4117" w:rsidP="000F5E2E">
      <w:pPr>
        <w:pStyle w:val="Heading2"/>
        <w:rPr>
          <w:rFonts w:cs="Arial"/>
          <w:vanish/>
          <w:szCs w:val="28"/>
          <w:specVanish/>
        </w:rPr>
      </w:pPr>
      <w:bookmarkStart w:id="391" w:name="_Toc355601545"/>
      <w:bookmarkStart w:id="392" w:name="_Toc361122628"/>
      <w:bookmarkStart w:id="393" w:name="_Toc81475079"/>
      <w:r w:rsidRPr="003614A0">
        <w:rPr>
          <w:rFonts w:cs="Arial"/>
          <w:szCs w:val="28"/>
        </w:rPr>
        <w:lastRenderedPageBreak/>
        <w:t>12.2</w:t>
      </w:r>
      <w:r w:rsidRPr="003614A0">
        <w:rPr>
          <w:rFonts w:cs="Arial"/>
          <w:szCs w:val="28"/>
        </w:rPr>
        <w:tab/>
        <w:t>Attorneys’ Fees</w:t>
      </w:r>
      <w:bookmarkEnd w:id="391"/>
      <w:bookmarkEnd w:id="392"/>
      <w:bookmarkEnd w:id="393"/>
    </w:p>
    <w:p w14:paraId="5D83E08E" w14:textId="77777777" w:rsidR="001A4117" w:rsidRPr="0027007D" w:rsidRDefault="001A4117" w:rsidP="000F5E2E">
      <w:pPr>
        <w:pStyle w:val="Heading2"/>
        <w:rPr>
          <w:rFonts w:cs="Arial"/>
          <w:sz w:val="24"/>
        </w:rPr>
      </w:pPr>
    </w:p>
    <w:p w14:paraId="274A9A4E" w14:textId="0D1FE2D0" w:rsidR="001A4117" w:rsidRPr="0027007D" w:rsidRDefault="001A4117" w:rsidP="000F5E2E">
      <w:pPr>
        <w:rPr>
          <w:rFonts w:ascii="Arial" w:hAnsi="Arial" w:cs="Arial"/>
          <w:sz w:val="24"/>
        </w:rPr>
      </w:pPr>
      <w:r w:rsidRPr="0027007D">
        <w:rPr>
          <w:rFonts w:ascii="Arial" w:hAnsi="Arial" w:cs="Arial"/>
          <w:sz w:val="24"/>
        </w:rPr>
        <w:t>In the event of any litigation between the parties to enforce or interpret the provisions of this Agreement, the non-prevailing party shall, unless both parties agree, in writing, to the contrary, pay the reasonable attorneys’ fees and costs of the prevailing party arising from such litigation, including outside attorneys’ fees and allocated costs for services of in-house counsel, and court costs</w:t>
      </w:r>
      <w:r w:rsidR="00AA2C57">
        <w:rPr>
          <w:rFonts w:ascii="Arial" w:hAnsi="Arial" w:cs="Arial"/>
          <w:sz w:val="24"/>
        </w:rPr>
        <w:t xml:space="preserve">. </w:t>
      </w:r>
      <w:r w:rsidRPr="0027007D">
        <w:rPr>
          <w:rFonts w:ascii="Arial" w:hAnsi="Arial" w:cs="Arial"/>
          <w:sz w:val="24"/>
        </w:rPr>
        <w:t>These attorneys’ fees and costs shall be in addition to any other relief to which the prevailing party may be entitled</w:t>
      </w:r>
      <w:r w:rsidR="00AA2C57">
        <w:rPr>
          <w:rFonts w:ascii="Arial" w:hAnsi="Arial" w:cs="Arial"/>
          <w:sz w:val="24"/>
        </w:rPr>
        <w:t xml:space="preserve">. </w:t>
      </w:r>
    </w:p>
    <w:p w14:paraId="740E5955" w14:textId="77777777" w:rsidR="001A4117" w:rsidRPr="003614A0" w:rsidRDefault="001A4117" w:rsidP="000F5E2E">
      <w:pPr>
        <w:pStyle w:val="Heading2"/>
        <w:rPr>
          <w:rFonts w:cs="Arial"/>
          <w:vanish/>
          <w:szCs w:val="28"/>
          <w:specVanish/>
        </w:rPr>
      </w:pPr>
      <w:bookmarkStart w:id="394" w:name="_Toc355601546"/>
      <w:bookmarkStart w:id="395" w:name="_Toc361122629"/>
      <w:bookmarkStart w:id="396" w:name="_Toc81475080"/>
      <w:r w:rsidRPr="003614A0">
        <w:rPr>
          <w:rFonts w:cs="Arial"/>
          <w:szCs w:val="28"/>
        </w:rPr>
        <w:t>12.3</w:t>
      </w:r>
      <w:r w:rsidRPr="003614A0">
        <w:rPr>
          <w:rFonts w:cs="Arial"/>
          <w:szCs w:val="28"/>
        </w:rPr>
        <w:tab/>
        <w:t>Notices</w:t>
      </w:r>
      <w:bookmarkEnd w:id="394"/>
      <w:bookmarkEnd w:id="395"/>
      <w:bookmarkEnd w:id="396"/>
    </w:p>
    <w:p w14:paraId="6585F827" w14:textId="77777777" w:rsidR="001A4117" w:rsidRPr="0027007D" w:rsidRDefault="001A4117" w:rsidP="000F5E2E">
      <w:pPr>
        <w:pStyle w:val="Heading2"/>
        <w:rPr>
          <w:rFonts w:cs="Arial"/>
          <w:sz w:val="24"/>
        </w:rPr>
      </w:pPr>
      <w:r w:rsidRPr="0027007D">
        <w:rPr>
          <w:rFonts w:cs="Arial"/>
          <w:sz w:val="24"/>
        </w:rPr>
        <w:t xml:space="preserve">  </w:t>
      </w:r>
    </w:p>
    <w:p w14:paraId="5F8DEE1F" w14:textId="77777777" w:rsidR="001A4117" w:rsidRPr="0027007D" w:rsidRDefault="001A4117" w:rsidP="000F5E2E">
      <w:pPr>
        <w:rPr>
          <w:rFonts w:ascii="Arial" w:hAnsi="Arial" w:cs="Arial"/>
          <w:sz w:val="24"/>
        </w:rPr>
      </w:pPr>
      <w:r w:rsidRPr="0027007D">
        <w:rPr>
          <w:rFonts w:ascii="Arial" w:hAnsi="Arial" w:cs="Arial"/>
          <w:sz w:val="24"/>
        </w:rPr>
        <w:t xml:space="preserve">Any notice or other written communication that may or must be given hereunder shall be deemed given when delivered personally, or if it is mailed, three (3) days after the date of mailing, unless delivery is by express mail, telecopy, electronic mail or telegraph, and then upon the date of the confirmed receipt, to </w:t>
      </w:r>
      <w:r w:rsidR="00462956" w:rsidRPr="0027007D">
        <w:rPr>
          <w:rFonts w:ascii="Arial" w:hAnsi="Arial" w:cs="Arial"/>
          <w:sz w:val="24"/>
        </w:rPr>
        <w:t xml:space="preserve">either </w:t>
      </w:r>
      <w:r w:rsidRPr="0027007D">
        <w:rPr>
          <w:rFonts w:ascii="Arial" w:hAnsi="Arial" w:cs="Arial"/>
          <w:sz w:val="24"/>
        </w:rPr>
        <w:t xml:space="preserve">the </w:t>
      </w:r>
      <w:r w:rsidR="00462956" w:rsidRPr="0027007D">
        <w:rPr>
          <w:rFonts w:ascii="Arial" w:hAnsi="Arial" w:cs="Arial"/>
          <w:sz w:val="24"/>
        </w:rPr>
        <w:t xml:space="preserve">representative executing the STD 213 or the </w:t>
      </w:r>
      <w:r w:rsidRPr="0027007D">
        <w:rPr>
          <w:rFonts w:ascii="Arial" w:hAnsi="Arial" w:cs="Arial"/>
          <w:sz w:val="24"/>
        </w:rPr>
        <w:t>following representatives:</w:t>
      </w:r>
    </w:p>
    <w:p w14:paraId="62F50210" w14:textId="44F4F4CB" w:rsidR="001A4117" w:rsidRPr="0027007D" w:rsidRDefault="003614A0" w:rsidP="003614A0">
      <w:pPr>
        <w:ind w:left="270" w:firstLine="450"/>
        <w:rPr>
          <w:rFonts w:ascii="Arial" w:hAnsi="Arial" w:cs="Arial"/>
          <w:sz w:val="24"/>
        </w:rPr>
      </w:pPr>
      <w:r>
        <w:rPr>
          <w:rFonts w:ascii="Arial" w:hAnsi="Arial" w:cs="Arial"/>
          <w:sz w:val="24"/>
        </w:rPr>
        <w:t xml:space="preserve">   </w:t>
      </w:r>
      <w:r w:rsidR="001A4117" w:rsidRPr="0027007D">
        <w:rPr>
          <w:rFonts w:ascii="Arial" w:hAnsi="Arial" w:cs="Arial"/>
          <w:sz w:val="24"/>
        </w:rPr>
        <w:t>For Covered California</w:t>
      </w:r>
      <w:r w:rsidR="003D7022" w:rsidRPr="0027007D">
        <w:rPr>
          <w:rFonts w:ascii="Arial" w:hAnsi="Arial" w:cs="Arial"/>
          <w:sz w:val="24"/>
        </w:rPr>
        <w:t>:</w:t>
      </w:r>
    </w:p>
    <w:p w14:paraId="6C5D01BE" w14:textId="03B61468" w:rsidR="00586082" w:rsidRPr="0027007D" w:rsidRDefault="00AE2D18" w:rsidP="000F5E2E">
      <w:pPr>
        <w:pStyle w:val="Notice"/>
        <w:rPr>
          <w:rFonts w:cs="Arial"/>
          <w:color w:val="0000FF" w:themeColor="hyperlink"/>
          <w:sz w:val="24"/>
          <w:u w:val="single"/>
        </w:rPr>
      </w:pPr>
      <w:r w:rsidRPr="0027007D">
        <w:rPr>
          <w:rFonts w:cs="Arial"/>
          <w:sz w:val="24"/>
        </w:rPr>
        <w:t>Covered California</w:t>
      </w:r>
      <w:r w:rsidRPr="0027007D">
        <w:rPr>
          <w:rFonts w:cs="Arial"/>
          <w:sz w:val="24"/>
        </w:rPr>
        <w:br/>
      </w:r>
      <w:r w:rsidR="001A4117" w:rsidRPr="0027007D">
        <w:rPr>
          <w:rFonts w:cs="Arial"/>
          <w:sz w:val="24"/>
        </w:rPr>
        <w:t>Attention</w:t>
      </w:r>
      <w:r w:rsidR="00AA2C57">
        <w:rPr>
          <w:rFonts w:cs="Arial"/>
          <w:sz w:val="24"/>
        </w:rPr>
        <w:t xml:space="preserve">: </w:t>
      </w:r>
      <w:r w:rsidR="00FA23D8" w:rsidRPr="0027007D">
        <w:rPr>
          <w:rFonts w:cs="Arial"/>
          <w:sz w:val="24"/>
        </w:rPr>
        <w:t>James DeBenedetti</w:t>
      </w:r>
      <w:r w:rsidR="001A4117" w:rsidRPr="0027007D">
        <w:rPr>
          <w:rFonts w:cs="Arial"/>
          <w:sz w:val="24"/>
        </w:rPr>
        <w:br/>
        <w:t>1601 Exposition Blvd.</w:t>
      </w:r>
      <w:r w:rsidR="001A4117" w:rsidRPr="0027007D">
        <w:rPr>
          <w:rFonts w:cs="Arial"/>
          <w:sz w:val="24"/>
        </w:rPr>
        <w:br/>
        <w:t>Sacramento, CA  95815</w:t>
      </w:r>
      <w:r w:rsidR="001A4117" w:rsidRPr="0027007D">
        <w:rPr>
          <w:rFonts w:cs="Arial"/>
          <w:sz w:val="24"/>
        </w:rPr>
        <w:br/>
        <w:t xml:space="preserve">Telephone No. (916) </w:t>
      </w:r>
      <w:r w:rsidR="004F06DE" w:rsidRPr="0027007D">
        <w:rPr>
          <w:rFonts w:cs="Arial"/>
          <w:sz w:val="24"/>
        </w:rPr>
        <w:t>228-866</w:t>
      </w:r>
      <w:r w:rsidR="00FD63CA" w:rsidRPr="0027007D">
        <w:rPr>
          <w:rFonts w:cs="Arial"/>
          <w:sz w:val="24"/>
        </w:rPr>
        <w:t>5</w:t>
      </w:r>
      <w:r w:rsidR="001A4117" w:rsidRPr="0027007D">
        <w:rPr>
          <w:rFonts w:cs="Arial"/>
          <w:sz w:val="24"/>
        </w:rPr>
        <w:br/>
        <w:t xml:space="preserve">Email: </w:t>
      </w:r>
      <w:hyperlink r:id="rId11" w:history="1">
        <w:r w:rsidR="00FD63CA" w:rsidRPr="0027007D">
          <w:rPr>
            <w:rStyle w:val="Hyperlink"/>
            <w:rFonts w:cs="Arial"/>
            <w:sz w:val="24"/>
          </w:rPr>
          <w:t>James.DeBenedetti@covered.ca.gov</w:t>
        </w:r>
      </w:hyperlink>
    </w:p>
    <w:p w14:paraId="4718BF5F" w14:textId="77777777" w:rsidR="001A4117" w:rsidRPr="0027007D" w:rsidRDefault="001A4117" w:rsidP="000F5E2E">
      <w:pPr>
        <w:pStyle w:val="BodyTextIndent"/>
        <w:rPr>
          <w:rFonts w:ascii="Arial" w:hAnsi="Arial" w:cs="Arial"/>
          <w:sz w:val="24"/>
        </w:rPr>
      </w:pPr>
      <w:r w:rsidRPr="0027007D">
        <w:rPr>
          <w:rFonts w:ascii="Arial" w:hAnsi="Arial" w:cs="Arial"/>
          <w:sz w:val="24"/>
        </w:rPr>
        <w:t xml:space="preserve">         For Contractor:</w:t>
      </w:r>
    </w:p>
    <w:p w14:paraId="1B728857" w14:textId="77777777" w:rsidR="001A4117" w:rsidRPr="0027007D" w:rsidRDefault="001A4117" w:rsidP="000F5E2E">
      <w:pPr>
        <w:pStyle w:val="Notice"/>
        <w:rPr>
          <w:rFonts w:cs="Arial"/>
          <w:sz w:val="24"/>
        </w:rPr>
      </w:pPr>
      <w:r w:rsidRPr="0027007D">
        <w:rPr>
          <w:rFonts w:cs="Arial"/>
          <w:sz w:val="24"/>
        </w:rPr>
        <w:t>Name:</w:t>
      </w:r>
      <w:r w:rsidRPr="0027007D">
        <w:rPr>
          <w:rFonts w:cs="Arial"/>
          <w:sz w:val="24"/>
        </w:rPr>
        <w:br/>
        <w:t>Address:</w:t>
      </w:r>
      <w:r w:rsidRPr="0027007D">
        <w:rPr>
          <w:rFonts w:cs="Arial"/>
          <w:sz w:val="24"/>
        </w:rPr>
        <w:br/>
        <w:t xml:space="preserve">City, State, Zip Code: </w:t>
      </w:r>
      <w:r w:rsidRPr="0027007D">
        <w:rPr>
          <w:rFonts w:cs="Arial"/>
          <w:sz w:val="24"/>
        </w:rPr>
        <w:br/>
        <w:t>Telephone No. __________ FAX No.</w:t>
      </w:r>
      <w:r w:rsidR="00DE7DA9" w:rsidRPr="0027007D">
        <w:rPr>
          <w:rFonts w:cs="Arial"/>
          <w:sz w:val="24"/>
        </w:rPr>
        <w:t>___________</w:t>
      </w:r>
      <w:r w:rsidRPr="0027007D">
        <w:rPr>
          <w:rFonts w:cs="Arial"/>
          <w:sz w:val="24"/>
        </w:rPr>
        <w:br/>
        <w:t>Email: ___________</w:t>
      </w:r>
    </w:p>
    <w:p w14:paraId="13E52981" w14:textId="77777777" w:rsidR="001A4117" w:rsidRPr="0027007D" w:rsidRDefault="001A4117" w:rsidP="000F5E2E">
      <w:pPr>
        <w:ind w:left="1080"/>
        <w:rPr>
          <w:rFonts w:ascii="Arial" w:hAnsi="Arial" w:cs="Arial"/>
          <w:sz w:val="24"/>
        </w:rPr>
      </w:pPr>
      <w:r w:rsidRPr="0027007D">
        <w:rPr>
          <w:rFonts w:ascii="Arial" w:hAnsi="Arial" w:cs="Arial"/>
          <w:sz w:val="24"/>
        </w:rPr>
        <w:t>Either party hereto may, from time to time by notice in writing served upon the other as aforesaid, designate a different mailing address or a different or additional person to which all such notices or other communications thereafter are to be addressed.</w:t>
      </w:r>
    </w:p>
    <w:p w14:paraId="597600AB" w14:textId="77777777" w:rsidR="001A4117" w:rsidRPr="003614A0" w:rsidRDefault="001A4117" w:rsidP="000F5E2E">
      <w:pPr>
        <w:pStyle w:val="Heading2"/>
        <w:rPr>
          <w:rFonts w:cs="Arial"/>
          <w:szCs w:val="28"/>
        </w:rPr>
      </w:pPr>
      <w:bookmarkStart w:id="397" w:name="_Toc355601547"/>
      <w:bookmarkStart w:id="398" w:name="_Toc361122630"/>
      <w:bookmarkStart w:id="399" w:name="_Toc81475081"/>
      <w:r w:rsidRPr="003614A0">
        <w:rPr>
          <w:rFonts w:cs="Arial"/>
          <w:szCs w:val="28"/>
        </w:rPr>
        <w:lastRenderedPageBreak/>
        <w:t>12.4</w:t>
      </w:r>
      <w:r w:rsidRPr="003614A0">
        <w:rPr>
          <w:rFonts w:cs="Arial"/>
          <w:szCs w:val="28"/>
        </w:rPr>
        <w:tab/>
        <w:t>Amendments</w:t>
      </w:r>
      <w:bookmarkEnd w:id="397"/>
      <w:bookmarkEnd w:id="398"/>
      <w:bookmarkEnd w:id="399"/>
    </w:p>
    <w:p w14:paraId="1F0492EA" w14:textId="5F18F933" w:rsidR="001A4117" w:rsidRPr="0027007D" w:rsidRDefault="00586082" w:rsidP="000F5E2E">
      <w:pPr>
        <w:ind w:left="1008" w:hanging="288"/>
        <w:rPr>
          <w:rFonts w:ascii="Arial" w:hAnsi="Arial" w:cs="Arial"/>
          <w:sz w:val="24"/>
        </w:rPr>
      </w:pPr>
      <w:r w:rsidRPr="0027007D">
        <w:rPr>
          <w:rFonts w:ascii="Arial" w:hAnsi="Arial" w:cs="Arial"/>
          <w:sz w:val="24"/>
        </w:rPr>
        <w:t xml:space="preserve">a)  </w:t>
      </w:r>
      <w:r w:rsidR="001A4117" w:rsidRPr="0027007D">
        <w:rPr>
          <w:rFonts w:ascii="Arial" w:hAnsi="Arial" w:cs="Arial"/>
          <w:sz w:val="24"/>
          <w:u w:val="single"/>
        </w:rPr>
        <w:t xml:space="preserve">By </w:t>
      </w:r>
      <w:r w:rsidR="009979D1" w:rsidRPr="0027007D">
        <w:rPr>
          <w:rFonts w:ascii="Arial" w:hAnsi="Arial" w:cs="Arial"/>
          <w:sz w:val="24"/>
          <w:u w:val="single"/>
        </w:rPr>
        <w:t>Covered California</w:t>
      </w:r>
      <w:r w:rsidR="00AA2C57">
        <w:rPr>
          <w:rFonts w:ascii="Arial" w:hAnsi="Arial" w:cs="Arial"/>
          <w:sz w:val="24"/>
          <w:u w:val="single"/>
        </w:rPr>
        <w:t xml:space="preserve">. </w:t>
      </w:r>
      <w:r w:rsidR="001A4117" w:rsidRPr="0027007D">
        <w:rPr>
          <w:rFonts w:ascii="Arial" w:hAnsi="Arial" w:cs="Arial"/>
          <w:sz w:val="24"/>
        </w:rPr>
        <w:t>In the event that any law or regulation is enacted or any decision, opinion, interpretive policy</w:t>
      </w:r>
      <w:r w:rsidR="009647C4" w:rsidRPr="0027007D">
        <w:rPr>
          <w:rFonts w:ascii="Arial" w:hAnsi="Arial" w:cs="Arial"/>
          <w:sz w:val="24"/>
        </w:rPr>
        <w:t>,</w:t>
      </w:r>
      <w:r w:rsidR="001A4117" w:rsidRPr="0027007D">
        <w:rPr>
          <w:rFonts w:ascii="Arial" w:hAnsi="Arial" w:cs="Arial"/>
          <w:sz w:val="24"/>
        </w:rPr>
        <w:t xml:space="preserve"> or guidance of a court or governmental agency is issued (any of the foregoing, a “Change in Law”) that </w:t>
      </w:r>
      <w:r w:rsidR="009979D1" w:rsidRPr="0027007D">
        <w:rPr>
          <w:rFonts w:ascii="Arial" w:hAnsi="Arial" w:cs="Arial"/>
          <w:sz w:val="24"/>
        </w:rPr>
        <w:t>Covered California</w:t>
      </w:r>
      <w:r w:rsidR="001A4117" w:rsidRPr="0027007D">
        <w:rPr>
          <w:rFonts w:ascii="Arial" w:hAnsi="Arial" w:cs="Arial"/>
          <w:sz w:val="24"/>
        </w:rPr>
        <w:t xml:space="preserve"> determines, based on its consultation with legal counsel, regulators or other state-based or Federal health benefit exchanges: (i) affects or may affect the legality of this Agreement or any provision hereof or cause this Agreement or any provision hereof to prevent or hinder compliance with laws, rules or regulations, or (ii) adversely affects or may adversely affect the operations of </w:t>
      </w:r>
      <w:r w:rsidR="009979D1" w:rsidRPr="0027007D">
        <w:rPr>
          <w:rFonts w:ascii="Arial" w:hAnsi="Arial" w:cs="Arial"/>
          <w:sz w:val="24"/>
        </w:rPr>
        <w:t>Covered California</w:t>
      </w:r>
      <w:r w:rsidR="001A4117" w:rsidRPr="0027007D">
        <w:rPr>
          <w:rFonts w:ascii="Arial" w:hAnsi="Arial" w:cs="Arial"/>
          <w:sz w:val="24"/>
        </w:rPr>
        <w:t xml:space="preserve"> or the ability of </w:t>
      </w:r>
      <w:r w:rsidR="009979D1" w:rsidRPr="0027007D">
        <w:rPr>
          <w:rFonts w:ascii="Arial" w:hAnsi="Arial" w:cs="Arial"/>
          <w:sz w:val="24"/>
        </w:rPr>
        <w:t>Covered California</w:t>
      </w:r>
      <w:r w:rsidR="001A4117" w:rsidRPr="0027007D">
        <w:rPr>
          <w:rFonts w:ascii="Arial" w:hAnsi="Arial" w:cs="Arial"/>
          <w:sz w:val="24"/>
        </w:rPr>
        <w:t xml:space="preserve"> or Contractor to perform its respective obligations hereunder or receive the benefits intended hereunder, </w:t>
      </w:r>
      <w:r w:rsidR="009979D1" w:rsidRPr="0027007D">
        <w:rPr>
          <w:rFonts w:ascii="Arial" w:hAnsi="Arial" w:cs="Arial"/>
          <w:sz w:val="24"/>
        </w:rPr>
        <w:t>Covered California</w:t>
      </w:r>
      <w:r w:rsidR="001A4117" w:rsidRPr="0027007D">
        <w:rPr>
          <w:rFonts w:ascii="Arial" w:hAnsi="Arial" w:cs="Arial"/>
          <w:sz w:val="24"/>
        </w:rPr>
        <w:t xml:space="preserve"> may, by written notice to Contractor, amend this Agreement to comply with or otherwise address the Change in Law in a manner reasonably determined by </w:t>
      </w:r>
      <w:r w:rsidR="009979D1" w:rsidRPr="0027007D">
        <w:rPr>
          <w:rFonts w:ascii="Arial" w:hAnsi="Arial" w:cs="Arial"/>
          <w:sz w:val="24"/>
        </w:rPr>
        <w:t>Covered California</w:t>
      </w:r>
      <w:r w:rsidR="001A4117" w:rsidRPr="0027007D">
        <w:rPr>
          <w:rFonts w:ascii="Arial" w:hAnsi="Arial" w:cs="Arial"/>
          <w:sz w:val="24"/>
        </w:rPr>
        <w:t xml:space="preserve"> to carry out the original intent of the parties to the extent practical in light of such Change in Law</w:t>
      </w:r>
      <w:r w:rsidR="00AA2C57">
        <w:rPr>
          <w:rFonts w:ascii="Arial" w:hAnsi="Arial" w:cs="Arial"/>
          <w:sz w:val="24"/>
        </w:rPr>
        <w:t xml:space="preserve">. </w:t>
      </w:r>
      <w:r w:rsidR="001A4117" w:rsidRPr="0027007D">
        <w:rPr>
          <w:rFonts w:ascii="Arial" w:hAnsi="Arial" w:cs="Arial"/>
          <w:sz w:val="24"/>
        </w:rPr>
        <w:t>Such amendment shall become effective upon sixty (60) days’ notice, or such lesser period as required for compliance or consistency with the Change in Law or to avoid the adverse effect of the Change in Law</w:t>
      </w:r>
      <w:r w:rsidR="00AA2C57">
        <w:rPr>
          <w:rFonts w:ascii="Arial" w:hAnsi="Arial" w:cs="Arial"/>
          <w:sz w:val="24"/>
        </w:rPr>
        <w:t xml:space="preserve">. </w:t>
      </w:r>
      <w:r w:rsidR="001A4117" w:rsidRPr="0027007D">
        <w:rPr>
          <w:rFonts w:ascii="Arial" w:hAnsi="Arial" w:cs="Arial"/>
          <w:sz w:val="24"/>
        </w:rPr>
        <w:t xml:space="preserve">If Contractor objects to such amendment, it must notify </w:t>
      </w:r>
      <w:r w:rsidR="009979D1" w:rsidRPr="0027007D">
        <w:rPr>
          <w:rFonts w:ascii="Arial" w:hAnsi="Arial" w:cs="Arial"/>
          <w:sz w:val="24"/>
        </w:rPr>
        <w:t>Covered California</w:t>
      </w:r>
      <w:r w:rsidR="001A4117" w:rsidRPr="0027007D">
        <w:rPr>
          <w:rFonts w:ascii="Arial" w:hAnsi="Arial" w:cs="Arial"/>
          <w:sz w:val="24"/>
        </w:rPr>
        <w:t xml:space="preserve"> in writing within twenty (20) days of receipt of notice from </w:t>
      </w:r>
      <w:r w:rsidR="009979D1" w:rsidRPr="0027007D">
        <w:rPr>
          <w:rFonts w:ascii="Arial" w:hAnsi="Arial" w:cs="Arial"/>
          <w:sz w:val="24"/>
        </w:rPr>
        <w:t>Covered California</w:t>
      </w:r>
      <w:r w:rsidR="00AA2C57">
        <w:rPr>
          <w:rFonts w:ascii="Arial" w:hAnsi="Arial" w:cs="Arial"/>
          <w:sz w:val="24"/>
        </w:rPr>
        <w:t xml:space="preserve">. </w:t>
      </w:r>
      <w:r w:rsidR="001A4117" w:rsidRPr="0027007D">
        <w:rPr>
          <w:rFonts w:ascii="Arial" w:hAnsi="Arial" w:cs="Arial"/>
          <w:sz w:val="24"/>
        </w:rPr>
        <w:t xml:space="preserve">If the parties are unable to agree on an amendment within thirty (30) days thereafter, </w:t>
      </w:r>
      <w:r w:rsidR="009979D1" w:rsidRPr="0027007D">
        <w:rPr>
          <w:rFonts w:ascii="Arial" w:hAnsi="Arial" w:cs="Arial"/>
          <w:sz w:val="24"/>
        </w:rPr>
        <w:t>Covered California</w:t>
      </w:r>
      <w:r w:rsidR="001A4117" w:rsidRPr="0027007D">
        <w:rPr>
          <w:rFonts w:ascii="Arial" w:hAnsi="Arial" w:cs="Arial"/>
          <w:sz w:val="24"/>
        </w:rPr>
        <w:t xml:space="preserve"> may terminate this Agreement</w:t>
      </w:r>
      <w:r w:rsidR="00DA0F3D" w:rsidRPr="0027007D">
        <w:rPr>
          <w:rFonts w:ascii="Arial" w:hAnsi="Arial" w:cs="Arial"/>
          <w:sz w:val="24"/>
        </w:rPr>
        <w:t xml:space="preserve"> effective immediately</w:t>
      </w:r>
      <w:r w:rsidR="001A4117" w:rsidRPr="0027007D">
        <w:rPr>
          <w:rFonts w:ascii="Arial" w:hAnsi="Arial" w:cs="Arial"/>
          <w:sz w:val="24"/>
        </w:rPr>
        <w:t>.</w:t>
      </w:r>
    </w:p>
    <w:p w14:paraId="0D84D8FA" w14:textId="68A29DED" w:rsidR="001A4117" w:rsidRPr="0027007D" w:rsidRDefault="00586082" w:rsidP="000F5E2E">
      <w:pPr>
        <w:ind w:left="1008" w:hanging="288"/>
        <w:rPr>
          <w:rFonts w:ascii="Arial" w:hAnsi="Arial" w:cs="Arial"/>
          <w:sz w:val="24"/>
        </w:rPr>
      </w:pPr>
      <w:r w:rsidRPr="0027007D">
        <w:rPr>
          <w:rFonts w:ascii="Arial" w:hAnsi="Arial" w:cs="Arial"/>
          <w:sz w:val="24"/>
        </w:rPr>
        <w:t xml:space="preserve">b)  </w:t>
      </w:r>
      <w:r w:rsidR="001A4117" w:rsidRPr="0027007D">
        <w:rPr>
          <w:rFonts w:ascii="Arial" w:hAnsi="Arial" w:cs="Arial"/>
          <w:sz w:val="24"/>
          <w:u w:val="single"/>
        </w:rPr>
        <w:t>Other Amendments</w:t>
      </w:r>
      <w:r w:rsidR="00AA2C57">
        <w:rPr>
          <w:rFonts w:ascii="Arial" w:hAnsi="Arial" w:cs="Arial"/>
          <w:sz w:val="24"/>
          <w:u w:val="single"/>
        </w:rPr>
        <w:t xml:space="preserve">. </w:t>
      </w:r>
      <w:r w:rsidR="001A4117" w:rsidRPr="0027007D">
        <w:rPr>
          <w:rFonts w:ascii="Arial" w:hAnsi="Arial" w:cs="Arial"/>
          <w:sz w:val="24"/>
        </w:rPr>
        <w:t>Except as provided in Section 12.4(a), this Agreement may be amended only by mutual consent of the parties</w:t>
      </w:r>
      <w:r w:rsidR="00AA2C57">
        <w:rPr>
          <w:rFonts w:ascii="Arial" w:hAnsi="Arial" w:cs="Arial"/>
          <w:sz w:val="24"/>
        </w:rPr>
        <w:t xml:space="preserve">. </w:t>
      </w:r>
      <w:r w:rsidR="001A4117" w:rsidRPr="0027007D">
        <w:rPr>
          <w:rFonts w:ascii="Arial" w:hAnsi="Arial" w:cs="Arial"/>
          <w:sz w:val="24"/>
        </w:rPr>
        <w:t xml:space="preserve">Except as provided herein, no alteration or variation of the terms of this Agreement shall be valid unless made in writing and signed by the parties hereto, and no oral understanding or agreement not incorporated herein shall be binding on any of the parties hereto. </w:t>
      </w:r>
    </w:p>
    <w:p w14:paraId="3C84AA9D" w14:textId="77777777" w:rsidR="001A4117" w:rsidRPr="003614A0" w:rsidRDefault="00C63A6D" w:rsidP="000F5E2E">
      <w:pPr>
        <w:pStyle w:val="Heading2"/>
        <w:rPr>
          <w:rFonts w:cs="Arial"/>
          <w:vanish/>
          <w:szCs w:val="28"/>
          <w:specVanish/>
        </w:rPr>
      </w:pPr>
      <w:bookmarkStart w:id="400" w:name="_Toc355601548"/>
      <w:bookmarkStart w:id="401" w:name="_Toc361122631"/>
      <w:bookmarkStart w:id="402" w:name="_Toc81475082"/>
      <w:r w:rsidRPr="003614A0">
        <w:rPr>
          <w:rFonts w:cs="Arial"/>
          <w:szCs w:val="28"/>
        </w:rPr>
        <w:t>12.5</w:t>
      </w:r>
      <w:r w:rsidRPr="003614A0">
        <w:rPr>
          <w:rFonts w:cs="Arial"/>
          <w:szCs w:val="28"/>
        </w:rPr>
        <w:tab/>
      </w:r>
      <w:r w:rsidR="001A4117" w:rsidRPr="003614A0">
        <w:rPr>
          <w:rFonts w:cs="Arial"/>
          <w:szCs w:val="28"/>
        </w:rPr>
        <w:t>Time is of the Essence</w:t>
      </w:r>
      <w:bookmarkEnd w:id="400"/>
      <w:bookmarkEnd w:id="401"/>
      <w:bookmarkEnd w:id="402"/>
    </w:p>
    <w:p w14:paraId="489220ED" w14:textId="77777777" w:rsidR="00C63A6D" w:rsidRPr="003614A0" w:rsidRDefault="001A4117" w:rsidP="000F5E2E">
      <w:pPr>
        <w:pStyle w:val="Heading2"/>
        <w:rPr>
          <w:rFonts w:cs="Arial"/>
          <w:szCs w:val="28"/>
        </w:rPr>
      </w:pPr>
      <w:r w:rsidRPr="003614A0">
        <w:rPr>
          <w:rFonts w:cs="Arial"/>
          <w:szCs w:val="28"/>
        </w:rPr>
        <w:t xml:space="preserve">  </w:t>
      </w:r>
    </w:p>
    <w:p w14:paraId="29060069" w14:textId="77777777" w:rsidR="001A4117" w:rsidRPr="0027007D" w:rsidRDefault="001A4117" w:rsidP="000F5E2E">
      <w:pPr>
        <w:rPr>
          <w:rFonts w:ascii="Arial" w:hAnsi="Arial" w:cs="Arial"/>
          <w:sz w:val="24"/>
        </w:rPr>
      </w:pPr>
      <w:r w:rsidRPr="0027007D">
        <w:rPr>
          <w:rFonts w:ascii="Arial" w:hAnsi="Arial" w:cs="Arial"/>
          <w:sz w:val="24"/>
        </w:rPr>
        <w:t>Time is of the essence in this Agreement.</w:t>
      </w:r>
    </w:p>
    <w:p w14:paraId="664A8D97" w14:textId="77777777" w:rsidR="001A4117" w:rsidRPr="003614A0" w:rsidRDefault="00C63A6D" w:rsidP="000F5E2E">
      <w:pPr>
        <w:pStyle w:val="Heading2"/>
        <w:rPr>
          <w:rFonts w:cs="Arial"/>
          <w:szCs w:val="28"/>
          <w:specVanish/>
        </w:rPr>
      </w:pPr>
      <w:bookmarkStart w:id="403" w:name="_Toc355601549"/>
      <w:bookmarkStart w:id="404" w:name="_Toc361122632"/>
      <w:bookmarkStart w:id="405" w:name="_Toc81475083"/>
      <w:r w:rsidRPr="003614A0">
        <w:rPr>
          <w:rFonts w:cs="Arial"/>
          <w:szCs w:val="28"/>
        </w:rPr>
        <w:t>12.6</w:t>
      </w:r>
      <w:r w:rsidRPr="003614A0">
        <w:rPr>
          <w:rFonts w:cs="Arial"/>
          <w:szCs w:val="28"/>
        </w:rPr>
        <w:tab/>
      </w:r>
      <w:r w:rsidR="001A4117" w:rsidRPr="003614A0">
        <w:rPr>
          <w:rFonts w:cs="Arial"/>
          <w:szCs w:val="28"/>
        </w:rPr>
        <w:t>Publicity</w:t>
      </w:r>
      <w:bookmarkEnd w:id="403"/>
      <w:bookmarkEnd w:id="404"/>
      <w:bookmarkEnd w:id="405"/>
    </w:p>
    <w:p w14:paraId="5526C4B4" w14:textId="77777777" w:rsidR="00C63A6D" w:rsidRPr="0027007D" w:rsidRDefault="001A4117" w:rsidP="000F5E2E">
      <w:pPr>
        <w:pStyle w:val="Heading2"/>
        <w:rPr>
          <w:rFonts w:cs="Arial"/>
          <w:sz w:val="24"/>
        </w:rPr>
      </w:pPr>
      <w:r w:rsidRPr="0027007D">
        <w:rPr>
          <w:rFonts w:cs="Arial"/>
          <w:sz w:val="24"/>
        </w:rPr>
        <w:t xml:space="preserve">  </w:t>
      </w:r>
    </w:p>
    <w:p w14:paraId="4B5507FB" w14:textId="50B7C9A4" w:rsidR="001A4117" w:rsidRPr="0027007D" w:rsidRDefault="001A4117" w:rsidP="000F5E2E">
      <w:pPr>
        <w:rPr>
          <w:rFonts w:ascii="Arial" w:hAnsi="Arial" w:cs="Arial"/>
          <w:sz w:val="24"/>
        </w:rPr>
      </w:pPr>
      <w:r w:rsidRPr="0027007D">
        <w:rPr>
          <w:rFonts w:ascii="Arial" w:hAnsi="Arial" w:cs="Arial"/>
          <w:sz w:val="24"/>
        </w:rPr>
        <w:lastRenderedPageBreak/>
        <w:t xml:space="preserve">Contractor shall coordinate with </w:t>
      </w:r>
      <w:r w:rsidR="009979D1" w:rsidRPr="0027007D">
        <w:rPr>
          <w:rFonts w:ascii="Arial" w:hAnsi="Arial" w:cs="Arial"/>
          <w:sz w:val="24"/>
        </w:rPr>
        <w:t>Covered California</w:t>
      </w:r>
      <w:r w:rsidRPr="0027007D">
        <w:rPr>
          <w:rFonts w:ascii="Arial" w:hAnsi="Arial" w:cs="Arial"/>
          <w:sz w:val="24"/>
        </w:rPr>
        <w:t xml:space="preserve"> with respect to communications to third</w:t>
      </w:r>
      <w:r w:rsidR="00C81025" w:rsidRPr="0027007D">
        <w:rPr>
          <w:rFonts w:ascii="Arial" w:hAnsi="Arial" w:cs="Arial"/>
          <w:sz w:val="24"/>
        </w:rPr>
        <w:t xml:space="preserve"> </w:t>
      </w:r>
      <w:r w:rsidRPr="0027007D">
        <w:rPr>
          <w:rFonts w:ascii="Arial" w:hAnsi="Arial" w:cs="Arial"/>
          <w:sz w:val="24"/>
        </w:rPr>
        <w:t xml:space="preserve">parties regarding this Agreement; provided, however, that no external publicity release or announcement or other such communication concerning this Agreement or the transactions contemplated herein shall be issued by Contractor without advance written approval by </w:t>
      </w:r>
      <w:r w:rsidR="009979D1" w:rsidRPr="0027007D">
        <w:rPr>
          <w:rFonts w:ascii="Arial" w:hAnsi="Arial" w:cs="Arial"/>
          <w:sz w:val="24"/>
        </w:rPr>
        <w:t>Covered California</w:t>
      </w:r>
      <w:r w:rsidRPr="0027007D">
        <w:rPr>
          <w:rFonts w:ascii="Arial" w:hAnsi="Arial" w:cs="Arial"/>
          <w:sz w:val="24"/>
        </w:rPr>
        <w:t xml:space="preserve"> unless such communication complies with standards that may be issued by </w:t>
      </w:r>
      <w:r w:rsidR="009979D1" w:rsidRPr="0027007D">
        <w:rPr>
          <w:rFonts w:ascii="Arial" w:hAnsi="Arial" w:cs="Arial"/>
          <w:sz w:val="24"/>
        </w:rPr>
        <w:t>Covered California</w:t>
      </w:r>
      <w:r w:rsidRPr="0027007D">
        <w:rPr>
          <w:rFonts w:ascii="Arial" w:hAnsi="Arial" w:cs="Arial"/>
          <w:sz w:val="24"/>
        </w:rPr>
        <w:t xml:space="preserve"> to Contractor based on consultation with Contractor from time to time. </w:t>
      </w:r>
    </w:p>
    <w:p w14:paraId="1CB2EC1B" w14:textId="0F2970F7" w:rsidR="00C63A6D" w:rsidRPr="00424730" w:rsidRDefault="00C63A6D" w:rsidP="000F5E2E">
      <w:pPr>
        <w:pStyle w:val="Heading2"/>
        <w:rPr>
          <w:rFonts w:cs="Arial"/>
          <w:szCs w:val="28"/>
        </w:rPr>
      </w:pPr>
      <w:bookmarkStart w:id="406" w:name="_Toc355601550"/>
      <w:bookmarkStart w:id="407" w:name="_Toc361122633"/>
      <w:bookmarkStart w:id="408" w:name="_Toc81475084"/>
      <w:r w:rsidRPr="003614A0">
        <w:rPr>
          <w:rFonts w:cs="Arial"/>
          <w:szCs w:val="28"/>
        </w:rPr>
        <w:t>12.7</w:t>
      </w:r>
      <w:r w:rsidRPr="003614A0">
        <w:rPr>
          <w:rFonts w:cs="Arial"/>
          <w:szCs w:val="28"/>
        </w:rPr>
        <w:tab/>
      </w:r>
      <w:r w:rsidR="001A4117" w:rsidRPr="003614A0">
        <w:rPr>
          <w:rFonts w:cs="Arial"/>
          <w:szCs w:val="28"/>
        </w:rPr>
        <w:t>Force Majeure</w:t>
      </w:r>
      <w:bookmarkEnd w:id="406"/>
      <w:bookmarkEnd w:id="407"/>
      <w:bookmarkEnd w:id="408"/>
    </w:p>
    <w:p w14:paraId="171899C8" w14:textId="07CCB5D0" w:rsidR="001A4117" w:rsidRPr="0027007D" w:rsidRDefault="001A4117" w:rsidP="000F5E2E">
      <w:pPr>
        <w:rPr>
          <w:rFonts w:ascii="Arial" w:hAnsi="Arial" w:cs="Arial"/>
          <w:sz w:val="24"/>
        </w:rPr>
      </w:pPr>
      <w:r w:rsidRPr="0027007D">
        <w:rPr>
          <w:rFonts w:ascii="Arial" w:hAnsi="Arial" w:cs="Arial"/>
          <w:sz w:val="24"/>
        </w:rPr>
        <w:t xml:space="preserve">Except as prohibited by applicable laws, rules and regulations, neither party to this Agreement shall be in default of its obligations hereunder for delay or failure in performing that arises out of causes beyond the control and without the fault or negligence of either party and arising from a catastrophic occurrence or natural disaster, such as Acts of God or of the public enemy, acts of the State in its sovereign capacity, acts of the State Controller’s Office or other State agency having an impact on </w:t>
      </w:r>
      <w:r w:rsidR="009979D1" w:rsidRPr="0027007D">
        <w:rPr>
          <w:rFonts w:ascii="Arial" w:hAnsi="Arial" w:cs="Arial"/>
          <w:sz w:val="24"/>
        </w:rPr>
        <w:t>Covered California</w:t>
      </w:r>
      <w:r w:rsidRPr="0027007D">
        <w:rPr>
          <w:rFonts w:ascii="Arial" w:hAnsi="Arial" w:cs="Arial"/>
          <w:sz w:val="24"/>
        </w:rPr>
        <w:t>’s ability to pay its obligations, acts of the State legislature, fires, floods, power failure, disabling strikes, epidemics, quarantine restrictions, and freight embargoes</w:t>
      </w:r>
      <w:r w:rsidR="00AA2C57">
        <w:rPr>
          <w:rFonts w:ascii="Arial" w:hAnsi="Arial" w:cs="Arial"/>
          <w:sz w:val="24"/>
        </w:rPr>
        <w:t xml:space="preserve">. </w:t>
      </w:r>
      <w:r w:rsidRPr="0027007D">
        <w:rPr>
          <w:rFonts w:ascii="Arial" w:hAnsi="Arial" w:cs="Arial"/>
          <w:sz w:val="24"/>
        </w:rPr>
        <w:t xml:space="preserve">However, each party shall utilize its best good faith efforts to perform under this Agreement in the event of any such occurrence. </w:t>
      </w:r>
    </w:p>
    <w:p w14:paraId="457B97B1" w14:textId="5F82B79A" w:rsidR="00C63A6D" w:rsidRPr="00424730" w:rsidRDefault="00C63A6D" w:rsidP="000F5E2E">
      <w:pPr>
        <w:pStyle w:val="Heading2"/>
        <w:rPr>
          <w:rFonts w:cs="Arial"/>
          <w:szCs w:val="28"/>
        </w:rPr>
      </w:pPr>
      <w:bookmarkStart w:id="409" w:name="_Toc355601551"/>
      <w:bookmarkStart w:id="410" w:name="_Toc361122634"/>
      <w:bookmarkStart w:id="411" w:name="_Toc81475085"/>
      <w:r w:rsidRPr="003614A0">
        <w:rPr>
          <w:rFonts w:cs="Arial"/>
          <w:szCs w:val="28"/>
        </w:rPr>
        <w:t>12.8</w:t>
      </w:r>
      <w:r w:rsidRPr="003614A0">
        <w:rPr>
          <w:rFonts w:cs="Arial"/>
          <w:szCs w:val="28"/>
        </w:rPr>
        <w:tab/>
      </w:r>
      <w:r w:rsidR="001A4117" w:rsidRPr="003614A0">
        <w:rPr>
          <w:rFonts w:cs="Arial"/>
          <w:szCs w:val="28"/>
        </w:rPr>
        <w:t>Further Assurances</w:t>
      </w:r>
      <w:bookmarkEnd w:id="409"/>
      <w:bookmarkEnd w:id="410"/>
      <w:bookmarkEnd w:id="411"/>
    </w:p>
    <w:p w14:paraId="31772E8E" w14:textId="0EC5CB54" w:rsidR="00C63A6D" w:rsidRPr="0027007D" w:rsidRDefault="001A4117" w:rsidP="000F5E2E">
      <w:pPr>
        <w:rPr>
          <w:rFonts w:ascii="Arial" w:hAnsi="Arial" w:cs="Arial"/>
          <w:sz w:val="24"/>
        </w:rPr>
      </w:pPr>
      <w:r w:rsidRPr="0027007D">
        <w:rPr>
          <w:rFonts w:ascii="Arial" w:hAnsi="Arial" w:cs="Arial"/>
          <w:sz w:val="24"/>
        </w:rPr>
        <w:t xml:space="preserve">Contractor and </w:t>
      </w:r>
      <w:r w:rsidR="009979D1" w:rsidRPr="0027007D">
        <w:rPr>
          <w:rFonts w:ascii="Arial" w:hAnsi="Arial" w:cs="Arial"/>
          <w:sz w:val="24"/>
        </w:rPr>
        <w:t>Covered California</w:t>
      </w:r>
      <w:r w:rsidRPr="0027007D">
        <w:rPr>
          <w:rFonts w:ascii="Arial" w:hAnsi="Arial" w:cs="Arial"/>
          <w:sz w:val="24"/>
        </w:rPr>
        <w:t xml:space="preserve"> agree to execute such additional documents, and perform such further acts, as may be reasonable and necessary to carry out the provisions of this Agreement.</w:t>
      </w:r>
      <w:bookmarkStart w:id="412" w:name="_Toc355601552"/>
      <w:bookmarkStart w:id="413" w:name="_Toc361122635"/>
    </w:p>
    <w:p w14:paraId="4441BB7A" w14:textId="77777777" w:rsidR="001A4117" w:rsidRPr="00424730" w:rsidRDefault="00C63A6D" w:rsidP="000F5E2E">
      <w:pPr>
        <w:pStyle w:val="Heading2"/>
        <w:rPr>
          <w:rFonts w:cs="Arial"/>
          <w:vanish/>
          <w:szCs w:val="28"/>
          <w:specVanish/>
        </w:rPr>
      </w:pPr>
      <w:bookmarkStart w:id="414" w:name="_Toc81475086"/>
      <w:r w:rsidRPr="00424730">
        <w:rPr>
          <w:rFonts w:cs="Arial"/>
          <w:szCs w:val="28"/>
        </w:rPr>
        <w:t>12.9</w:t>
      </w:r>
      <w:r w:rsidRPr="00424730">
        <w:rPr>
          <w:rFonts w:cs="Arial"/>
          <w:szCs w:val="28"/>
        </w:rPr>
        <w:tab/>
      </w:r>
      <w:r w:rsidR="001A4117" w:rsidRPr="00424730">
        <w:rPr>
          <w:rFonts w:cs="Arial"/>
          <w:szCs w:val="28"/>
        </w:rPr>
        <w:t>Binding Effect</w:t>
      </w:r>
      <w:bookmarkEnd w:id="412"/>
      <w:bookmarkEnd w:id="413"/>
      <w:bookmarkEnd w:id="414"/>
    </w:p>
    <w:p w14:paraId="28C21283" w14:textId="77777777" w:rsidR="00C63A6D" w:rsidRPr="0027007D" w:rsidRDefault="001A4117" w:rsidP="000F5E2E">
      <w:pPr>
        <w:pStyle w:val="Heading2"/>
        <w:rPr>
          <w:rFonts w:cs="Arial"/>
          <w:sz w:val="24"/>
        </w:rPr>
      </w:pPr>
      <w:r w:rsidRPr="0027007D">
        <w:rPr>
          <w:rFonts w:cs="Arial"/>
          <w:sz w:val="24"/>
        </w:rPr>
        <w:t xml:space="preserve">  </w:t>
      </w:r>
    </w:p>
    <w:p w14:paraId="384CE13D" w14:textId="55160A90" w:rsidR="001A4117" w:rsidRPr="0027007D" w:rsidRDefault="00124F4A" w:rsidP="000F5E2E">
      <w:pPr>
        <w:rPr>
          <w:rFonts w:ascii="Arial" w:hAnsi="Arial" w:cs="Arial"/>
          <w:sz w:val="24"/>
        </w:rPr>
      </w:pPr>
      <w:r w:rsidRPr="0027007D">
        <w:rPr>
          <w:rFonts w:ascii="Arial" w:hAnsi="Arial" w:cs="Arial"/>
          <w:sz w:val="24"/>
        </w:rPr>
        <w:t>T</w:t>
      </w:r>
      <w:r w:rsidR="001A4117" w:rsidRPr="0027007D">
        <w:rPr>
          <w:rFonts w:ascii="Arial" w:hAnsi="Arial" w:cs="Arial"/>
          <w:sz w:val="24"/>
        </w:rPr>
        <w:t xml:space="preserve">his Agreement, any instrument or agreement executed pursuant to this Agreement, and the rights, covenants, conditions, and obligations of Contractor and </w:t>
      </w:r>
      <w:r w:rsidR="009979D1" w:rsidRPr="0027007D">
        <w:rPr>
          <w:rFonts w:ascii="Arial" w:hAnsi="Arial" w:cs="Arial"/>
          <w:sz w:val="24"/>
        </w:rPr>
        <w:t>Covered California</w:t>
      </w:r>
      <w:r w:rsidR="001A4117" w:rsidRPr="0027007D">
        <w:rPr>
          <w:rFonts w:ascii="Arial" w:hAnsi="Arial" w:cs="Arial"/>
          <w:sz w:val="24"/>
        </w:rPr>
        <w:t xml:space="preserve"> contained therein, shall be binding upon the parties and their successors, assigns, and legal representatives.</w:t>
      </w:r>
    </w:p>
    <w:p w14:paraId="7869BD18" w14:textId="77777777" w:rsidR="001A4117" w:rsidRPr="00424730" w:rsidRDefault="00C63A6D" w:rsidP="000F5E2E">
      <w:pPr>
        <w:pStyle w:val="Heading2"/>
        <w:rPr>
          <w:rFonts w:cs="Arial"/>
          <w:szCs w:val="28"/>
          <w:specVanish/>
        </w:rPr>
      </w:pPr>
      <w:bookmarkStart w:id="415" w:name="_Toc355601553"/>
      <w:bookmarkStart w:id="416" w:name="_Toc361122636"/>
      <w:bookmarkStart w:id="417" w:name="_Toc81475087"/>
      <w:r w:rsidRPr="00424730">
        <w:rPr>
          <w:rFonts w:cs="Arial"/>
          <w:szCs w:val="28"/>
        </w:rPr>
        <w:t>12.10</w:t>
      </w:r>
      <w:r w:rsidRPr="00424730">
        <w:rPr>
          <w:rFonts w:cs="Arial"/>
          <w:szCs w:val="28"/>
        </w:rPr>
        <w:tab/>
      </w:r>
      <w:r w:rsidR="001A4117" w:rsidRPr="00424730">
        <w:rPr>
          <w:rFonts w:cs="Arial"/>
          <w:szCs w:val="28"/>
        </w:rPr>
        <w:t>Titles/Section Headings</w:t>
      </w:r>
      <w:bookmarkEnd w:id="415"/>
      <w:bookmarkEnd w:id="416"/>
      <w:bookmarkEnd w:id="417"/>
    </w:p>
    <w:p w14:paraId="0B883D0E" w14:textId="77777777" w:rsidR="00C63A6D" w:rsidRPr="0027007D" w:rsidRDefault="001A4117" w:rsidP="000F5E2E">
      <w:pPr>
        <w:pStyle w:val="Heading2"/>
        <w:rPr>
          <w:rFonts w:cs="Arial"/>
          <w:sz w:val="24"/>
        </w:rPr>
      </w:pPr>
      <w:r w:rsidRPr="0027007D">
        <w:rPr>
          <w:rFonts w:cs="Arial"/>
          <w:sz w:val="24"/>
        </w:rPr>
        <w:t xml:space="preserve">  </w:t>
      </w:r>
    </w:p>
    <w:p w14:paraId="049AF4F7" w14:textId="77777777" w:rsidR="001A4117" w:rsidRPr="0027007D" w:rsidRDefault="001A4117" w:rsidP="000F5E2E">
      <w:pPr>
        <w:rPr>
          <w:rFonts w:ascii="Arial" w:hAnsi="Arial" w:cs="Arial"/>
          <w:sz w:val="24"/>
        </w:rPr>
      </w:pPr>
      <w:r w:rsidRPr="0027007D">
        <w:rPr>
          <w:rFonts w:ascii="Arial" w:hAnsi="Arial" w:cs="Arial"/>
          <w:sz w:val="24"/>
        </w:rPr>
        <w:lastRenderedPageBreak/>
        <w:t xml:space="preserve">Titles or headings are not part of this Agreement, are for convenience of reference only, and shall have no effect on the construction or legal effect of this Agreement. </w:t>
      </w:r>
    </w:p>
    <w:p w14:paraId="6F075BCF" w14:textId="59C85DAD" w:rsidR="00C63A6D" w:rsidRPr="00424730" w:rsidRDefault="00C63A6D" w:rsidP="000F5E2E">
      <w:pPr>
        <w:pStyle w:val="Heading2"/>
        <w:rPr>
          <w:rFonts w:cs="Arial"/>
          <w:szCs w:val="28"/>
        </w:rPr>
      </w:pPr>
      <w:bookmarkStart w:id="418" w:name="_Toc355601554"/>
      <w:bookmarkStart w:id="419" w:name="_Toc361122637"/>
      <w:bookmarkStart w:id="420" w:name="_Toc81475088"/>
      <w:r w:rsidRPr="00424730">
        <w:rPr>
          <w:rFonts w:cs="Arial"/>
          <w:szCs w:val="28"/>
        </w:rPr>
        <w:t>12.11</w:t>
      </w:r>
      <w:r w:rsidRPr="00424730">
        <w:rPr>
          <w:rFonts w:cs="Arial"/>
          <w:szCs w:val="28"/>
        </w:rPr>
        <w:tab/>
      </w:r>
      <w:r w:rsidR="001A4117" w:rsidRPr="00424730">
        <w:rPr>
          <w:rFonts w:cs="Arial"/>
          <w:szCs w:val="28"/>
        </w:rPr>
        <w:t>Severability</w:t>
      </w:r>
      <w:bookmarkEnd w:id="418"/>
      <w:bookmarkEnd w:id="419"/>
      <w:bookmarkEnd w:id="420"/>
    </w:p>
    <w:p w14:paraId="085A05CB" w14:textId="49315447" w:rsidR="001A4117" w:rsidRPr="0027007D" w:rsidRDefault="001A4117" w:rsidP="000F5E2E">
      <w:pPr>
        <w:rPr>
          <w:rFonts w:ascii="Arial" w:hAnsi="Arial" w:cs="Arial"/>
          <w:sz w:val="24"/>
        </w:rPr>
      </w:pPr>
      <w:r w:rsidRPr="0027007D">
        <w:rPr>
          <w:rFonts w:ascii="Arial" w:hAnsi="Arial" w:cs="Arial"/>
          <w:sz w:val="24"/>
        </w:rPr>
        <w:t>Should one or more provisions of this Agreement be held by any court to be invalid, void, or unenforceable, such provision(s) will be deemed to be restated to affect the original intentions of the parties as nearly as possible in accordance with applicable law</w:t>
      </w:r>
      <w:r w:rsidR="00AA2C57">
        <w:rPr>
          <w:rFonts w:ascii="Arial" w:hAnsi="Arial" w:cs="Arial"/>
          <w:sz w:val="24"/>
        </w:rPr>
        <w:t xml:space="preserve">. </w:t>
      </w:r>
      <w:r w:rsidRPr="0027007D">
        <w:rPr>
          <w:rFonts w:ascii="Arial" w:hAnsi="Arial" w:cs="Arial"/>
          <w:sz w:val="24"/>
        </w:rPr>
        <w:t>The remaining provisions shall nevertheless remain and continue in full force and effect.</w:t>
      </w:r>
    </w:p>
    <w:p w14:paraId="21D4F411" w14:textId="5DD6C660" w:rsidR="00C63A6D" w:rsidRPr="00424730" w:rsidRDefault="00C63A6D" w:rsidP="000F5E2E">
      <w:pPr>
        <w:pStyle w:val="Heading2"/>
        <w:rPr>
          <w:rFonts w:cs="Arial"/>
          <w:szCs w:val="28"/>
        </w:rPr>
      </w:pPr>
      <w:bookmarkStart w:id="421" w:name="_Toc355601555"/>
      <w:bookmarkStart w:id="422" w:name="_Toc361122638"/>
      <w:bookmarkStart w:id="423" w:name="_Toc81475089"/>
      <w:r w:rsidRPr="00424730">
        <w:rPr>
          <w:rFonts w:cs="Arial"/>
          <w:szCs w:val="28"/>
        </w:rPr>
        <w:t>12.12</w:t>
      </w:r>
      <w:r w:rsidRPr="00424730">
        <w:rPr>
          <w:rFonts w:cs="Arial"/>
          <w:szCs w:val="28"/>
        </w:rPr>
        <w:tab/>
      </w:r>
      <w:r w:rsidR="001A4117" w:rsidRPr="00424730">
        <w:rPr>
          <w:rFonts w:cs="Arial"/>
          <w:szCs w:val="28"/>
        </w:rPr>
        <w:t>Entire Agreement/Incorporated Documents/Order of Precedence</w:t>
      </w:r>
      <w:bookmarkEnd w:id="421"/>
      <w:bookmarkEnd w:id="422"/>
      <w:bookmarkEnd w:id="423"/>
    </w:p>
    <w:p w14:paraId="01A40214" w14:textId="7D6E7369" w:rsidR="001A4117" w:rsidRPr="0027007D" w:rsidRDefault="001A4117" w:rsidP="000F5E2E">
      <w:pPr>
        <w:rPr>
          <w:rFonts w:ascii="Arial" w:hAnsi="Arial" w:cs="Arial"/>
          <w:sz w:val="24"/>
        </w:rPr>
      </w:pPr>
      <w:r w:rsidRPr="0027007D">
        <w:rPr>
          <w:rFonts w:ascii="Arial" w:hAnsi="Arial" w:cs="Arial"/>
          <w:sz w:val="24"/>
        </w:rPr>
        <w:t>This Agreement represents the entire understanding between the parties hereto with respect to the subject matter hereof</w:t>
      </w:r>
      <w:r w:rsidR="00AA2C57">
        <w:rPr>
          <w:rFonts w:ascii="Arial" w:hAnsi="Arial" w:cs="Arial"/>
          <w:sz w:val="24"/>
        </w:rPr>
        <w:t xml:space="preserve">. </w:t>
      </w:r>
      <w:r w:rsidRPr="0027007D">
        <w:rPr>
          <w:rFonts w:ascii="Arial" w:hAnsi="Arial" w:cs="Arial"/>
          <w:sz w:val="24"/>
        </w:rPr>
        <w:t>Any prior correspondence, memoranda, or agreements are replaced in total by this Agreement</w:t>
      </w:r>
      <w:r w:rsidR="00AA2C57">
        <w:rPr>
          <w:rFonts w:ascii="Arial" w:hAnsi="Arial" w:cs="Arial"/>
          <w:sz w:val="24"/>
        </w:rPr>
        <w:t xml:space="preserve">. </w:t>
      </w:r>
      <w:r w:rsidRPr="0027007D">
        <w:rPr>
          <w:rFonts w:ascii="Arial" w:hAnsi="Arial" w:cs="Arial"/>
          <w:sz w:val="24"/>
        </w:rPr>
        <w:t>This Agreement shall consist of:</w:t>
      </w:r>
    </w:p>
    <w:p w14:paraId="0BF06657" w14:textId="77777777" w:rsidR="001A4117" w:rsidRPr="0027007D" w:rsidRDefault="00BC78AF" w:rsidP="000F5E2E">
      <w:pPr>
        <w:ind w:left="1008" w:hanging="288"/>
        <w:rPr>
          <w:rFonts w:ascii="Arial" w:hAnsi="Arial" w:cs="Arial"/>
          <w:sz w:val="24"/>
        </w:rPr>
      </w:pPr>
      <w:r w:rsidRPr="0027007D">
        <w:rPr>
          <w:rFonts w:ascii="Arial" w:hAnsi="Arial" w:cs="Arial"/>
          <w:sz w:val="24"/>
        </w:rPr>
        <w:t xml:space="preserve">a)  </w:t>
      </w:r>
      <w:r w:rsidR="001A4117" w:rsidRPr="0027007D">
        <w:rPr>
          <w:rFonts w:ascii="Arial" w:hAnsi="Arial" w:cs="Arial"/>
          <w:sz w:val="24"/>
        </w:rPr>
        <w:t>The terms of this Agreement, including obligations set forth in other documents that are referenced herein;</w:t>
      </w:r>
    </w:p>
    <w:p w14:paraId="2092C1C2" w14:textId="77777777" w:rsidR="001A4117" w:rsidRPr="0027007D" w:rsidRDefault="00BC78AF" w:rsidP="000F5E2E">
      <w:pPr>
        <w:ind w:left="1008" w:hanging="288"/>
        <w:rPr>
          <w:rFonts w:ascii="Arial" w:hAnsi="Arial" w:cs="Arial"/>
          <w:sz w:val="24"/>
        </w:rPr>
      </w:pPr>
      <w:r w:rsidRPr="0027007D">
        <w:rPr>
          <w:rFonts w:ascii="Arial" w:hAnsi="Arial" w:cs="Arial"/>
          <w:sz w:val="24"/>
        </w:rPr>
        <w:t xml:space="preserve">b)  </w:t>
      </w:r>
      <w:r w:rsidR="001A4117" w:rsidRPr="0027007D">
        <w:rPr>
          <w:rFonts w:ascii="Arial" w:hAnsi="Arial" w:cs="Arial"/>
          <w:sz w:val="24"/>
        </w:rPr>
        <w:t>All attached documents, which are expressly incorporated herein;</w:t>
      </w:r>
    </w:p>
    <w:p w14:paraId="391FE1E7" w14:textId="77777777" w:rsidR="001A4117" w:rsidRPr="0027007D" w:rsidRDefault="00BC78AF" w:rsidP="000F5E2E">
      <w:pPr>
        <w:ind w:left="1008" w:hanging="288"/>
        <w:rPr>
          <w:rFonts w:ascii="Arial" w:hAnsi="Arial" w:cs="Arial"/>
          <w:sz w:val="24"/>
        </w:rPr>
      </w:pPr>
      <w:r w:rsidRPr="0027007D">
        <w:rPr>
          <w:rFonts w:ascii="Arial" w:hAnsi="Arial" w:cs="Arial"/>
          <w:sz w:val="24"/>
        </w:rPr>
        <w:t xml:space="preserve">c)  </w:t>
      </w:r>
      <w:r w:rsidR="001A4117" w:rsidRPr="0027007D">
        <w:rPr>
          <w:rFonts w:ascii="Arial" w:hAnsi="Arial" w:cs="Arial"/>
          <w:sz w:val="24"/>
        </w:rPr>
        <w:t xml:space="preserve">Terms and conditions set forth in the </w:t>
      </w:r>
      <w:r w:rsidR="00F335AD" w:rsidRPr="0027007D">
        <w:rPr>
          <w:rFonts w:ascii="Arial" w:hAnsi="Arial" w:cs="Arial"/>
          <w:sz w:val="24"/>
        </w:rPr>
        <w:t>Application</w:t>
      </w:r>
      <w:r w:rsidR="001A4117" w:rsidRPr="0027007D">
        <w:rPr>
          <w:rFonts w:ascii="Arial" w:hAnsi="Arial" w:cs="Arial"/>
          <w:sz w:val="24"/>
        </w:rPr>
        <w:t xml:space="preserve">, to the extent that such terms are expressly incorporated by reference in specific </w:t>
      </w:r>
      <w:r w:rsidR="00A6097C" w:rsidRPr="0027007D">
        <w:rPr>
          <w:rFonts w:ascii="Arial" w:hAnsi="Arial" w:cs="Arial"/>
          <w:sz w:val="24"/>
        </w:rPr>
        <w:t>S</w:t>
      </w:r>
      <w:r w:rsidR="001A4117" w:rsidRPr="0027007D">
        <w:rPr>
          <w:rFonts w:ascii="Arial" w:hAnsi="Arial" w:cs="Arial"/>
          <w:sz w:val="24"/>
        </w:rPr>
        <w:t xml:space="preserve">ections of this Agreement and/or otherwise not inconsistent with the Agreement or Proposal; and, </w:t>
      </w:r>
    </w:p>
    <w:p w14:paraId="172A3E20" w14:textId="77777777" w:rsidR="001A4117" w:rsidRPr="0027007D" w:rsidRDefault="00BC78AF" w:rsidP="000F5E2E">
      <w:pPr>
        <w:ind w:left="1008" w:hanging="288"/>
        <w:rPr>
          <w:rFonts w:ascii="Arial" w:hAnsi="Arial" w:cs="Arial"/>
          <w:sz w:val="24"/>
        </w:rPr>
      </w:pPr>
      <w:r w:rsidRPr="0027007D">
        <w:rPr>
          <w:rFonts w:ascii="Arial" w:hAnsi="Arial" w:cs="Arial"/>
          <w:sz w:val="24"/>
        </w:rPr>
        <w:t xml:space="preserve">d)  </w:t>
      </w:r>
      <w:r w:rsidR="001A4117" w:rsidRPr="0027007D">
        <w:rPr>
          <w:rFonts w:ascii="Arial" w:hAnsi="Arial" w:cs="Arial"/>
          <w:sz w:val="24"/>
        </w:rPr>
        <w:t>The Proposal, which is expressly incorporated herein to the extent that such terms are not superseded by the terms set forth in this Agreement.</w:t>
      </w:r>
    </w:p>
    <w:p w14:paraId="4A9E17FB" w14:textId="77777777" w:rsidR="001A4117" w:rsidRPr="0027007D" w:rsidRDefault="00BC78AF" w:rsidP="000F5E2E">
      <w:pPr>
        <w:ind w:left="1008" w:hanging="288"/>
        <w:rPr>
          <w:rFonts w:ascii="Arial" w:hAnsi="Arial" w:cs="Arial"/>
          <w:sz w:val="24"/>
        </w:rPr>
      </w:pPr>
      <w:r w:rsidRPr="0027007D">
        <w:rPr>
          <w:rFonts w:ascii="Arial" w:hAnsi="Arial" w:cs="Arial"/>
          <w:sz w:val="24"/>
        </w:rPr>
        <w:t xml:space="preserve">e)  </w:t>
      </w:r>
      <w:r w:rsidR="001A4117" w:rsidRPr="0027007D">
        <w:rPr>
          <w:rFonts w:ascii="Arial" w:hAnsi="Arial" w:cs="Arial"/>
          <w:sz w:val="24"/>
        </w:rPr>
        <w:t>In the event there are any inconsistencies or ambiguities among the terms of this Agreement and incorporated documents, the following order of precedence shall be used:</w:t>
      </w:r>
    </w:p>
    <w:p w14:paraId="2E0AE787" w14:textId="0E22A749" w:rsidR="001A4117" w:rsidRPr="0027007D" w:rsidRDefault="00461569" w:rsidP="000F5E2E">
      <w:pPr>
        <w:ind w:left="1008"/>
        <w:rPr>
          <w:rFonts w:ascii="Arial" w:hAnsi="Arial" w:cs="Arial"/>
          <w:sz w:val="24"/>
        </w:rPr>
      </w:pPr>
      <w:r w:rsidRPr="0027007D">
        <w:rPr>
          <w:rFonts w:ascii="Arial" w:hAnsi="Arial" w:cs="Arial"/>
          <w:sz w:val="24"/>
        </w:rPr>
        <w:t>i</w:t>
      </w:r>
      <w:r w:rsidR="00AA2C57">
        <w:rPr>
          <w:rFonts w:ascii="Arial" w:hAnsi="Arial" w:cs="Arial"/>
          <w:sz w:val="24"/>
        </w:rPr>
        <w:t xml:space="preserve">. </w:t>
      </w:r>
      <w:r w:rsidR="001A4117" w:rsidRPr="0027007D">
        <w:rPr>
          <w:rFonts w:ascii="Arial" w:hAnsi="Arial" w:cs="Arial"/>
          <w:sz w:val="24"/>
        </w:rPr>
        <w:t xml:space="preserve">Applicable laws, </w:t>
      </w:r>
      <w:proofErr w:type="gramStart"/>
      <w:r w:rsidR="001A4117" w:rsidRPr="0027007D">
        <w:rPr>
          <w:rFonts w:ascii="Arial" w:hAnsi="Arial" w:cs="Arial"/>
          <w:sz w:val="24"/>
        </w:rPr>
        <w:t>rules</w:t>
      </w:r>
      <w:proofErr w:type="gramEnd"/>
      <w:r w:rsidR="001A4117" w:rsidRPr="0027007D">
        <w:rPr>
          <w:rFonts w:ascii="Arial" w:hAnsi="Arial" w:cs="Arial"/>
          <w:sz w:val="24"/>
        </w:rPr>
        <w:t xml:space="preserve"> and regulations;</w:t>
      </w:r>
    </w:p>
    <w:p w14:paraId="7360FCBB" w14:textId="3ECE638A" w:rsidR="001A4117" w:rsidRPr="0027007D" w:rsidRDefault="00461569" w:rsidP="000F5E2E">
      <w:pPr>
        <w:ind w:left="1008"/>
        <w:rPr>
          <w:rFonts w:ascii="Arial" w:hAnsi="Arial" w:cs="Arial"/>
          <w:sz w:val="24"/>
        </w:rPr>
      </w:pPr>
      <w:r w:rsidRPr="0027007D">
        <w:rPr>
          <w:rFonts w:ascii="Arial" w:hAnsi="Arial" w:cs="Arial"/>
          <w:sz w:val="24"/>
        </w:rPr>
        <w:t>ii</w:t>
      </w:r>
      <w:r w:rsidR="00AA2C57">
        <w:rPr>
          <w:rFonts w:ascii="Arial" w:hAnsi="Arial" w:cs="Arial"/>
          <w:sz w:val="24"/>
        </w:rPr>
        <w:t xml:space="preserve">. </w:t>
      </w:r>
      <w:r w:rsidR="001A4117" w:rsidRPr="0027007D">
        <w:rPr>
          <w:rFonts w:ascii="Arial" w:hAnsi="Arial" w:cs="Arial"/>
          <w:sz w:val="24"/>
        </w:rPr>
        <w:t xml:space="preserve">The terms and conditions of this Agreement, including attachments; </w:t>
      </w:r>
      <w:r w:rsidR="00C86D9F" w:rsidRPr="0027007D">
        <w:rPr>
          <w:rFonts w:ascii="Arial" w:hAnsi="Arial" w:cs="Arial"/>
          <w:sz w:val="24"/>
        </w:rPr>
        <w:t>and</w:t>
      </w:r>
    </w:p>
    <w:p w14:paraId="6ACC9834" w14:textId="7B1FD88D" w:rsidR="001A4117" w:rsidRPr="0027007D" w:rsidRDefault="00461569" w:rsidP="000F5E2E">
      <w:pPr>
        <w:ind w:left="1008"/>
        <w:rPr>
          <w:rFonts w:ascii="Arial" w:hAnsi="Arial" w:cs="Arial"/>
          <w:sz w:val="24"/>
        </w:rPr>
      </w:pPr>
      <w:r w:rsidRPr="0027007D">
        <w:rPr>
          <w:rFonts w:ascii="Arial" w:hAnsi="Arial" w:cs="Arial"/>
          <w:sz w:val="24"/>
        </w:rPr>
        <w:t>iii</w:t>
      </w:r>
      <w:r w:rsidR="00AA2C57">
        <w:rPr>
          <w:rFonts w:ascii="Arial" w:hAnsi="Arial" w:cs="Arial"/>
          <w:sz w:val="24"/>
        </w:rPr>
        <w:t xml:space="preserve">. </w:t>
      </w:r>
      <w:r w:rsidR="00F335AD" w:rsidRPr="0027007D">
        <w:rPr>
          <w:rFonts w:ascii="Arial" w:hAnsi="Arial" w:cs="Arial"/>
          <w:sz w:val="24"/>
        </w:rPr>
        <w:t>Application</w:t>
      </w:r>
      <w:r w:rsidR="00C86D9F" w:rsidRPr="0027007D">
        <w:rPr>
          <w:rFonts w:ascii="Arial" w:hAnsi="Arial" w:cs="Arial"/>
          <w:sz w:val="24"/>
        </w:rPr>
        <w:t>.</w:t>
      </w:r>
    </w:p>
    <w:p w14:paraId="45F7EFE9" w14:textId="77777777" w:rsidR="001A4117" w:rsidRPr="00424730" w:rsidRDefault="00C63A6D" w:rsidP="000F5E2E">
      <w:pPr>
        <w:pStyle w:val="Heading2"/>
        <w:rPr>
          <w:rFonts w:cs="Arial"/>
          <w:vanish/>
          <w:szCs w:val="28"/>
          <w:specVanish/>
        </w:rPr>
      </w:pPr>
      <w:bookmarkStart w:id="424" w:name="_Toc355601556"/>
      <w:bookmarkStart w:id="425" w:name="_Toc361122639"/>
      <w:bookmarkStart w:id="426" w:name="_Toc81475090"/>
      <w:r w:rsidRPr="00424730">
        <w:rPr>
          <w:rFonts w:cs="Arial"/>
          <w:szCs w:val="28"/>
        </w:rPr>
        <w:t>12.13</w:t>
      </w:r>
      <w:r w:rsidRPr="00424730">
        <w:rPr>
          <w:rFonts w:cs="Arial"/>
          <w:szCs w:val="28"/>
        </w:rPr>
        <w:tab/>
      </w:r>
      <w:r w:rsidR="001A4117" w:rsidRPr="00424730">
        <w:rPr>
          <w:rFonts w:cs="Arial"/>
          <w:szCs w:val="28"/>
        </w:rPr>
        <w:t>Waivers</w:t>
      </w:r>
      <w:bookmarkEnd w:id="424"/>
      <w:bookmarkEnd w:id="425"/>
      <w:bookmarkEnd w:id="426"/>
    </w:p>
    <w:p w14:paraId="53BBA292" w14:textId="77777777" w:rsidR="00C63A6D" w:rsidRPr="0027007D" w:rsidRDefault="00C63A6D" w:rsidP="000F5E2E">
      <w:pPr>
        <w:pStyle w:val="Heading2"/>
        <w:rPr>
          <w:rFonts w:cs="Arial"/>
          <w:sz w:val="24"/>
        </w:rPr>
      </w:pPr>
    </w:p>
    <w:p w14:paraId="6058AE94" w14:textId="5BC274DC" w:rsidR="001A4117" w:rsidRPr="0027007D" w:rsidRDefault="001A4117" w:rsidP="000F5E2E">
      <w:pPr>
        <w:rPr>
          <w:rFonts w:ascii="Arial" w:hAnsi="Arial" w:cs="Arial"/>
          <w:sz w:val="24"/>
        </w:rPr>
      </w:pPr>
      <w:r w:rsidRPr="0027007D">
        <w:rPr>
          <w:rFonts w:ascii="Arial" w:hAnsi="Arial" w:cs="Arial"/>
          <w:sz w:val="24"/>
        </w:rPr>
        <w:lastRenderedPageBreak/>
        <w:t>No delay on the part of either party in exercising any right, power, or privilege hereunder shall operate as a waiver thereof</w:t>
      </w:r>
      <w:r w:rsidR="00AA2C57">
        <w:rPr>
          <w:rFonts w:ascii="Arial" w:hAnsi="Arial" w:cs="Arial"/>
          <w:sz w:val="24"/>
        </w:rPr>
        <w:t xml:space="preserve">. </w:t>
      </w:r>
      <w:r w:rsidRPr="0027007D">
        <w:rPr>
          <w:rFonts w:ascii="Arial" w:hAnsi="Arial" w:cs="Arial"/>
          <w:sz w:val="24"/>
        </w:rPr>
        <w:t>No waiver on the part of either party of any right, power, or privilege hereunder, nor any single or partial exercise of any right, power, or privilege hereunder shall preclude any other or further exercise thereof or the exercise of any other right, power, or privilege hereunder.</w:t>
      </w:r>
    </w:p>
    <w:p w14:paraId="452E410D" w14:textId="77777777" w:rsidR="001A4117" w:rsidRPr="00424730" w:rsidRDefault="00C63A6D" w:rsidP="000F5E2E">
      <w:pPr>
        <w:pStyle w:val="Heading2"/>
        <w:rPr>
          <w:rFonts w:cs="Arial"/>
          <w:vanish/>
          <w:szCs w:val="28"/>
          <w:specVanish/>
        </w:rPr>
      </w:pPr>
      <w:bookmarkStart w:id="427" w:name="_Toc355601557"/>
      <w:bookmarkStart w:id="428" w:name="_Toc361122640"/>
      <w:bookmarkStart w:id="429" w:name="_Toc81475091"/>
      <w:r w:rsidRPr="00424730">
        <w:rPr>
          <w:rFonts w:cs="Arial"/>
          <w:szCs w:val="28"/>
        </w:rPr>
        <w:t>12.14</w:t>
      </w:r>
      <w:r w:rsidRPr="00424730">
        <w:rPr>
          <w:rFonts w:cs="Arial"/>
          <w:szCs w:val="28"/>
        </w:rPr>
        <w:tab/>
      </w:r>
      <w:r w:rsidR="001A4117" w:rsidRPr="00424730">
        <w:rPr>
          <w:rFonts w:cs="Arial"/>
          <w:szCs w:val="28"/>
        </w:rPr>
        <w:t>Incorporation of Amendments to Applicable Laws</w:t>
      </w:r>
      <w:bookmarkEnd w:id="427"/>
      <w:bookmarkEnd w:id="428"/>
      <w:bookmarkEnd w:id="429"/>
    </w:p>
    <w:p w14:paraId="1A826F09" w14:textId="77777777" w:rsidR="00C63A6D" w:rsidRPr="0027007D" w:rsidRDefault="00C63A6D" w:rsidP="000F5E2E">
      <w:pPr>
        <w:pStyle w:val="Heading2"/>
        <w:rPr>
          <w:rFonts w:cs="Arial"/>
          <w:sz w:val="24"/>
        </w:rPr>
      </w:pPr>
    </w:p>
    <w:p w14:paraId="18EA618C" w14:textId="2ED193B4" w:rsidR="00C63A6D" w:rsidRPr="0027007D" w:rsidRDefault="001A4117" w:rsidP="000F5E2E">
      <w:pPr>
        <w:rPr>
          <w:rFonts w:ascii="Arial" w:hAnsi="Arial" w:cs="Arial"/>
          <w:sz w:val="24"/>
        </w:rPr>
      </w:pPr>
      <w:r w:rsidRPr="0027007D">
        <w:rPr>
          <w:rFonts w:ascii="Arial" w:hAnsi="Arial" w:cs="Arial"/>
          <w:sz w:val="24"/>
        </w:rPr>
        <w:t xml:space="preserve">Any references to </w:t>
      </w:r>
      <w:r w:rsidR="00555667" w:rsidRPr="0027007D">
        <w:rPr>
          <w:rFonts w:ascii="Arial" w:hAnsi="Arial" w:cs="Arial"/>
          <w:sz w:val="24"/>
        </w:rPr>
        <w:t>s</w:t>
      </w:r>
      <w:r w:rsidRPr="0027007D">
        <w:rPr>
          <w:rFonts w:ascii="Arial" w:hAnsi="Arial" w:cs="Arial"/>
          <w:sz w:val="24"/>
        </w:rPr>
        <w:t xml:space="preserve">ections of Federal or State statutes or regulations shall be deemed to include a reference to any subsequent amendments thereof and any successor provisions thereto made from time to time from and after the date of this Agreement. </w:t>
      </w:r>
      <w:bookmarkStart w:id="430" w:name="_Toc355601558"/>
      <w:bookmarkStart w:id="431" w:name="_Toc361122641"/>
    </w:p>
    <w:p w14:paraId="72ACF0F4" w14:textId="703C2C8D" w:rsidR="001A4117" w:rsidRPr="00424730" w:rsidRDefault="00C63A6D" w:rsidP="000F5E2E">
      <w:pPr>
        <w:pStyle w:val="Heading2"/>
        <w:rPr>
          <w:rFonts w:cs="Arial"/>
          <w:vanish/>
          <w:szCs w:val="28"/>
          <w:specVanish/>
        </w:rPr>
      </w:pPr>
      <w:bookmarkStart w:id="432" w:name="_Toc81475092"/>
      <w:r w:rsidRPr="00424730">
        <w:rPr>
          <w:rFonts w:cs="Arial"/>
          <w:szCs w:val="28"/>
        </w:rPr>
        <w:t>12.15</w:t>
      </w:r>
      <w:r w:rsidRPr="00424730">
        <w:rPr>
          <w:rFonts w:cs="Arial"/>
          <w:szCs w:val="28"/>
        </w:rPr>
        <w:tab/>
      </w:r>
      <w:r w:rsidR="00424730">
        <w:rPr>
          <w:rFonts w:cs="Arial"/>
          <w:szCs w:val="28"/>
        </w:rPr>
        <w:t>C</w:t>
      </w:r>
      <w:r w:rsidR="001A4117" w:rsidRPr="00424730">
        <w:rPr>
          <w:rFonts w:cs="Arial"/>
          <w:szCs w:val="28"/>
        </w:rPr>
        <w:t>hoice of Law, Jurisdiction, and Venue</w:t>
      </w:r>
      <w:bookmarkEnd w:id="430"/>
      <w:bookmarkEnd w:id="431"/>
      <w:bookmarkEnd w:id="432"/>
    </w:p>
    <w:p w14:paraId="6FA4AA36" w14:textId="77777777" w:rsidR="00C63A6D" w:rsidRPr="00424730" w:rsidRDefault="001A4117" w:rsidP="000F5E2E">
      <w:pPr>
        <w:pStyle w:val="Heading2"/>
        <w:rPr>
          <w:rFonts w:cs="Arial"/>
          <w:szCs w:val="28"/>
        </w:rPr>
      </w:pPr>
      <w:r w:rsidRPr="00424730">
        <w:rPr>
          <w:rFonts w:cs="Arial"/>
          <w:szCs w:val="28"/>
        </w:rPr>
        <w:t xml:space="preserve">  </w:t>
      </w:r>
    </w:p>
    <w:p w14:paraId="1B22D746" w14:textId="28F55456" w:rsidR="001A4117" w:rsidRPr="0027007D" w:rsidRDefault="001A4117" w:rsidP="000F5E2E">
      <w:pPr>
        <w:rPr>
          <w:rFonts w:ascii="Arial" w:hAnsi="Arial" w:cs="Arial"/>
          <w:sz w:val="24"/>
        </w:rPr>
      </w:pPr>
      <w:r w:rsidRPr="0027007D">
        <w:rPr>
          <w:rFonts w:ascii="Arial" w:hAnsi="Arial" w:cs="Arial"/>
          <w:sz w:val="24"/>
        </w:rPr>
        <w:t xml:space="preserve">This Agreement shall be administered, construed, and enforced according to the laws of the State (without regard to any conflict of law provisions) to the extent such laws have not been preempted by applicable </w:t>
      </w:r>
      <w:r w:rsidR="00711FDC" w:rsidRPr="0027007D">
        <w:rPr>
          <w:rFonts w:ascii="Arial" w:hAnsi="Arial" w:cs="Arial"/>
          <w:sz w:val="24"/>
        </w:rPr>
        <w:t>F</w:t>
      </w:r>
      <w:r w:rsidRPr="0027007D">
        <w:rPr>
          <w:rFonts w:ascii="Arial" w:hAnsi="Arial" w:cs="Arial"/>
          <w:sz w:val="24"/>
        </w:rPr>
        <w:t>ederal law</w:t>
      </w:r>
      <w:r w:rsidR="00AA2C57">
        <w:rPr>
          <w:rFonts w:ascii="Arial" w:hAnsi="Arial" w:cs="Arial"/>
          <w:sz w:val="24"/>
        </w:rPr>
        <w:t xml:space="preserve">. </w:t>
      </w:r>
      <w:r w:rsidRPr="0027007D">
        <w:rPr>
          <w:rFonts w:ascii="Arial" w:hAnsi="Arial" w:cs="Arial"/>
          <w:sz w:val="24"/>
        </w:rPr>
        <w:t>Any suit brought hereunder shall be brought in the state or federal courts sitting in Sacramento, California, the parties hereby waiving any claim or defense that such forum is not convenient or proper</w:t>
      </w:r>
      <w:r w:rsidR="00AA2C57">
        <w:rPr>
          <w:rFonts w:ascii="Arial" w:hAnsi="Arial" w:cs="Arial"/>
          <w:sz w:val="24"/>
        </w:rPr>
        <w:t xml:space="preserve">. </w:t>
      </w:r>
      <w:r w:rsidRPr="0027007D">
        <w:rPr>
          <w:rFonts w:ascii="Arial" w:hAnsi="Arial" w:cs="Arial"/>
          <w:sz w:val="24"/>
        </w:rPr>
        <w:t xml:space="preserve">Each party agrees that any such court shall have in person jurisdiction over it and consents to service of process in any manner authorized by California law. </w:t>
      </w:r>
    </w:p>
    <w:p w14:paraId="22A9636F" w14:textId="09356871" w:rsidR="001A4117" w:rsidRPr="00424730" w:rsidRDefault="00C63A6D" w:rsidP="000F5E2E">
      <w:pPr>
        <w:pStyle w:val="Heading2"/>
        <w:rPr>
          <w:rFonts w:cs="Arial"/>
          <w:vanish/>
          <w:szCs w:val="28"/>
          <w:specVanish/>
        </w:rPr>
      </w:pPr>
      <w:bookmarkStart w:id="433" w:name="_Toc355601559"/>
      <w:bookmarkStart w:id="434" w:name="_Toc361122642"/>
      <w:bookmarkStart w:id="435" w:name="_Toc81475093"/>
      <w:r w:rsidRPr="00424730">
        <w:rPr>
          <w:rFonts w:cs="Arial"/>
          <w:szCs w:val="28"/>
        </w:rPr>
        <w:t>12.16</w:t>
      </w:r>
      <w:r w:rsidRPr="00424730">
        <w:rPr>
          <w:rFonts w:cs="Arial"/>
          <w:szCs w:val="28"/>
        </w:rPr>
        <w:tab/>
      </w:r>
      <w:r w:rsidR="001A4117" w:rsidRPr="00424730">
        <w:rPr>
          <w:rFonts w:cs="Arial"/>
          <w:szCs w:val="28"/>
        </w:rPr>
        <w:t>Counterparts</w:t>
      </w:r>
      <w:bookmarkEnd w:id="433"/>
      <w:bookmarkEnd w:id="434"/>
      <w:bookmarkEnd w:id="435"/>
    </w:p>
    <w:p w14:paraId="57586C58" w14:textId="60F461E8" w:rsidR="00C63A6D" w:rsidRPr="0027007D" w:rsidRDefault="00C63A6D" w:rsidP="000F5E2E">
      <w:pPr>
        <w:pStyle w:val="Heading2"/>
        <w:rPr>
          <w:rFonts w:cs="Arial"/>
          <w:sz w:val="24"/>
        </w:rPr>
      </w:pPr>
    </w:p>
    <w:p w14:paraId="76414FB2" w14:textId="5429C0EB" w:rsidR="001A4117" w:rsidRPr="0027007D" w:rsidRDefault="001A4117" w:rsidP="000F5E2E">
      <w:pPr>
        <w:rPr>
          <w:rFonts w:ascii="Arial" w:hAnsi="Arial" w:cs="Arial"/>
          <w:sz w:val="24"/>
        </w:rPr>
      </w:pPr>
      <w:r w:rsidRPr="0027007D">
        <w:rPr>
          <w:rFonts w:ascii="Arial" w:hAnsi="Arial" w:cs="Arial"/>
          <w:sz w:val="24"/>
        </w:rPr>
        <w:t>This Agreement may be executed in one or more counterparts, each of which shall be deemed an original, but all of which together shall constitute one and the same instrument.</w:t>
      </w:r>
    </w:p>
    <w:p w14:paraId="429B56CD" w14:textId="573285D5" w:rsidR="001A4117" w:rsidRPr="00424730" w:rsidDel="00286E4D" w:rsidRDefault="00C63A6D" w:rsidP="006A25B9">
      <w:pPr>
        <w:pStyle w:val="Heading2"/>
        <w:keepNext/>
        <w:rPr>
          <w:del w:id="436" w:author="Brock, Barbara (CoveredCA)" w:date="2021-08-23T17:51:00Z"/>
          <w:rFonts w:cs="Arial"/>
          <w:vanish/>
          <w:szCs w:val="28"/>
          <w:specVanish/>
        </w:rPr>
      </w:pPr>
      <w:bookmarkStart w:id="437" w:name="_Toc355601560"/>
      <w:bookmarkStart w:id="438" w:name="_Toc361122643"/>
      <w:del w:id="439" w:author="Brock, Barbara (CoveredCA)" w:date="2021-08-23T17:51:00Z">
        <w:r w:rsidRPr="00424730" w:rsidDel="00286E4D">
          <w:rPr>
            <w:rFonts w:cs="Arial"/>
            <w:szCs w:val="28"/>
          </w:rPr>
          <w:delText>12.17</w:delText>
        </w:r>
        <w:r w:rsidRPr="00424730" w:rsidDel="00286E4D">
          <w:rPr>
            <w:rFonts w:cs="Arial"/>
            <w:szCs w:val="28"/>
          </w:rPr>
          <w:tab/>
        </w:r>
        <w:r w:rsidR="001A4117" w:rsidRPr="00424730" w:rsidDel="00286E4D">
          <w:rPr>
            <w:rFonts w:cs="Arial"/>
            <w:szCs w:val="28"/>
          </w:rPr>
          <w:delText>Days</w:delText>
        </w:r>
        <w:bookmarkEnd w:id="437"/>
        <w:bookmarkEnd w:id="438"/>
      </w:del>
    </w:p>
    <w:p w14:paraId="5C5DC91E" w14:textId="2140A82D" w:rsidR="00C63A6D" w:rsidRPr="0027007D" w:rsidDel="00286E4D" w:rsidRDefault="001A4117" w:rsidP="000F5E2E">
      <w:pPr>
        <w:pStyle w:val="Heading2"/>
        <w:rPr>
          <w:del w:id="440" w:author="Brock, Barbara (CoveredCA)" w:date="2021-08-23T17:51:00Z"/>
          <w:rFonts w:cs="Arial"/>
          <w:sz w:val="24"/>
        </w:rPr>
      </w:pPr>
      <w:del w:id="441" w:author="Brock, Barbara (CoveredCA)" w:date="2021-08-23T17:51:00Z">
        <w:r w:rsidRPr="0027007D" w:rsidDel="00286E4D">
          <w:rPr>
            <w:rFonts w:cs="Arial"/>
            <w:sz w:val="24"/>
          </w:rPr>
          <w:delText xml:space="preserve">  </w:delText>
        </w:r>
      </w:del>
    </w:p>
    <w:p w14:paraId="1A39F212" w14:textId="56A92C81" w:rsidR="00483392" w:rsidRPr="0027007D" w:rsidDel="00286E4D" w:rsidRDefault="001A4117" w:rsidP="00483392">
      <w:pPr>
        <w:rPr>
          <w:del w:id="442" w:author="Brock, Barbara (CoveredCA)" w:date="2021-08-23T17:51:00Z"/>
          <w:rFonts w:ascii="Arial" w:hAnsi="Arial" w:cs="Arial"/>
          <w:sz w:val="24"/>
        </w:rPr>
      </w:pPr>
      <w:del w:id="443" w:author="Brock, Barbara (CoveredCA)" w:date="2021-08-23T17:51:00Z">
        <w:r w:rsidRPr="0027007D" w:rsidDel="00286E4D">
          <w:rPr>
            <w:rFonts w:ascii="Arial" w:hAnsi="Arial" w:cs="Arial"/>
            <w:sz w:val="24"/>
          </w:rPr>
          <w:delText xml:space="preserve">Wherever in this Agreement a set number of days is stated or allowed for a particular event to occur, the days are understood to include all calendar days, including weekends and holidays, unless otherwise specified. </w:delText>
        </w:r>
        <w:bookmarkStart w:id="444" w:name="_Toc355601561"/>
        <w:bookmarkStart w:id="445" w:name="_Toc361122644"/>
      </w:del>
    </w:p>
    <w:p w14:paraId="3F90762F" w14:textId="5CBA9F78" w:rsidR="001A4117" w:rsidRPr="00424730" w:rsidRDefault="00C63A6D" w:rsidP="000F5E2E">
      <w:pPr>
        <w:pStyle w:val="Heading2"/>
        <w:rPr>
          <w:rFonts w:cs="Arial"/>
          <w:vanish/>
          <w:szCs w:val="28"/>
          <w:specVanish/>
        </w:rPr>
      </w:pPr>
      <w:bookmarkStart w:id="446" w:name="_Toc81475094"/>
      <w:r w:rsidRPr="00424730">
        <w:rPr>
          <w:rFonts w:cs="Arial"/>
          <w:szCs w:val="28"/>
        </w:rPr>
        <w:t>12.</w:t>
      </w:r>
      <w:del w:id="447" w:author="Brock, Barbara (CoveredCA)" w:date="2021-08-31T16:02:00Z">
        <w:r w:rsidRPr="00424730" w:rsidDel="00885B80">
          <w:rPr>
            <w:rFonts w:cs="Arial"/>
            <w:szCs w:val="28"/>
          </w:rPr>
          <w:delText>18</w:delText>
        </w:r>
      </w:del>
      <w:ins w:id="448" w:author="Brock, Barbara (CoveredCA)" w:date="2021-08-31T16:02:00Z">
        <w:r w:rsidR="00885B80" w:rsidRPr="00424730">
          <w:rPr>
            <w:rFonts w:cs="Arial"/>
            <w:szCs w:val="28"/>
          </w:rPr>
          <w:t>1</w:t>
        </w:r>
        <w:r w:rsidR="00885B80">
          <w:rPr>
            <w:rFonts w:cs="Arial"/>
            <w:szCs w:val="28"/>
          </w:rPr>
          <w:t>7</w:t>
        </w:r>
      </w:ins>
      <w:r w:rsidRPr="00424730">
        <w:rPr>
          <w:rFonts w:cs="Arial"/>
          <w:szCs w:val="28"/>
        </w:rPr>
        <w:tab/>
      </w:r>
      <w:r w:rsidR="001A4117" w:rsidRPr="00424730">
        <w:rPr>
          <w:rFonts w:cs="Arial"/>
          <w:szCs w:val="28"/>
        </w:rPr>
        <w:t>Ambiguities Not Held Against Drafter</w:t>
      </w:r>
      <w:bookmarkEnd w:id="444"/>
      <w:bookmarkEnd w:id="445"/>
      <w:bookmarkEnd w:id="446"/>
    </w:p>
    <w:p w14:paraId="2412B9B3" w14:textId="77777777" w:rsidR="00C63A6D" w:rsidRPr="0027007D" w:rsidRDefault="00C63A6D" w:rsidP="000F5E2E">
      <w:pPr>
        <w:pStyle w:val="Heading2"/>
        <w:rPr>
          <w:rFonts w:cs="Arial"/>
          <w:sz w:val="24"/>
        </w:rPr>
      </w:pPr>
    </w:p>
    <w:p w14:paraId="7D6ACC95" w14:textId="77777777" w:rsidR="001A4117" w:rsidRPr="0027007D" w:rsidRDefault="001A4117" w:rsidP="000F5E2E">
      <w:pPr>
        <w:rPr>
          <w:rFonts w:ascii="Arial" w:hAnsi="Arial" w:cs="Arial"/>
          <w:sz w:val="24"/>
        </w:rPr>
      </w:pPr>
      <w:r w:rsidRPr="0027007D">
        <w:rPr>
          <w:rFonts w:ascii="Arial" w:hAnsi="Arial" w:cs="Arial"/>
          <w:sz w:val="24"/>
        </w:rPr>
        <w:lastRenderedPageBreak/>
        <w:t xml:space="preserve">This Agreement having been freely and voluntarily negotiated by all parties, the rule that ambiguous contractual provisions are construed against the drafter of the provision shall be inapplicable to this Agreement. </w:t>
      </w:r>
    </w:p>
    <w:p w14:paraId="0537780E" w14:textId="4CECBB05" w:rsidR="001A4117" w:rsidRPr="00424730" w:rsidRDefault="00C63A6D" w:rsidP="000F5E2E">
      <w:pPr>
        <w:pStyle w:val="Heading2"/>
        <w:rPr>
          <w:rFonts w:cs="Arial"/>
          <w:vanish/>
          <w:szCs w:val="28"/>
          <w:specVanish/>
        </w:rPr>
      </w:pPr>
      <w:bookmarkStart w:id="449" w:name="_Toc355601562"/>
      <w:bookmarkStart w:id="450" w:name="_Toc361122645"/>
      <w:bookmarkStart w:id="451" w:name="_Toc81475095"/>
      <w:r w:rsidRPr="00424730">
        <w:rPr>
          <w:rFonts w:cs="Arial"/>
          <w:szCs w:val="28"/>
        </w:rPr>
        <w:t>12.</w:t>
      </w:r>
      <w:del w:id="452" w:author="Brock, Barbara (CoveredCA)" w:date="2021-08-31T16:03:00Z">
        <w:r w:rsidRPr="00424730" w:rsidDel="00885B80">
          <w:rPr>
            <w:rFonts w:cs="Arial"/>
            <w:szCs w:val="28"/>
          </w:rPr>
          <w:delText>19</w:delText>
        </w:r>
      </w:del>
      <w:ins w:id="453" w:author="Brock, Barbara (CoveredCA)" w:date="2021-08-31T16:03:00Z">
        <w:r w:rsidR="00885B80" w:rsidRPr="00424730">
          <w:rPr>
            <w:rFonts w:cs="Arial"/>
            <w:szCs w:val="28"/>
          </w:rPr>
          <w:t>1</w:t>
        </w:r>
        <w:r w:rsidR="00885B80">
          <w:rPr>
            <w:rFonts w:cs="Arial"/>
            <w:szCs w:val="28"/>
          </w:rPr>
          <w:t>8</w:t>
        </w:r>
      </w:ins>
      <w:r w:rsidRPr="00424730">
        <w:rPr>
          <w:rFonts w:cs="Arial"/>
          <w:szCs w:val="28"/>
        </w:rPr>
        <w:tab/>
      </w:r>
      <w:r w:rsidR="001A4117" w:rsidRPr="00424730">
        <w:rPr>
          <w:rFonts w:cs="Arial"/>
          <w:szCs w:val="28"/>
        </w:rPr>
        <w:t>Clerical Error</w:t>
      </w:r>
      <w:bookmarkEnd w:id="449"/>
      <w:bookmarkEnd w:id="450"/>
      <w:bookmarkEnd w:id="451"/>
    </w:p>
    <w:p w14:paraId="3C055161" w14:textId="77777777" w:rsidR="00C63A6D" w:rsidRPr="0027007D" w:rsidRDefault="00C63A6D" w:rsidP="000F5E2E">
      <w:pPr>
        <w:pStyle w:val="Heading2"/>
        <w:rPr>
          <w:rFonts w:cs="Arial"/>
          <w:sz w:val="24"/>
        </w:rPr>
      </w:pPr>
    </w:p>
    <w:p w14:paraId="330FDB18" w14:textId="386E1C10" w:rsidR="001A4117" w:rsidRPr="0027007D" w:rsidRDefault="001A4117" w:rsidP="000F5E2E">
      <w:pPr>
        <w:rPr>
          <w:rFonts w:ascii="Arial" w:hAnsi="Arial" w:cs="Arial"/>
          <w:sz w:val="24"/>
        </w:rPr>
      </w:pPr>
      <w:r w:rsidRPr="0027007D">
        <w:rPr>
          <w:rFonts w:ascii="Arial" w:hAnsi="Arial" w:cs="Arial"/>
          <w:sz w:val="24"/>
        </w:rPr>
        <w:t>No clerical error shall operate to defeat or alter any terms of this Agreement or defeat or alter any of the rights, privileges</w:t>
      </w:r>
      <w:r w:rsidR="0097205F" w:rsidRPr="0027007D">
        <w:rPr>
          <w:rFonts w:ascii="Arial" w:hAnsi="Arial" w:cs="Arial"/>
          <w:sz w:val="24"/>
        </w:rPr>
        <w:t>,</w:t>
      </w:r>
      <w:r w:rsidRPr="0027007D">
        <w:rPr>
          <w:rFonts w:ascii="Arial" w:hAnsi="Arial" w:cs="Arial"/>
          <w:sz w:val="24"/>
        </w:rPr>
        <w:t xml:space="preserve"> or benefits of any Enrollee or Employer</w:t>
      </w:r>
      <w:r w:rsidR="00AA2C57">
        <w:rPr>
          <w:rFonts w:ascii="Arial" w:hAnsi="Arial" w:cs="Arial"/>
          <w:sz w:val="24"/>
        </w:rPr>
        <w:t xml:space="preserve">. </w:t>
      </w:r>
    </w:p>
    <w:p w14:paraId="0254EDEE" w14:textId="20CD7094" w:rsidR="001A4117" w:rsidRPr="00424730" w:rsidRDefault="00C63A6D" w:rsidP="000F5E2E">
      <w:pPr>
        <w:pStyle w:val="Heading2"/>
        <w:rPr>
          <w:rFonts w:cs="Arial"/>
          <w:vanish/>
          <w:szCs w:val="28"/>
          <w:specVanish/>
        </w:rPr>
      </w:pPr>
      <w:bookmarkStart w:id="454" w:name="_Toc355601563"/>
      <w:bookmarkStart w:id="455" w:name="_Toc361122646"/>
      <w:bookmarkStart w:id="456" w:name="_Toc81475096"/>
      <w:r w:rsidRPr="00424730">
        <w:rPr>
          <w:rFonts w:cs="Arial"/>
          <w:szCs w:val="28"/>
        </w:rPr>
        <w:t>12.</w:t>
      </w:r>
      <w:del w:id="457" w:author="Brock, Barbara (CoveredCA)" w:date="2021-08-31T16:03:00Z">
        <w:r w:rsidRPr="00424730" w:rsidDel="00885B80">
          <w:rPr>
            <w:rFonts w:cs="Arial"/>
            <w:szCs w:val="28"/>
          </w:rPr>
          <w:delText>20</w:delText>
        </w:r>
      </w:del>
      <w:ins w:id="458" w:author="Brock, Barbara (CoveredCA)" w:date="2021-08-31T16:03:00Z">
        <w:r w:rsidR="00885B80">
          <w:rPr>
            <w:rFonts w:cs="Arial"/>
            <w:szCs w:val="28"/>
          </w:rPr>
          <w:t>19</w:t>
        </w:r>
      </w:ins>
      <w:r w:rsidRPr="00424730">
        <w:rPr>
          <w:rFonts w:cs="Arial"/>
          <w:szCs w:val="28"/>
        </w:rPr>
        <w:tab/>
      </w:r>
      <w:r w:rsidR="001A4117" w:rsidRPr="00424730">
        <w:rPr>
          <w:rFonts w:cs="Arial"/>
          <w:szCs w:val="28"/>
        </w:rPr>
        <w:t>Administration of Agreement</w:t>
      </w:r>
      <w:bookmarkEnd w:id="454"/>
      <w:bookmarkEnd w:id="455"/>
      <w:bookmarkEnd w:id="456"/>
    </w:p>
    <w:p w14:paraId="0F387E82" w14:textId="77777777" w:rsidR="00C63A6D" w:rsidRPr="00424730" w:rsidRDefault="001A4117" w:rsidP="000F5E2E">
      <w:pPr>
        <w:pStyle w:val="Heading2"/>
        <w:rPr>
          <w:rFonts w:cs="Arial"/>
          <w:szCs w:val="28"/>
        </w:rPr>
      </w:pPr>
      <w:r w:rsidRPr="00424730">
        <w:rPr>
          <w:rFonts w:cs="Arial"/>
          <w:szCs w:val="28"/>
        </w:rPr>
        <w:t xml:space="preserve">  </w:t>
      </w:r>
    </w:p>
    <w:p w14:paraId="0559F9CE" w14:textId="4D3E6CD2" w:rsidR="001A4117" w:rsidRPr="0027007D" w:rsidRDefault="00BC78AF" w:rsidP="000F5E2E">
      <w:pPr>
        <w:ind w:left="1008" w:hanging="288"/>
        <w:rPr>
          <w:rFonts w:ascii="Arial" w:hAnsi="Arial" w:cs="Arial"/>
          <w:sz w:val="24"/>
        </w:rPr>
      </w:pPr>
      <w:r w:rsidRPr="0027007D">
        <w:rPr>
          <w:rFonts w:ascii="Arial" w:hAnsi="Arial" w:cs="Arial"/>
          <w:sz w:val="24"/>
        </w:rPr>
        <w:t xml:space="preserve">a)  </w:t>
      </w:r>
      <w:r w:rsidR="009979D1" w:rsidRPr="0027007D">
        <w:rPr>
          <w:rFonts w:ascii="Arial" w:hAnsi="Arial" w:cs="Arial"/>
          <w:sz w:val="24"/>
        </w:rPr>
        <w:t>Covered California</w:t>
      </w:r>
      <w:r w:rsidR="001A4117" w:rsidRPr="0027007D">
        <w:rPr>
          <w:rFonts w:ascii="Arial" w:hAnsi="Arial" w:cs="Arial"/>
          <w:sz w:val="24"/>
        </w:rPr>
        <w:t xml:space="preserve"> may adopt policies, procedures, </w:t>
      </w:r>
      <w:proofErr w:type="gramStart"/>
      <w:r w:rsidR="001A4117" w:rsidRPr="0027007D">
        <w:rPr>
          <w:rFonts w:ascii="Arial" w:hAnsi="Arial" w:cs="Arial"/>
          <w:sz w:val="24"/>
        </w:rPr>
        <w:t>rules</w:t>
      </w:r>
      <w:proofErr w:type="gramEnd"/>
      <w:r w:rsidR="001A4117" w:rsidRPr="0027007D">
        <w:rPr>
          <w:rFonts w:ascii="Arial" w:hAnsi="Arial" w:cs="Arial"/>
          <w:sz w:val="24"/>
        </w:rPr>
        <w:t xml:space="preserve"> and interpretations that are consistent with applicable laws, rules and regulations and deemed advisable by </w:t>
      </w:r>
      <w:r w:rsidR="009979D1" w:rsidRPr="0027007D">
        <w:rPr>
          <w:rFonts w:ascii="Arial" w:hAnsi="Arial" w:cs="Arial"/>
          <w:sz w:val="24"/>
        </w:rPr>
        <w:t>Covered California</w:t>
      </w:r>
      <w:r w:rsidR="001A4117" w:rsidRPr="0027007D">
        <w:rPr>
          <w:rFonts w:ascii="Arial" w:hAnsi="Arial" w:cs="Arial"/>
          <w:sz w:val="24"/>
        </w:rPr>
        <w:t xml:space="preserve"> to promote orderly and efficient administration of this Agreement. The parties shall perform in accordance with such policies and procedures; provided, however, that any changes to policies and procedures that are not disclosed to Contractor prior to the Agreement Effective Date shall not result in additional obligations and risks to Contractor existing at the Agreement Effective Date except as otherwise mutually agreed upon by the parties.</w:t>
      </w:r>
    </w:p>
    <w:p w14:paraId="67D0FD45" w14:textId="348EF310" w:rsidR="001A4117" w:rsidRPr="0027007D" w:rsidRDefault="00BC78AF" w:rsidP="000F5E2E">
      <w:pPr>
        <w:ind w:left="1008" w:hanging="288"/>
        <w:rPr>
          <w:rFonts w:ascii="Arial" w:hAnsi="Arial" w:cs="Arial"/>
          <w:sz w:val="24"/>
        </w:rPr>
      </w:pPr>
      <w:r w:rsidRPr="0027007D">
        <w:rPr>
          <w:rFonts w:ascii="Arial" w:hAnsi="Arial" w:cs="Arial"/>
          <w:sz w:val="24"/>
        </w:rPr>
        <w:t xml:space="preserve">b)  </w:t>
      </w:r>
      <w:r w:rsidR="009979D1" w:rsidRPr="0027007D">
        <w:rPr>
          <w:rFonts w:ascii="Arial" w:hAnsi="Arial" w:cs="Arial"/>
          <w:sz w:val="24"/>
        </w:rPr>
        <w:t>Covered California</w:t>
      </w:r>
      <w:r w:rsidR="001A4117" w:rsidRPr="0027007D">
        <w:rPr>
          <w:rFonts w:ascii="Arial" w:hAnsi="Arial" w:cs="Arial"/>
          <w:sz w:val="24"/>
        </w:rPr>
        <w:t xml:space="preserve"> shall provide ninety (90) days prior written notice by letter, newsletter, electronic mail</w:t>
      </w:r>
      <w:r w:rsidR="009647C4" w:rsidRPr="0027007D">
        <w:rPr>
          <w:rFonts w:ascii="Arial" w:hAnsi="Arial" w:cs="Arial"/>
          <w:sz w:val="24"/>
        </w:rPr>
        <w:t>,</w:t>
      </w:r>
      <w:r w:rsidR="001A4117" w:rsidRPr="0027007D">
        <w:rPr>
          <w:rFonts w:ascii="Arial" w:hAnsi="Arial" w:cs="Arial"/>
          <w:sz w:val="24"/>
        </w:rPr>
        <w:t xml:space="preserve"> or other media of any material change (as defined below) in </w:t>
      </w:r>
      <w:r w:rsidR="00AE2D18" w:rsidRPr="0027007D">
        <w:rPr>
          <w:rFonts w:ascii="Arial" w:hAnsi="Arial" w:cs="Arial"/>
          <w:sz w:val="24"/>
        </w:rPr>
        <w:t xml:space="preserve">Covered California’s </w:t>
      </w:r>
      <w:r w:rsidR="001A4117" w:rsidRPr="0027007D">
        <w:rPr>
          <w:rFonts w:ascii="Arial" w:hAnsi="Arial" w:cs="Arial"/>
          <w:sz w:val="24"/>
        </w:rPr>
        <w:t xml:space="preserve">policies, </w:t>
      </w:r>
      <w:proofErr w:type="gramStart"/>
      <w:r w:rsidR="001A4117" w:rsidRPr="0027007D">
        <w:rPr>
          <w:rFonts w:ascii="Arial" w:hAnsi="Arial" w:cs="Arial"/>
          <w:sz w:val="24"/>
        </w:rPr>
        <w:t>procedures</w:t>
      </w:r>
      <w:proofErr w:type="gramEnd"/>
      <w:r w:rsidR="001A4117" w:rsidRPr="0027007D">
        <w:rPr>
          <w:rFonts w:ascii="Arial" w:hAnsi="Arial" w:cs="Arial"/>
          <w:sz w:val="24"/>
        </w:rPr>
        <w:t xml:space="preserve"> or other operating guidance applicable to Contractor’s performance of Services</w:t>
      </w:r>
      <w:r w:rsidR="00AA2C57">
        <w:rPr>
          <w:rFonts w:ascii="Arial" w:hAnsi="Arial" w:cs="Arial"/>
          <w:sz w:val="24"/>
        </w:rPr>
        <w:t xml:space="preserve">. </w:t>
      </w:r>
      <w:r w:rsidR="001A4117" w:rsidRPr="0027007D">
        <w:rPr>
          <w:rFonts w:ascii="Arial" w:hAnsi="Arial" w:cs="Arial"/>
          <w:sz w:val="24"/>
        </w:rPr>
        <w:t>The failure by Contractor to object in writing to any material change within thirty (30) days following the Contractor’s receipt of such notice shall constitute Contractor’s acceptance of such material change</w:t>
      </w:r>
      <w:r w:rsidR="00AA2C57">
        <w:rPr>
          <w:rFonts w:ascii="Arial" w:hAnsi="Arial" w:cs="Arial"/>
          <w:sz w:val="24"/>
        </w:rPr>
        <w:t xml:space="preserve">. </w:t>
      </w:r>
      <w:r w:rsidR="001A4117" w:rsidRPr="0027007D">
        <w:rPr>
          <w:rFonts w:ascii="Arial" w:hAnsi="Arial" w:cs="Arial"/>
          <w:sz w:val="24"/>
        </w:rPr>
        <w:t xml:space="preserve">For purposes of this </w:t>
      </w:r>
      <w:r w:rsidR="00555667" w:rsidRPr="0027007D">
        <w:rPr>
          <w:rFonts w:ascii="Arial" w:hAnsi="Arial" w:cs="Arial"/>
          <w:sz w:val="24"/>
        </w:rPr>
        <w:t>s</w:t>
      </w:r>
      <w:r w:rsidR="001A4117" w:rsidRPr="0027007D">
        <w:rPr>
          <w:rFonts w:ascii="Arial" w:hAnsi="Arial" w:cs="Arial"/>
          <w:sz w:val="24"/>
        </w:rPr>
        <w:t xml:space="preserve">ection, “material change” shall refer to any change that could reasonably be expected to have a material impact on the Contractor’s compensation, Contractor’s performance of Services under this Agreement, or the delivery of Covered Services to Enrollees. </w:t>
      </w:r>
    </w:p>
    <w:p w14:paraId="57912B10" w14:textId="311EF3F3" w:rsidR="001A4117" w:rsidRPr="00424730" w:rsidRDefault="00C63A6D" w:rsidP="000F5E2E">
      <w:pPr>
        <w:pStyle w:val="Heading2"/>
        <w:rPr>
          <w:rFonts w:cs="Arial"/>
          <w:vanish/>
          <w:szCs w:val="28"/>
          <w:specVanish/>
        </w:rPr>
      </w:pPr>
      <w:bookmarkStart w:id="459" w:name="_Toc361122647"/>
      <w:bookmarkStart w:id="460" w:name="_Toc81475097"/>
      <w:r w:rsidRPr="00424730">
        <w:rPr>
          <w:rFonts w:cs="Arial"/>
          <w:szCs w:val="28"/>
        </w:rPr>
        <w:t>12.</w:t>
      </w:r>
      <w:del w:id="461" w:author="Brock, Barbara (CoveredCA)" w:date="2021-08-31T16:03:00Z">
        <w:r w:rsidRPr="00424730" w:rsidDel="00885B80">
          <w:rPr>
            <w:rFonts w:cs="Arial"/>
            <w:szCs w:val="28"/>
          </w:rPr>
          <w:delText>21</w:delText>
        </w:r>
      </w:del>
      <w:ins w:id="462" w:author="Brock, Barbara (CoveredCA)" w:date="2021-08-31T16:03:00Z">
        <w:r w:rsidR="00885B80">
          <w:rPr>
            <w:rFonts w:cs="Arial"/>
            <w:szCs w:val="28"/>
          </w:rPr>
          <w:t>20</w:t>
        </w:r>
      </w:ins>
      <w:r w:rsidRPr="00424730">
        <w:rPr>
          <w:rFonts w:cs="Arial"/>
          <w:szCs w:val="28"/>
        </w:rPr>
        <w:tab/>
      </w:r>
      <w:r w:rsidR="001A4117" w:rsidRPr="00424730">
        <w:rPr>
          <w:rFonts w:cs="Arial"/>
          <w:szCs w:val="28"/>
        </w:rPr>
        <w:t>Performance of Requirements</w:t>
      </w:r>
      <w:bookmarkEnd w:id="459"/>
      <w:bookmarkEnd w:id="460"/>
      <w:r w:rsidR="001A4117" w:rsidRPr="00424730">
        <w:rPr>
          <w:rFonts w:cs="Arial"/>
          <w:szCs w:val="28"/>
        </w:rPr>
        <w:t xml:space="preserve"> </w:t>
      </w:r>
    </w:p>
    <w:p w14:paraId="772DED56" w14:textId="77777777" w:rsidR="00C63A6D" w:rsidRPr="00424730" w:rsidRDefault="001A4117" w:rsidP="000F5E2E">
      <w:pPr>
        <w:rPr>
          <w:rFonts w:ascii="Arial" w:hAnsi="Arial" w:cs="Arial"/>
          <w:sz w:val="28"/>
          <w:szCs w:val="28"/>
        </w:rPr>
      </w:pPr>
      <w:r w:rsidRPr="00424730">
        <w:rPr>
          <w:rFonts w:ascii="Arial" w:hAnsi="Arial" w:cs="Arial"/>
          <w:sz w:val="28"/>
          <w:szCs w:val="28"/>
        </w:rPr>
        <w:t xml:space="preserve"> </w:t>
      </w:r>
    </w:p>
    <w:p w14:paraId="7DBF5315" w14:textId="496377BE" w:rsidR="006C0DB9" w:rsidRPr="0027007D" w:rsidRDefault="001A4117" w:rsidP="005A3DC0">
      <w:pPr>
        <w:rPr>
          <w:rFonts w:ascii="Arial" w:hAnsi="Arial" w:cs="Arial"/>
          <w:sz w:val="24"/>
        </w:rPr>
      </w:pPr>
      <w:r w:rsidRPr="0027007D">
        <w:rPr>
          <w:rFonts w:ascii="Arial" w:hAnsi="Arial" w:cs="Arial"/>
          <w:sz w:val="24"/>
        </w:rPr>
        <w:t xml:space="preserve">To the extent the Agreement requires performance under the Agreement by Contractor but does not specifically specify a date, the date of performance shall be based on the mutual agreement of Contractor and </w:t>
      </w:r>
      <w:r w:rsidR="00AE2D18" w:rsidRPr="0027007D">
        <w:rPr>
          <w:rFonts w:ascii="Arial" w:hAnsi="Arial" w:cs="Arial"/>
          <w:sz w:val="24"/>
        </w:rPr>
        <w:t>Covered California</w:t>
      </w:r>
      <w:r w:rsidR="00AA2C57">
        <w:rPr>
          <w:rFonts w:ascii="Arial" w:hAnsi="Arial" w:cs="Arial"/>
          <w:sz w:val="24"/>
        </w:rPr>
        <w:t xml:space="preserve">. </w:t>
      </w:r>
      <w:r w:rsidR="005A3DC0" w:rsidRPr="0027007D">
        <w:rPr>
          <w:rFonts w:ascii="Arial" w:hAnsi="Arial" w:cs="Arial"/>
          <w:sz w:val="24"/>
        </w:rPr>
        <w:br w:type="page"/>
      </w:r>
    </w:p>
    <w:p w14:paraId="216DFE25" w14:textId="77777777" w:rsidR="001A4117" w:rsidRPr="0027007D" w:rsidRDefault="00C63A6D" w:rsidP="000F5E2E">
      <w:pPr>
        <w:pStyle w:val="Heading1"/>
        <w:rPr>
          <w:rFonts w:cs="Arial"/>
          <w:sz w:val="24"/>
          <w:szCs w:val="24"/>
        </w:rPr>
      </w:pPr>
      <w:bookmarkStart w:id="463" w:name="_Toc81475098"/>
      <w:r w:rsidRPr="0027007D">
        <w:rPr>
          <w:rFonts w:cs="Arial"/>
          <w:sz w:val="24"/>
          <w:szCs w:val="24"/>
        </w:rPr>
        <w:lastRenderedPageBreak/>
        <w:t>Article 13 – Definitions</w:t>
      </w:r>
      <w:bookmarkEnd w:id="463"/>
    </w:p>
    <w:p w14:paraId="13BB93AE" w14:textId="77777777" w:rsidR="00C63A6D" w:rsidRPr="0027007D" w:rsidRDefault="00C63A6D" w:rsidP="000F5E2E">
      <w:pPr>
        <w:keepNext/>
        <w:ind w:left="0"/>
        <w:rPr>
          <w:rFonts w:ascii="Arial" w:hAnsi="Arial" w:cs="Arial"/>
          <w:sz w:val="24"/>
        </w:rPr>
      </w:pPr>
      <w:r w:rsidRPr="0027007D">
        <w:rPr>
          <w:rFonts w:ascii="Arial" w:hAnsi="Arial" w:cs="Arial"/>
          <w:sz w:val="24"/>
        </w:rPr>
        <w:t>Except as otherwise expressly defined, capitalized terms used in the Agreement and/or the Attachments shall have the meaning set forth below.</w:t>
      </w:r>
    </w:p>
    <w:p w14:paraId="1E1D4391" w14:textId="77777777" w:rsidR="00C63A6D" w:rsidRPr="0027007D" w:rsidRDefault="00C63A6D" w:rsidP="000F5E2E">
      <w:pPr>
        <w:ind w:left="0"/>
        <w:rPr>
          <w:rFonts w:ascii="Arial" w:hAnsi="Arial" w:cs="Arial"/>
          <w:b/>
          <w:vanish/>
          <w:sz w:val="24"/>
          <w:specVanish/>
        </w:rPr>
      </w:pPr>
      <w:bookmarkStart w:id="464" w:name="_Toc355601565"/>
      <w:bookmarkStart w:id="465" w:name="_Toc361122649"/>
      <w:r w:rsidRPr="0027007D">
        <w:rPr>
          <w:rFonts w:ascii="Arial" w:hAnsi="Arial" w:cs="Arial"/>
          <w:b/>
          <w:sz w:val="24"/>
        </w:rPr>
        <w:t>Affordable Care Act</w:t>
      </w:r>
      <w:bookmarkEnd w:id="464"/>
      <w:bookmarkEnd w:id="465"/>
      <w:r w:rsidR="00286102" w:rsidRPr="0027007D">
        <w:rPr>
          <w:rFonts w:ascii="Arial" w:hAnsi="Arial" w:cs="Arial"/>
          <w:b/>
          <w:sz w:val="24"/>
        </w:rPr>
        <w:t xml:space="preserve"> (Act)</w:t>
      </w:r>
    </w:p>
    <w:p w14:paraId="63B5E4D8" w14:textId="77777777" w:rsidR="00C63A6D" w:rsidRPr="0027007D" w:rsidRDefault="00C63A6D" w:rsidP="000F5E2E">
      <w:pPr>
        <w:ind w:left="0"/>
        <w:rPr>
          <w:rFonts w:ascii="Arial" w:hAnsi="Arial" w:cs="Arial"/>
          <w:sz w:val="24"/>
        </w:rPr>
      </w:pPr>
      <w:r w:rsidRPr="0027007D">
        <w:rPr>
          <w:rFonts w:ascii="Arial" w:hAnsi="Arial" w:cs="Arial"/>
          <w:sz w:val="24"/>
        </w:rPr>
        <w:t xml:space="preserve"> – The </w:t>
      </w:r>
      <w:r w:rsidR="00711FDC" w:rsidRPr="0027007D">
        <w:rPr>
          <w:rFonts w:ascii="Arial" w:hAnsi="Arial" w:cs="Arial"/>
          <w:sz w:val="24"/>
        </w:rPr>
        <w:t>F</w:t>
      </w:r>
      <w:r w:rsidRPr="0027007D">
        <w:rPr>
          <w:rFonts w:ascii="Arial" w:hAnsi="Arial" w:cs="Arial"/>
          <w:sz w:val="24"/>
        </w:rPr>
        <w:t xml:space="preserve">ederal Patient Protection and Affordable Care Act, (P.L. 111-148), as amended by the </w:t>
      </w:r>
      <w:r w:rsidR="00711FDC" w:rsidRPr="0027007D">
        <w:rPr>
          <w:rFonts w:ascii="Arial" w:hAnsi="Arial" w:cs="Arial"/>
          <w:sz w:val="24"/>
        </w:rPr>
        <w:t>F</w:t>
      </w:r>
      <w:r w:rsidRPr="0027007D">
        <w:rPr>
          <w:rFonts w:ascii="Arial" w:hAnsi="Arial" w:cs="Arial"/>
          <w:sz w:val="24"/>
        </w:rPr>
        <w:t>ederal Health Care and Education Reconciliation Act of 2010 (P.L. 111 -152), known collectively as the Affordable Care Act.</w:t>
      </w:r>
    </w:p>
    <w:p w14:paraId="54192422" w14:textId="53E01962" w:rsidR="002A35A0" w:rsidRPr="0027007D" w:rsidRDefault="002A35A0" w:rsidP="000F5E2E">
      <w:pPr>
        <w:ind w:left="0"/>
        <w:rPr>
          <w:rFonts w:ascii="Arial" w:hAnsi="Arial" w:cs="Arial"/>
          <w:sz w:val="24"/>
        </w:rPr>
      </w:pPr>
      <w:r w:rsidRPr="0027007D">
        <w:rPr>
          <w:rFonts w:ascii="Arial" w:hAnsi="Arial" w:cs="Arial"/>
          <w:b/>
          <w:sz w:val="24"/>
        </w:rPr>
        <w:t>Agent(s)</w:t>
      </w:r>
      <w:r w:rsidR="007040CC" w:rsidRPr="0027007D">
        <w:rPr>
          <w:rFonts w:ascii="Arial" w:hAnsi="Arial" w:cs="Arial"/>
          <w:b/>
          <w:sz w:val="24"/>
        </w:rPr>
        <w:t xml:space="preserve"> -</w:t>
      </w:r>
      <w:r w:rsidRPr="0027007D">
        <w:rPr>
          <w:rFonts w:ascii="Arial" w:hAnsi="Arial" w:cs="Arial"/>
          <w:sz w:val="24"/>
        </w:rPr>
        <w:t xml:space="preserve"> Individuals who are licensed and in good standing as a life licensee under Insurance Code § 1626 by the California Department of Insurance to transact in accident and health insurance. The term used in this Agreement will only apply to Agents certified by </w:t>
      </w:r>
      <w:r w:rsidR="009979D1" w:rsidRPr="0027007D">
        <w:rPr>
          <w:rFonts w:ascii="Arial" w:hAnsi="Arial" w:cs="Arial"/>
          <w:sz w:val="24"/>
        </w:rPr>
        <w:t>Covered California</w:t>
      </w:r>
      <w:r w:rsidRPr="0027007D">
        <w:rPr>
          <w:rFonts w:ascii="Arial" w:hAnsi="Arial" w:cs="Arial"/>
          <w:sz w:val="24"/>
        </w:rPr>
        <w:t xml:space="preserve"> to transact business in </w:t>
      </w:r>
      <w:r w:rsidR="00244B90" w:rsidRPr="0027007D">
        <w:rPr>
          <w:rFonts w:ascii="Arial" w:hAnsi="Arial" w:cs="Arial"/>
          <w:sz w:val="24"/>
        </w:rPr>
        <w:t xml:space="preserve">Covered California for </w:t>
      </w:r>
      <w:r w:rsidRPr="0027007D">
        <w:rPr>
          <w:rFonts w:ascii="Arial" w:hAnsi="Arial" w:cs="Arial"/>
          <w:sz w:val="24"/>
        </w:rPr>
        <w:t xml:space="preserve">the </w:t>
      </w:r>
      <w:r w:rsidR="00EE1422" w:rsidRPr="0027007D">
        <w:rPr>
          <w:rFonts w:ascii="Arial" w:hAnsi="Arial" w:cs="Arial"/>
          <w:sz w:val="24"/>
        </w:rPr>
        <w:t xml:space="preserve">Individual </w:t>
      </w:r>
      <w:r w:rsidRPr="0027007D">
        <w:rPr>
          <w:rFonts w:ascii="Arial" w:hAnsi="Arial" w:cs="Arial"/>
          <w:sz w:val="24"/>
        </w:rPr>
        <w:t>and C</w:t>
      </w:r>
      <w:r w:rsidR="00EE1422" w:rsidRPr="0027007D">
        <w:rPr>
          <w:rFonts w:ascii="Arial" w:hAnsi="Arial" w:cs="Arial"/>
          <w:sz w:val="24"/>
        </w:rPr>
        <w:t xml:space="preserve">overed </w:t>
      </w:r>
      <w:r w:rsidRPr="0027007D">
        <w:rPr>
          <w:rFonts w:ascii="Arial" w:hAnsi="Arial" w:cs="Arial"/>
          <w:sz w:val="24"/>
        </w:rPr>
        <w:t>C</w:t>
      </w:r>
      <w:r w:rsidR="00EE1422" w:rsidRPr="0027007D">
        <w:rPr>
          <w:rFonts w:ascii="Arial" w:hAnsi="Arial" w:cs="Arial"/>
          <w:sz w:val="24"/>
        </w:rPr>
        <w:t xml:space="preserve">alifornia for </w:t>
      </w:r>
      <w:r w:rsidRPr="0027007D">
        <w:rPr>
          <w:rFonts w:ascii="Arial" w:hAnsi="Arial" w:cs="Arial"/>
          <w:sz w:val="24"/>
        </w:rPr>
        <w:t>S</w:t>
      </w:r>
      <w:r w:rsidR="00EE1422" w:rsidRPr="0027007D">
        <w:rPr>
          <w:rFonts w:ascii="Arial" w:hAnsi="Arial" w:cs="Arial"/>
          <w:sz w:val="24"/>
        </w:rPr>
        <w:t xml:space="preserve">mall </w:t>
      </w:r>
      <w:r w:rsidRPr="0027007D">
        <w:rPr>
          <w:rFonts w:ascii="Arial" w:hAnsi="Arial" w:cs="Arial"/>
          <w:sz w:val="24"/>
        </w:rPr>
        <w:t>B</w:t>
      </w:r>
      <w:r w:rsidR="00EE1422" w:rsidRPr="0027007D">
        <w:rPr>
          <w:rFonts w:ascii="Arial" w:hAnsi="Arial" w:cs="Arial"/>
          <w:sz w:val="24"/>
        </w:rPr>
        <w:t>usiness</w:t>
      </w:r>
      <w:r w:rsidRPr="0027007D">
        <w:rPr>
          <w:rFonts w:ascii="Arial" w:hAnsi="Arial" w:cs="Arial"/>
          <w:sz w:val="24"/>
        </w:rPr>
        <w:t xml:space="preserve"> </w:t>
      </w:r>
      <w:r w:rsidR="00EE1422" w:rsidRPr="0027007D">
        <w:rPr>
          <w:rFonts w:ascii="Arial" w:hAnsi="Arial" w:cs="Arial"/>
          <w:sz w:val="24"/>
        </w:rPr>
        <w:t>Markets</w:t>
      </w:r>
      <w:r w:rsidRPr="0027007D">
        <w:rPr>
          <w:rFonts w:ascii="Arial" w:hAnsi="Arial" w:cs="Arial"/>
          <w:sz w:val="24"/>
        </w:rPr>
        <w:t>.</w:t>
      </w:r>
    </w:p>
    <w:p w14:paraId="638C1B3E" w14:textId="77777777" w:rsidR="00127B45" w:rsidRPr="0027007D" w:rsidRDefault="00127B45" w:rsidP="000F5E2E">
      <w:pPr>
        <w:ind w:left="0"/>
        <w:rPr>
          <w:rFonts w:ascii="Arial" w:hAnsi="Arial" w:cs="Arial"/>
          <w:sz w:val="24"/>
        </w:rPr>
      </w:pPr>
      <w:r w:rsidRPr="0027007D">
        <w:rPr>
          <w:rFonts w:ascii="Arial" w:hAnsi="Arial" w:cs="Arial"/>
          <w:b/>
          <w:sz w:val="24"/>
        </w:rPr>
        <w:t xml:space="preserve">Agent Compensation </w:t>
      </w:r>
      <w:r w:rsidRPr="0027007D">
        <w:rPr>
          <w:rFonts w:ascii="Arial" w:hAnsi="Arial" w:cs="Arial"/>
          <w:sz w:val="24"/>
        </w:rPr>
        <w:t>– Funds remitted to Agents and General Agents to compensate them for facilitating enrollment of Employers and Employees into Covered California for Small Business Health Plans.</w:t>
      </w:r>
    </w:p>
    <w:p w14:paraId="10FE1323" w14:textId="77777777" w:rsidR="00C63A6D" w:rsidRPr="0027007D" w:rsidRDefault="00C63A6D" w:rsidP="000F5E2E">
      <w:pPr>
        <w:ind w:left="0"/>
        <w:rPr>
          <w:rFonts w:ascii="Arial" w:hAnsi="Arial" w:cs="Arial"/>
          <w:b/>
          <w:vanish/>
          <w:sz w:val="24"/>
          <w:specVanish/>
        </w:rPr>
      </w:pPr>
      <w:bookmarkStart w:id="466" w:name="_Toc355601566"/>
      <w:bookmarkStart w:id="467" w:name="_Toc361122650"/>
      <w:r w:rsidRPr="0027007D">
        <w:rPr>
          <w:rFonts w:ascii="Arial" w:hAnsi="Arial" w:cs="Arial"/>
          <w:b/>
          <w:sz w:val="24"/>
        </w:rPr>
        <w:t>Agreement</w:t>
      </w:r>
      <w:bookmarkEnd w:id="466"/>
      <w:bookmarkEnd w:id="467"/>
    </w:p>
    <w:p w14:paraId="7E30D19F" w14:textId="573AB285" w:rsidR="00C63A6D" w:rsidRPr="0027007D" w:rsidRDefault="00C63A6D" w:rsidP="000F5E2E">
      <w:pPr>
        <w:ind w:left="0"/>
        <w:rPr>
          <w:rFonts w:ascii="Arial" w:hAnsi="Arial" w:cs="Arial"/>
          <w:sz w:val="24"/>
        </w:rPr>
      </w:pPr>
      <w:r w:rsidRPr="0027007D">
        <w:rPr>
          <w:rFonts w:ascii="Arial" w:hAnsi="Arial" w:cs="Arial"/>
          <w:b/>
          <w:sz w:val="24"/>
        </w:rPr>
        <w:t xml:space="preserve"> </w:t>
      </w:r>
      <w:r w:rsidRPr="0027007D">
        <w:rPr>
          <w:rFonts w:ascii="Arial" w:hAnsi="Arial" w:cs="Arial"/>
          <w:sz w:val="24"/>
        </w:rPr>
        <w:t xml:space="preserve">– This Agreement attached hereto, including attachments and documents incorporated by reference, entered into between </w:t>
      </w:r>
      <w:r w:rsidR="009979D1" w:rsidRPr="0027007D">
        <w:rPr>
          <w:rFonts w:ascii="Arial" w:hAnsi="Arial" w:cs="Arial"/>
          <w:sz w:val="24"/>
        </w:rPr>
        <w:t>Covered California</w:t>
      </w:r>
      <w:r w:rsidRPr="0027007D">
        <w:rPr>
          <w:rFonts w:ascii="Arial" w:hAnsi="Arial" w:cs="Arial"/>
          <w:sz w:val="24"/>
        </w:rPr>
        <w:t xml:space="preserve"> and Contractor. </w:t>
      </w:r>
    </w:p>
    <w:p w14:paraId="31E6AB89" w14:textId="77777777" w:rsidR="00C63A6D" w:rsidRPr="0027007D" w:rsidRDefault="00C63A6D" w:rsidP="000F5E2E">
      <w:pPr>
        <w:ind w:left="0"/>
        <w:rPr>
          <w:rFonts w:ascii="Arial" w:hAnsi="Arial" w:cs="Arial"/>
          <w:b/>
          <w:vanish/>
          <w:sz w:val="24"/>
          <w:specVanish/>
        </w:rPr>
      </w:pPr>
      <w:bookmarkStart w:id="468" w:name="_Toc355601567"/>
      <w:bookmarkStart w:id="469" w:name="_Toc361122651"/>
      <w:r w:rsidRPr="0027007D">
        <w:rPr>
          <w:rFonts w:ascii="Arial" w:hAnsi="Arial" w:cs="Arial"/>
          <w:b/>
          <w:sz w:val="24"/>
        </w:rPr>
        <w:t>Agreement Effective Date</w:t>
      </w:r>
      <w:bookmarkEnd w:id="468"/>
      <w:bookmarkEnd w:id="469"/>
    </w:p>
    <w:p w14:paraId="794F7A76" w14:textId="77777777" w:rsidR="00C63A6D" w:rsidRPr="0027007D" w:rsidRDefault="00C63A6D" w:rsidP="000F5E2E">
      <w:pPr>
        <w:ind w:left="0"/>
        <w:rPr>
          <w:rFonts w:ascii="Arial" w:hAnsi="Arial" w:cs="Arial"/>
          <w:sz w:val="24"/>
        </w:rPr>
      </w:pPr>
      <w:r w:rsidRPr="0027007D">
        <w:rPr>
          <w:rFonts w:ascii="Arial" w:hAnsi="Arial" w:cs="Arial"/>
          <w:sz w:val="24"/>
        </w:rPr>
        <w:t xml:space="preserve"> – The effective date of this Agreement established pursuant to Section 7.1 of this Agreement.</w:t>
      </w:r>
    </w:p>
    <w:p w14:paraId="7919FCF2" w14:textId="77777777" w:rsidR="005D1FA5" w:rsidRPr="0027007D" w:rsidRDefault="005D1FA5" w:rsidP="000F5E2E">
      <w:pPr>
        <w:ind w:left="0"/>
        <w:rPr>
          <w:rFonts w:ascii="Arial" w:hAnsi="Arial" w:cs="Arial"/>
          <w:vanish/>
          <w:sz w:val="24"/>
          <w:specVanish/>
        </w:rPr>
      </w:pPr>
      <w:bookmarkStart w:id="470" w:name="_Toc355601568"/>
      <w:bookmarkStart w:id="471" w:name="_Toc361122652"/>
      <w:r w:rsidRPr="0027007D">
        <w:rPr>
          <w:rFonts w:ascii="Arial" w:hAnsi="Arial" w:cs="Arial"/>
          <w:b/>
          <w:sz w:val="24"/>
        </w:rPr>
        <w:t>Accreditation Association for Ambulatory Health Care</w:t>
      </w:r>
      <w:r w:rsidR="005D0E3E" w:rsidRPr="0027007D">
        <w:rPr>
          <w:rFonts w:ascii="Arial" w:hAnsi="Arial" w:cs="Arial"/>
          <w:b/>
          <w:sz w:val="24"/>
        </w:rPr>
        <w:t xml:space="preserve"> (AAAHC)</w:t>
      </w:r>
      <w:r w:rsidR="005D0E3E" w:rsidRPr="0027007D">
        <w:rPr>
          <w:rFonts w:ascii="Arial" w:hAnsi="Arial" w:cs="Arial"/>
          <w:sz w:val="24"/>
        </w:rPr>
        <w:t xml:space="preserve"> </w:t>
      </w:r>
    </w:p>
    <w:p w14:paraId="7509C852" w14:textId="77777777" w:rsidR="00F335AD" w:rsidRPr="0027007D" w:rsidRDefault="005D1FA5" w:rsidP="000F5E2E">
      <w:pPr>
        <w:ind w:left="0"/>
        <w:rPr>
          <w:rFonts w:ascii="Arial" w:hAnsi="Arial" w:cs="Arial"/>
          <w:sz w:val="24"/>
        </w:rPr>
      </w:pPr>
      <w:r w:rsidRPr="0027007D">
        <w:rPr>
          <w:rFonts w:ascii="Arial" w:hAnsi="Arial" w:cs="Arial"/>
          <w:sz w:val="24"/>
        </w:rPr>
        <w:t xml:space="preserve">  </w:t>
      </w:r>
      <w:bookmarkStart w:id="472" w:name="_Toc420440677"/>
      <w:r w:rsidRPr="0027007D">
        <w:rPr>
          <w:rFonts w:ascii="Arial" w:hAnsi="Arial" w:cs="Arial"/>
          <w:sz w:val="24"/>
        </w:rPr>
        <w:t>– A nonprofit accrediting agency for ambulatory health care settings.</w:t>
      </w:r>
    </w:p>
    <w:p w14:paraId="1356EE19" w14:textId="77777777" w:rsidR="00D57187" w:rsidRPr="0027007D" w:rsidRDefault="00F335AD" w:rsidP="000F5E2E">
      <w:pPr>
        <w:ind w:left="0"/>
        <w:rPr>
          <w:rFonts w:ascii="Arial" w:hAnsi="Arial" w:cs="Arial"/>
          <w:b/>
          <w:vanish/>
          <w:sz w:val="24"/>
          <w:specVanish/>
        </w:rPr>
      </w:pPr>
      <w:r w:rsidRPr="0027007D">
        <w:rPr>
          <w:rFonts w:ascii="Arial" w:hAnsi="Arial" w:cs="Arial"/>
          <w:b/>
          <w:sz w:val="24"/>
        </w:rPr>
        <w:t>Application</w:t>
      </w:r>
    </w:p>
    <w:p w14:paraId="08F8F5C0" w14:textId="1A3E429E" w:rsidR="00D57187" w:rsidRPr="0027007D" w:rsidRDefault="00D57187" w:rsidP="000F5E2E">
      <w:pPr>
        <w:ind w:left="0"/>
        <w:rPr>
          <w:rFonts w:ascii="Arial" w:hAnsi="Arial" w:cs="Arial"/>
          <w:sz w:val="24"/>
        </w:rPr>
      </w:pPr>
      <w:r w:rsidRPr="0027007D">
        <w:rPr>
          <w:rFonts w:ascii="Arial" w:hAnsi="Arial" w:cs="Arial"/>
          <w:sz w:val="24"/>
        </w:rPr>
        <w:t xml:space="preserve">  –</w:t>
      </w:r>
      <w:r w:rsidR="00F335AD" w:rsidRPr="0027007D">
        <w:rPr>
          <w:rFonts w:ascii="Arial" w:hAnsi="Arial" w:cs="Arial"/>
          <w:sz w:val="24"/>
        </w:rPr>
        <w:t xml:space="preserve">The </w:t>
      </w:r>
      <w:r w:rsidR="009B3103" w:rsidRPr="0027007D">
        <w:rPr>
          <w:rFonts w:ascii="Arial" w:hAnsi="Arial" w:cs="Arial"/>
          <w:sz w:val="24"/>
        </w:rPr>
        <w:t>Qualified Health Plan Certification A</w:t>
      </w:r>
      <w:r w:rsidR="00ED3258" w:rsidRPr="0027007D">
        <w:rPr>
          <w:rFonts w:ascii="Arial" w:hAnsi="Arial" w:cs="Arial"/>
          <w:sz w:val="24"/>
        </w:rPr>
        <w:t>pplication for</w:t>
      </w:r>
      <w:r w:rsidR="00F335AD" w:rsidRPr="0027007D">
        <w:rPr>
          <w:rFonts w:ascii="Arial" w:hAnsi="Arial" w:cs="Arial"/>
          <w:sz w:val="24"/>
        </w:rPr>
        <w:t xml:space="preserve"> </w:t>
      </w:r>
      <w:r w:rsidR="00197EE5" w:rsidRPr="0027007D">
        <w:rPr>
          <w:rFonts w:ascii="Arial" w:hAnsi="Arial" w:cs="Arial"/>
          <w:sz w:val="24"/>
        </w:rPr>
        <w:t>Plan Year</w:t>
      </w:r>
      <w:r w:rsidR="000739B3" w:rsidRPr="0027007D">
        <w:rPr>
          <w:rFonts w:ascii="Arial" w:hAnsi="Arial" w:cs="Arial"/>
          <w:sz w:val="24"/>
        </w:rPr>
        <w:t>s</w:t>
      </w:r>
      <w:r w:rsidR="001519FB" w:rsidRPr="0027007D">
        <w:rPr>
          <w:rFonts w:ascii="Arial" w:hAnsi="Arial" w:cs="Arial"/>
          <w:sz w:val="24"/>
        </w:rPr>
        <w:t xml:space="preserve"> </w:t>
      </w:r>
      <w:r w:rsidR="000739B3" w:rsidRPr="0027007D">
        <w:rPr>
          <w:rFonts w:ascii="Arial" w:hAnsi="Arial" w:cs="Arial"/>
          <w:sz w:val="24"/>
        </w:rPr>
        <w:t xml:space="preserve">2017 - </w:t>
      </w:r>
      <w:r w:rsidR="00FA0BBE" w:rsidRPr="0027007D">
        <w:rPr>
          <w:rFonts w:ascii="Arial" w:hAnsi="Arial" w:cs="Arial"/>
          <w:sz w:val="24"/>
        </w:rPr>
        <w:t>202</w:t>
      </w:r>
      <w:r w:rsidR="00DD615A" w:rsidRPr="0027007D">
        <w:rPr>
          <w:rFonts w:ascii="Arial" w:hAnsi="Arial" w:cs="Arial"/>
          <w:sz w:val="24"/>
        </w:rPr>
        <w:t>2</w:t>
      </w:r>
      <w:r w:rsidR="00F335AD" w:rsidRPr="0027007D">
        <w:rPr>
          <w:rFonts w:ascii="Arial" w:hAnsi="Arial" w:cs="Arial"/>
          <w:sz w:val="24"/>
        </w:rPr>
        <w:t>.</w:t>
      </w:r>
    </w:p>
    <w:p w14:paraId="51F870DC" w14:textId="77777777" w:rsidR="00C63A6D" w:rsidRPr="0027007D" w:rsidRDefault="00C63A6D" w:rsidP="000F5E2E">
      <w:pPr>
        <w:ind w:left="0"/>
        <w:rPr>
          <w:rFonts w:ascii="Arial" w:hAnsi="Arial" w:cs="Arial"/>
          <w:b/>
          <w:vanish/>
          <w:sz w:val="24"/>
          <w:specVanish/>
        </w:rPr>
      </w:pPr>
      <w:r w:rsidRPr="0027007D">
        <w:rPr>
          <w:rFonts w:ascii="Arial" w:hAnsi="Arial" w:cs="Arial"/>
          <w:b/>
          <w:sz w:val="24"/>
        </w:rPr>
        <w:t>Behavioral Health</w:t>
      </w:r>
      <w:bookmarkEnd w:id="470"/>
      <w:bookmarkEnd w:id="471"/>
      <w:bookmarkEnd w:id="472"/>
    </w:p>
    <w:p w14:paraId="430E84E8" w14:textId="77777777" w:rsidR="00C63A6D" w:rsidRPr="0027007D" w:rsidRDefault="00C63A6D" w:rsidP="000F5E2E">
      <w:pPr>
        <w:ind w:left="0"/>
        <w:rPr>
          <w:rFonts w:ascii="Arial" w:hAnsi="Arial" w:cs="Arial"/>
          <w:sz w:val="24"/>
        </w:rPr>
      </w:pPr>
      <w:r w:rsidRPr="0027007D">
        <w:rPr>
          <w:rFonts w:ascii="Arial" w:hAnsi="Arial" w:cs="Arial"/>
          <w:sz w:val="24"/>
        </w:rPr>
        <w:t xml:space="preserve"> – A group of interdisciplinary services concerned with the prevention, diagnosis, treatment, and rehabilitation of mental health and substance abuse disorders.</w:t>
      </w:r>
    </w:p>
    <w:p w14:paraId="1F0DA215" w14:textId="77777777" w:rsidR="00C63A6D" w:rsidRPr="0027007D" w:rsidRDefault="00C63A6D" w:rsidP="000F5E2E">
      <w:pPr>
        <w:ind w:left="0"/>
        <w:rPr>
          <w:rFonts w:ascii="Arial" w:hAnsi="Arial" w:cs="Arial"/>
          <w:b/>
          <w:vanish/>
          <w:sz w:val="24"/>
          <w:specVanish/>
        </w:rPr>
      </w:pPr>
      <w:bookmarkStart w:id="473" w:name="_Toc355601569"/>
      <w:bookmarkStart w:id="474" w:name="_Toc361122653"/>
      <w:r w:rsidRPr="0027007D">
        <w:rPr>
          <w:rFonts w:ascii="Arial" w:hAnsi="Arial" w:cs="Arial"/>
          <w:b/>
          <w:sz w:val="24"/>
        </w:rPr>
        <w:t>Board</w:t>
      </w:r>
      <w:bookmarkEnd w:id="473"/>
      <w:bookmarkEnd w:id="474"/>
    </w:p>
    <w:p w14:paraId="690FC563" w14:textId="01DF8411" w:rsidR="00C63A6D" w:rsidRPr="0027007D" w:rsidRDefault="00C63A6D" w:rsidP="000F5E2E">
      <w:pPr>
        <w:ind w:left="0"/>
        <w:rPr>
          <w:rFonts w:ascii="Arial" w:hAnsi="Arial" w:cs="Arial"/>
          <w:sz w:val="24"/>
        </w:rPr>
      </w:pPr>
      <w:r w:rsidRPr="0027007D">
        <w:rPr>
          <w:rFonts w:ascii="Arial" w:hAnsi="Arial" w:cs="Arial"/>
          <w:sz w:val="24"/>
        </w:rPr>
        <w:t xml:space="preserve"> – The executive board responsible </w:t>
      </w:r>
      <w:r w:rsidR="00B867E8" w:rsidRPr="0027007D">
        <w:rPr>
          <w:rFonts w:ascii="Arial" w:hAnsi="Arial" w:cs="Arial"/>
          <w:sz w:val="24"/>
        </w:rPr>
        <w:t xml:space="preserve">for governing </w:t>
      </w:r>
      <w:r w:rsidR="009979D1" w:rsidRPr="0027007D">
        <w:rPr>
          <w:rFonts w:ascii="Arial" w:hAnsi="Arial" w:cs="Arial"/>
          <w:sz w:val="24"/>
        </w:rPr>
        <w:t>Covered California</w:t>
      </w:r>
      <w:r w:rsidR="00B867E8" w:rsidRPr="0027007D">
        <w:rPr>
          <w:rFonts w:ascii="Arial" w:hAnsi="Arial" w:cs="Arial"/>
          <w:sz w:val="24"/>
        </w:rPr>
        <w:t xml:space="preserve"> </w:t>
      </w:r>
      <w:r w:rsidRPr="0027007D">
        <w:rPr>
          <w:rFonts w:ascii="Arial" w:hAnsi="Arial" w:cs="Arial"/>
          <w:sz w:val="24"/>
        </w:rPr>
        <w:t xml:space="preserve">under Government Code </w:t>
      </w:r>
      <w:r w:rsidR="009647C4" w:rsidRPr="0027007D">
        <w:rPr>
          <w:rFonts w:ascii="Arial" w:hAnsi="Arial" w:cs="Arial"/>
          <w:sz w:val="24"/>
        </w:rPr>
        <w:t>§</w:t>
      </w:r>
      <w:r w:rsidRPr="0027007D">
        <w:rPr>
          <w:rFonts w:ascii="Arial" w:hAnsi="Arial" w:cs="Arial"/>
          <w:sz w:val="24"/>
        </w:rPr>
        <w:t xml:space="preserve"> 100500.</w:t>
      </w:r>
    </w:p>
    <w:p w14:paraId="1D1444ED" w14:textId="77777777" w:rsidR="00C63A6D" w:rsidRPr="0027007D" w:rsidRDefault="00C63A6D" w:rsidP="000F5E2E">
      <w:pPr>
        <w:ind w:left="0"/>
        <w:rPr>
          <w:rFonts w:ascii="Arial" w:hAnsi="Arial" w:cs="Arial"/>
          <w:b/>
          <w:vanish/>
          <w:sz w:val="24"/>
          <w:specVanish/>
        </w:rPr>
      </w:pPr>
      <w:bookmarkStart w:id="475" w:name="_Toc355601570"/>
      <w:bookmarkStart w:id="476" w:name="_Toc361122654"/>
      <w:r w:rsidRPr="0027007D">
        <w:rPr>
          <w:rFonts w:ascii="Arial" w:hAnsi="Arial" w:cs="Arial"/>
          <w:b/>
          <w:sz w:val="24"/>
        </w:rPr>
        <w:t>California Affordable Care Act</w:t>
      </w:r>
      <w:bookmarkEnd w:id="475"/>
      <w:bookmarkEnd w:id="476"/>
    </w:p>
    <w:p w14:paraId="2DA50965" w14:textId="77777777" w:rsidR="00C63A6D" w:rsidRPr="0027007D" w:rsidRDefault="00C63A6D" w:rsidP="000F5E2E">
      <w:pPr>
        <w:ind w:left="0"/>
        <w:rPr>
          <w:rFonts w:ascii="Arial" w:hAnsi="Arial" w:cs="Arial"/>
          <w:sz w:val="24"/>
        </w:rPr>
      </w:pPr>
      <w:r w:rsidRPr="0027007D">
        <w:rPr>
          <w:rFonts w:ascii="Arial" w:hAnsi="Arial" w:cs="Arial"/>
          <w:sz w:val="24"/>
        </w:rPr>
        <w:t xml:space="preserve">  </w:t>
      </w:r>
      <w:r w:rsidRPr="0027007D">
        <w:rPr>
          <w:rFonts w:ascii="Arial" w:eastAsia="MS Mincho" w:hAnsi="Arial" w:cs="Arial"/>
          <w:sz w:val="24"/>
        </w:rPr>
        <w:t>‒</w:t>
      </w:r>
      <w:r w:rsidRPr="0027007D">
        <w:rPr>
          <w:rFonts w:ascii="Arial" w:hAnsi="Arial" w:cs="Arial"/>
          <w:sz w:val="24"/>
        </w:rPr>
        <w:t xml:space="preserve"> The California Patient Protection and Affordable Care Act, AB </w:t>
      </w:r>
      <w:proofErr w:type="gramStart"/>
      <w:r w:rsidRPr="0027007D">
        <w:rPr>
          <w:rFonts w:ascii="Arial" w:hAnsi="Arial" w:cs="Arial"/>
          <w:sz w:val="24"/>
        </w:rPr>
        <w:t>1602</w:t>
      </w:r>
      <w:proofErr w:type="gramEnd"/>
      <w:r w:rsidRPr="0027007D">
        <w:rPr>
          <w:rFonts w:ascii="Arial" w:hAnsi="Arial" w:cs="Arial"/>
          <w:sz w:val="24"/>
        </w:rPr>
        <w:t xml:space="preserve"> and SB 900 (Chapter 655, Statutes of 2010 and Chapter 659, Statutes of 2010).</w:t>
      </w:r>
    </w:p>
    <w:p w14:paraId="2F66449B" w14:textId="77777777" w:rsidR="00C63A6D" w:rsidRPr="0027007D" w:rsidRDefault="00C63A6D" w:rsidP="000F5E2E">
      <w:pPr>
        <w:ind w:left="0"/>
        <w:rPr>
          <w:rFonts w:ascii="Arial" w:hAnsi="Arial" w:cs="Arial"/>
          <w:b/>
          <w:vanish/>
          <w:sz w:val="24"/>
          <w:specVanish/>
        </w:rPr>
      </w:pPr>
      <w:bookmarkStart w:id="477" w:name="_Toc355601571"/>
      <w:bookmarkStart w:id="478" w:name="_Toc361122655"/>
      <w:r w:rsidRPr="0027007D">
        <w:rPr>
          <w:rFonts w:ascii="Arial" w:hAnsi="Arial" w:cs="Arial"/>
          <w:b/>
          <w:sz w:val="24"/>
        </w:rPr>
        <w:lastRenderedPageBreak/>
        <w:t>CAL COBRA</w:t>
      </w:r>
      <w:bookmarkEnd w:id="477"/>
      <w:bookmarkEnd w:id="478"/>
    </w:p>
    <w:p w14:paraId="0162AAC8" w14:textId="77777777" w:rsidR="00C63A6D" w:rsidRPr="0027007D" w:rsidRDefault="00C63A6D" w:rsidP="000F5E2E">
      <w:pPr>
        <w:ind w:left="0"/>
        <w:rPr>
          <w:rFonts w:ascii="Arial" w:hAnsi="Arial" w:cs="Arial"/>
          <w:sz w:val="24"/>
        </w:rPr>
      </w:pPr>
      <w:r w:rsidRPr="0027007D">
        <w:rPr>
          <w:rFonts w:ascii="Arial" w:hAnsi="Arial" w:cs="Arial"/>
          <w:sz w:val="24"/>
        </w:rPr>
        <w:t xml:space="preserve"> – The California Continuation Benefits Replacement Act, or Health and Safety Code § 1366.20 et seq</w:t>
      </w:r>
      <w:r w:rsidRPr="0027007D">
        <w:rPr>
          <w:rFonts w:ascii="Arial" w:hAnsi="Arial" w:cs="Arial"/>
          <w:i/>
          <w:sz w:val="24"/>
        </w:rPr>
        <w:t>.</w:t>
      </w:r>
    </w:p>
    <w:p w14:paraId="413E5E2C" w14:textId="77777777" w:rsidR="00C63A6D" w:rsidRPr="0027007D" w:rsidRDefault="00C63A6D" w:rsidP="000F5E2E">
      <w:pPr>
        <w:ind w:left="0"/>
        <w:rPr>
          <w:rFonts w:ascii="Arial" w:hAnsi="Arial" w:cs="Arial"/>
          <w:b/>
          <w:vanish/>
          <w:sz w:val="24"/>
          <w:specVanish/>
        </w:rPr>
      </w:pPr>
      <w:bookmarkStart w:id="479" w:name="_Toc355601572"/>
      <w:bookmarkStart w:id="480" w:name="_Toc361122656"/>
      <w:r w:rsidRPr="0027007D">
        <w:rPr>
          <w:rFonts w:ascii="Arial" w:hAnsi="Arial" w:cs="Arial"/>
          <w:b/>
          <w:sz w:val="24"/>
        </w:rPr>
        <w:t>CalHEERs</w:t>
      </w:r>
      <w:bookmarkEnd w:id="479"/>
      <w:bookmarkEnd w:id="480"/>
    </w:p>
    <w:p w14:paraId="10AF9B93" w14:textId="2D219227" w:rsidR="00C63A6D" w:rsidRPr="0027007D" w:rsidRDefault="00C63A6D" w:rsidP="000F5E2E">
      <w:pPr>
        <w:ind w:left="0"/>
        <w:rPr>
          <w:rFonts w:ascii="Arial" w:hAnsi="Arial" w:cs="Arial"/>
          <w:sz w:val="24"/>
        </w:rPr>
      </w:pPr>
      <w:r w:rsidRPr="0027007D">
        <w:rPr>
          <w:rFonts w:ascii="Arial" w:hAnsi="Arial" w:cs="Arial"/>
          <w:sz w:val="24"/>
        </w:rPr>
        <w:t xml:space="preserve"> – The California Healthcare Eligibility, Enrollment and Retention System, a project jointly sponsored by </w:t>
      </w:r>
      <w:r w:rsidR="009979D1" w:rsidRPr="0027007D">
        <w:rPr>
          <w:rFonts w:ascii="Arial" w:hAnsi="Arial" w:cs="Arial"/>
          <w:sz w:val="24"/>
        </w:rPr>
        <w:t>Covered California</w:t>
      </w:r>
      <w:r w:rsidRPr="0027007D">
        <w:rPr>
          <w:rFonts w:ascii="Arial" w:hAnsi="Arial" w:cs="Arial"/>
          <w:sz w:val="24"/>
        </w:rPr>
        <w:t xml:space="preserve"> and DHCS, with the assistance of the Office of Systems Integration to maintain processes to make the eligibility determinations regarding </w:t>
      </w:r>
      <w:r w:rsidR="009979D1" w:rsidRPr="0027007D">
        <w:rPr>
          <w:rFonts w:ascii="Arial" w:hAnsi="Arial" w:cs="Arial"/>
          <w:sz w:val="24"/>
        </w:rPr>
        <w:t>Covered California</w:t>
      </w:r>
      <w:r w:rsidRPr="0027007D">
        <w:rPr>
          <w:rFonts w:ascii="Arial" w:hAnsi="Arial" w:cs="Arial"/>
          <w:sz w:val="24"/>
        </w:rPr>
        <w:t xml:space="preserve"> and other State h</w:t>
      </w:r>
      <w:r w:rsidR="007D1289" w:rsidRPr="0027007D">
        <w:rPr>
          <w:rFonts w:ascii="Arial" w:hAnsi="Arial" w:cs="Arial"/>
          <w:sz w:val="24"/>
        </w:rPr>
        <w:t>ealth care programs and assist E</w:t>
      </w:r>
      <w:r w:rsidRPr="0027007D">
        <w:rPr>
          <w:rFonts w:ascii="Arial" w:hAnsi="Arial" w:cs="Arial"/>
          <w:sz w:val="24"/>
        </w:rPr>
        <w:t>nrollees in selection of health plan.</w:t>
      </w:r>
    </w:p>
    <w:p w14:paraId="55AB266E" w14:textId="77777777" w:rsidR="00C63A6D" w:rsidRPr="0027007D" w:rsidRDefault="00C63A6D" w:rsidP="000F5E2E">
      <w:pPr>
        <w:ind w:left="0"/>
        <w:rPr>
          <w:rFonts w:ascii="Arial" w:hAnsi="Arial" w:cs="Arial"/>
          <w:b/>
          <w:vanish/>
          <w:sz w:val="24"/>
          <w:specVanish/>
        </w:rPr>
      </w:pPr>
      <w:bookmarkStart w:id="481" w:name="_Toc355601575"/>
      <w:bookmarkStart w:id="482" w:name="_Toc361122659"/>
      <w:r w:rsidRPr="0027007D">
        <w:rPr>
          <w:rFonts w:ascii="Arial" w:hAnsi="Arial" w:cs="Arial"/>
          <w:b/>
          <w:sz w:val="24"/>
        </w:rPr>
        <w:t>CCR</w:t>
      </w:r>
      <w:bookmarkEnd w:id="481"/>
      <w:bookmarkEnd w:id="482"/>
    </w:p>
    <w:p w14:paraId="21EE4046" w14:textId="77777777" w:rsidR="00C63A6D" w:rsidRPr="0027007D" w:rsidRDefault="00C63A6D" w:rsidP="000F5E2E">
      <w:pPr>
        <w:ind w:left="0"/>
        <w:rPr>
          <w:rFonts w:ascii="Arial" w:hAnsi="Arial" w:cs="Arial"/>
          <w:sz w:val="24"/>
        </w:rPr>
      </w:pPr>
      <w:r w:rsidRPr="0027007D">
        <w:rPr>
          <w:rFonts w:ascii="Arial" w:hAnsi="Arial" w:cs="Arial"/>
          <w:sz w:val="24"/>
        </w:rPr>
        <w:t xml:space="preserve"> – The California Code of Regulations</w:t>
      </w:r>
      <w:r w:rsidR="009E1792" w:rsidRPr="0027007D">
        <w:rPr>
          <w:rFonts w:ascii="Arial" w:hAnsi="Arial" w:cs="Arial"/>
          <w:sz w:val="24"/>
        </w:rPr>
        <w:t>.</w:t>
      </w:r>
      <w:r w:rsidRPr="0027007D">
        <w:rPr>
          <w:rFonts w:ascii="Arial" w:hAnsi="Arial" w:cs="Arial"/>
          <w:sz w:val="24"/>
        </w:rPr>
        <w:t xml:space="preserve"> </w:t>
      </w:r>
    </w:p>
    <w:p w14:paraId="4C249000" w14:textId="77777777" w:rsidR="00C63A6D" w:rsidRPr="0027007D" w:rsidRDefault="00C63A6D" w:rsidP="000F5E2E">
      <w:pPr>
        <w:ind w:left="0"/>
        <w:rPr>
          <w:rFonts w:ascii="Arial" w:hAnsi="Arial" w:cs="Arial"/>
          <w:b/>
          <w:vanish/>
          <w:sz w:val="24"/>
          <w:specVanish/>
        </w:rPr>
      </w:pPr>
      <w:bookmarkStart w:id="483" w:name="_Toc355601576"/>
      <w:bookmarkStart w:id="484" w:name="_Toc361122660"/>
      <w:r w:rsidRPr="0027007D">
        <w:rPr>
          <w:rFonts w:ascii="Arial" w:hAnsi="Arial" w:cs="Arial"/>
          <w:b/>
          <w:sz w:val="24"/>
        </w:rPr>
        <w:t>CDI</w:t>
      </w:r>
      <w:bookmarkEnd w:id="483"/>
      <w:bookmarkEnd w:id="484"/>
    </w:p>
    <w:p w14:paraId="31B53049" w14:textId="5ECEF053" w:rsidR="00C63A6D" w:rsidRPr="0027007D" w:rsidRDefault="00C63A6D" w:rsidP="000F5E2E">
      <w:pPr>
        <w:ind w:left="0"/>
        <w:rPr>
          <w:rFonts w:ascii="Arial" w:hAnsi="Arial" w:cs="Arial"/>
          <w:sz w:val="24"/>
        </w:rPr>
      </w:pPr>
      <w:r w:rsidRPr="0027007D">
        <w:rPr>
          <w:rFonts w:ascii="Arial" w:hAnsi="Arial" w:cs="Arial"/>
          <w:sz w:val="24"/>
        </w:rPr>
        <w:t xml:space="preserve">  </w:t>
      </w:r>
      <w:r w:rsidRPr="0027007D">
        <w:rPr>
          <w:rFonts w:ascii="Arial" w:eastAsia="MS Mincho" w:hAnsi="Arial" w:cs="Arial"/>
          <w:sz w:val="24"/>
        </w:rPr>
        <w:t>‒</w:t>
      </w:r>
      <w:r w:rsidRPr="0027007D">
        <w:rPr>
          <w:rFonts w:ascii="Arial" w:hAnsi="Arial" w:cs="Arial"/>
          <w:sz w:val="24"/>
        </w:rPr>
        <w:t xml:space="preserve"> The California Department of Insurance.</w:t>
      </w:r>
    </w:p>
    <w:p w14:paraId="1A00C272" w14:textId="77777777" w:rsidR="00CC6EEF" w:rsidRPr="0027007D" w:rsidRDefault="00CC6EEF" w:rsidP="00CC6EEF">
      <w:pPr>
        <w:ind w:left="0"/>
        <w:rPr>
          <w:rFonts w:ascii="Arial" w:hAnsi="Arial" w:cs="Arial"/>
          <w:b/>
          <w:vanish/>
          <w:sz w:val="24"/>
          <w:specVanish/>
        </w:rPr>
      </w:pPr>
      <w:r w:rsidRPr="0027007D">
        <w:rPr>
          <w:rFonts w:ascii="Arial" w:hAnsi="Arial" w:cs="Arial"/>
          <w:b/>
          <w:sz w:val="24"/>
        </w:rPr>
        <w:t>COBRA</w:t>
      </w:r>
    </w:p>
    <w:p w14:paraId="4AB74B30" w14:textId="77777777" w:rsidR="00742730" w:rsidRPr="0027007D" w:rsidRDefault="00CC6EEF" w:rsidP="000F5E2E">
      <w:pPr>
        <w:ind w:left="0"/>
        <w:rPr>
          <w:rFonts w:ascii="Arial" w:hAnsi="Arial" w:cs="Arial"/>
          <w:color w:val="000000"/>
          <w:sz w:val="24"/>
        </w:rPr>
      </w:pPr>
      <w:r w:rsidRPr="0027007D">
        <w:rPr>
          <w:rFonts w:ascii="Arial" w:hAnsi="Arial" w:cs="Arial"/>
          <w:sz w:val="24"/>
        </w:rPr>
        <w:t xml:space="preserve"> – Federal law (Consolidated Omnibus Budget Reconciliation Act of 1985) requiring </w:t>
      </w:r>
      <w:r w:rsidRPr="0027007D">
        <w:rPr>
          <w:rFonts w:ascii="Arial" w:hAnsi="Arial" w:cs="Arial"/>
          <w:color w:val="000000"/>
          <w:sz w:val="24"/>
        </w:rPr>
        <w:t>continuing coverage of group health benefits to Employees and their families upon the occurrence of certain qualifying events where such coverage would otherwise be terminated.</w:t>
      </w:r>
      <w:bookmarkStart w:id="485" w:name="_Toc355601577"/>
      <w:bookmarkStart w:id="486" w:name="_Toc361122661"/>
    </w:p>
    <w:p w14:paraId="0F0A23A9" w14:textId="06AD8AED" w:rsidR="00C63A6D" w:rsidRPr="0027007D" w:rsidRDefault="00C63A6D" w:rsidP="000F5E2E">
      <w:pPr>
        <w:ind w:left="0"/>
        <w:rPr>
          <w:rFonts w:ascii="Arial" w:hAnsi="Arial" w:cs="Arial"/>
          <w:b/>
          <w:vanish/>
          <w:sz w:val="24"/>
          <w:specVanish/>
        </w:rPr>
      </w:pPr>
      <w:r w:rsidRPr="0027007D">
        <w:rPr>
          <w:rFonts w:ascii="Arial" w:hAnsi="Arial" w:cs="Arial"/>
          <w:b/>
          <w:sz w:val="24"/>
        </w:rPr>
        <w:t>Confidentiality of Medical Information Act (CMIA)</w:t>
      </w:r>
      <w:bookmarkEnd w:id="485"/>
      <w:bookmarkEnd w:id="486"/>
    </w:p>
    <w:p w14:paraId="1306B448" w14:textId="7E4AA5DB" w:rsidR="00C63A6D" w:rsidRPr="0027007D" w:rsidRDefault="00C63A6D" w:rsidP="000F5E2E">
      <w:pPr>
        <w:ind w:left="0"/>
        <w:rPr>
          <w:rFonts w:ascii="Arial" w:hAnsi="Arial" w:cs="Arial"/>
          <w:sz w:val="24"/>
        </w:rPr>
      </w:pPr>
      <w:r w:rsidRPr="0027007D">
        <w:rPr>
          <w:rFonts w:ascii="Arial" w:hAnsi="Arial" w:cs="Arial"/>
          <w:sz w:val="24"/>
        </w:rPr>
        <w:t xml:space="preserve"> – The Confidentiality of Medical Information Act (California Civil Code </w:t>
      </w:r>
      <w:r w:rsidR="00555667" w:rsidRPr="0027007D">
        <w:rPr>
          <w:rFonts w:ascii="Arial" w:hAnsi="Arial" w:cs="Arial"/>
          <w:sz w:val="24"/>
        </w:rPr>
        <w:t>§</w:t>
      </w:r>
      <w:r w:rsidRPr="0027007D">
        <w:rPr>
          <w:rFonts w:ascii="Arial" w:hAnsi="Arial" w:cs="Arial"/>
          <w:sz w:val="24"/>
        </w:rPr>
        <w:t xml:space="preserve"> 56 et seq</w:t>
      </w:r>
      <w:r w:rsidRPr="0027007D">
        <w:rPr>
          <w:rFonts w:ascii="Arial" w:hAnsi="Arial" w:cs="Arial"/>
          <w:i/>
          <w:sz w:val="24"/>
        </w:rPr>
        <w:t>.</w:t>
      </w:r>
      <w:r w:rsidRPr="0027007D">
        <w:rPr>
          <w:rFonts w:ascii="Arial" w:hAnsi="Arial" w:cs="Arial"/>
          <w:sz w:val="24"/>
        </w:rPr>
        <w:t>) and the regulations issued pursuant thereto or as thereafter amended, to the extent applicable to operation of Contractor.</w:t>
      </w:r>
    </w:p>
    <w:p w14:paraId="033EF63E" w14:textId="77777777" w:rsidR="00C63A6D" w:rsidRPr="0027007D" w:rsidRDefault="00C63A6D" w:rsidP="000F5E2E">
      <w:pPr>
        <w:ind w:left="0"/>
        <w:rPr>
          <w:rFonts w:ascii="Arial" w:hAnsi="Arial" w:cs="Arial"/>
          <w:b/>
          <w:vanish/>
          <w:sz w:val="24"/>
          <w:specVanish/>
        </w:rPr>
      </w:pPr>
      <w:bookmarkStart w:id="487" w:name="_Toc355601578"/>
      <w:bookmarkStart w:id="488" w:name="_Toc361122662"/>
      <w:r w:rsidRPr="0027007D">
        <w:rPr>
          <w:rFonts w:ascii="Arial" w:hAnsi="Arial" w:cs="Arial"/>
          <w:b/>
          <w:sz w:val="24"/>
        </w:rPr>
        <w:t>Contract Year</w:t>
      </w:r>
      <w:bookmarkEnd w:id="487"/>
      <w:bookmarkEnd w:id="488"/>
    </w:p>
    <w:p w14:paraId="217951F6" w14:textId="77777777" w:rsidR="00C63A6D" w:rsidRPr="0027007D" w:rsidRDefault="00C63A6D" w:rsidP="000F5E2E">
      <w:pPr>
        <w:ind w:left="0"/>
        <w:rPr>
          <w:rFonts w:ascii="Arial" w:hAnsi="Arial" w:cs="Arial"/>
          <w:sz w:val="24"/>
        </w:rPr>
      </w:pPr>
      <w:r w:rsidRPr="0027007D">
        <w:rPr>
          <w:rFonts w:ascii="Arial" w:hAnsi="Arial" w:cs="Arial"/>
          <w:sz w:val="24"/>
        </w:rPr>
        <w:t xml:space="preserve"> – The full twelve (12) month period commencing on the effective date and ending on the day immediately prior to the first anniversary thereof and each full consecutive twelve (12) month period thereafter during which the Agreement remains in effect.</w:t>
      </w:r>
    </w:p>
    <w:p w14:paraId="464A0F01" w14:textId="77777777" w:rsidR="00C63A6D" w:rsidRPr="0027007D" w:rsidRDefault="00C63A6D" w:rsidP="000F5E2E">
      <w:pPr>
        <w:ind w:left="0"/>
        <w:rPr>
          <w:rFonts w:ascii="Arial" w:hAnsi="Arial" w:cs="Arial"/>
          <w:b/>
          <w:vanish/>
          <w:sz w:val="24"/>
          <w:specVanish/>
        </w:rPr>
      </w:pPr>
      <w:bookmarkStart w:id="489" w:name="_Toc355601579"/>
      <w:bookmarkStart w:id="490" w:name="_Toc361122663"/>
      <w:r w:rsidRPr="0027007D">
        <w:rPr>
          <w:rFonts w:ascii="Arial" w:hAnsi="Arial" w:cs="Arial"/>
          <w:b/>
          <w:sz w:val="24"/>
        </w:rPr>
        <w:t>Contractor</w:t>
      </w:r>
      <w:bookmarkEnd w:id="489"/>
      <w:bookmarkEnd w:id="490"/>
    </w:p>
    <w:p w14:paraId="720CFE8C" w14:textId="079745DB" w:rsidR="00400527" w:rsidRPr="0027007D" w:rsidRDefault="00C63A6D" w:rsidP="000F5E2E">
      <w:pPr>
        <w:ind w:left="0"/>
        <w:rPr>
          <w:rFonts w:ascii="Arial" w:hAnsi="Arial" w:cs="Arial"/>
          <w:sz w:val="24"/>
        </w:rPr>
      </w:pPr>
      <w:r w:rsidRPr="0027007D">
        <w:rPr>
          <w:rFonts w:ascii="Arial" w:hAnsi="Arial" w:cs="Arial"/>
          <w:b/>
          <w:sz w:val="24"/>
        </w:rPr>
        <w:t xml:space="preserve"> </w:t>
      </w:r>
      <w:r w:rsidRPr="0027007D">
        <w:rPr>
          <w:rFonts w:ascii="Arial" w:hAnsi="Arial" w:cs="Arial"/>
          <w:sz w:val="24"/>
        </w:rPr>
        <w:t>– The Health Insurance Issuer cont</w:t>
      </w:r>
      <w:r w:rsidR="00AA0BA5" w:rsidRPr="0027007D">
        <w:rPr>
          <w:rFonts w:ascii="Arial" w:hAnsi="Arial" w:cs="Arial"/>
          <w:sz w:val="24"/>
        </w:rPr>
        <w:t xml:space="preserve">racting with </w:t>
      </w:r>
      <w:r w:rsidR="009979D1" w:rsidRPr="0027007D">
        <w:rPr>
          <w:rFonts w:ascii="Arial" w:hAnsi="Arial" w:cs="Arial"/>
          <w:sz w:val="24"/>
        </w:rPr>
        <w:t>Covered California</w:t>
      </w:r>
      <w:r w:rsidR="00AA0BA5" w:rsidRPr="0027007D">
        <w:rPr>
          <w:rFonts w:ascii="Arial" w:hAnsi="Arial" w:cs="Arial"/>
          <w:sz w:val="24"/>
        </w:rPr>
        <w:t xml:space="preserve"> under</w:t>
      </w:r>
      <w:r w:rsidR="00247BC2" w:rsidRPr="0027007D">
        <w:rPr>
          <w:rFonts w:ascii="Arial" w:hAnsi="Arial" w:cs="Arial"/>
          <w:sz w:val="24"/>
        </w:rPr>
        <w:t xml:space="preserve"> this</w:t>
      </w:r>
      <w:r w:rsidRPr="0027007D">
        <w:rPr>
          <w:rFonts w:ascii="Arial" w:hAnsi="Arial" w:cs="Arial"/>
          <w:sz w:val="24"/>
        </w:rPr>
        <w:t xml:space="preserve"> Agreement to </w:t>
      </w:r>
      <w:r w:rsidR="009B3103" w:rsidRPr="0027007D">
        <w:rPr>
          <w:rFonts w:ascii="Arial" w:hAnsi="Arial" w:cs="Arial"/>
          <w:sz w:val="24"/>
        </w:rPr>
        <w:t>offer</w:t>
      </w:r>
      <w:r w:rsidRPr="0027007D">
        <w:rPr>
          <w:rFonts w:ascii="Arial" w:hAnsi="Arial" w:cs="Arial"/>
          <w:sz w:val="24"/>
        </w:rPr>
        <w:t xml:space="preserve"> a QHP and perform in accordance wit</w:t>
      </w:r>
      <w:r w:rsidR="00AA0BA5" w:rsidRPr="0027007D">
        <w:rPr>
          <w:rFonts w:ascii="Arial" w:hAnsi="Arial" w:cs="Arial"/>
          <w:sz w:val="24"/>
        </w:rPr>
        <w:t>h the terms set forth in</w:t>
      </w:r>
      <w:r w:rsidR="00247BC2" w:rsidRPr="0027007D">
        <w:rPr>
          <w:rFonts w:ascii="Arial" w:hAnsi="Arial" w:cs="Arial"/>
          <w:sz w:val="24"/>
        </w:rPr>
        <w:t xml:space="preserve"> this</w:t>
      </w:r>
      <w:r w:rsidRPr="0027007D">
        <w:rPr>
          <w:rFonts w:ascii="Arial" w:hAnsi="Arial" w:cs="Arial"/>
          <w:sz w:val="24"/>
        </w:rPr>
        <w:t xml:space="preserve"> Agreement.</w:t>
      </w:r>
    </w:p>
    <w:p w14:paraId="6AEC84B9" w14:textId="5B4D02B6" w:rsidR="00C63A6D" w:rsidRPr="0027007D" w:rsidRDefault="00C63A6D" w:rsidP="000F5E2E">
      <w:pPr>
        <w:ind w:left="0"/>
        <w:rPr>
          <w:rFonts w:ascii="Arial" w:hAnsi="Arial" w:cs="Arial"/>
          <w:b/>
          <w:vanish/>
          <w:sz w:val="24"/>
          <w:specVanish/>
        </w:rPr>
      </w:pPr>
      <w:bookmarkStart w:id="491" w:name="_Toc361122664"/>
      <w:bookmarkStart w:id="492" w:name="_Toc355601581"/>
      <w:r w:rsidRPr="0027007D">
        <w:rPr>
          <w:rFonts w:ascii="Arial" w:hAnsi="Arial" w:cs="Arial"/>
          <w:b/>
          <w:sz w:val="24"/>
        </w:rPr>
        <w:t xml:space="preserve">Contractor </w:t>
      </w:r>
      <w:r w:rsidR="00A3755B" w:rsidRPr="0027007D">
        <w:rPr>
          <w:rFonts w:ascii="Arial" w:hAnsi="Arial" w:cs="Arial"/>
          <w:b/>
          <w:sz w:val="24"/>
        </w:rPr>
        <w:t xml:space="preserve">Covered California </w:t>
      </w:r>
      <w:r w:rsidRPr="0027007D">
        <w:rPr>
          <w:rFonts w:ascii="Arial" w:hAnsi="Arial" w:cs="Arial"/>
          <w:b/>
          <w:sz w:val="24"/>
        </w:rPr>
        <w:t>Function</w:t>
      </w:r>
      <w:bookmarkEnd w:id="491"/>
    </w:p>
    <w:p w14:paraId="0EACABB0" w14:textId="7272A767" w:rsidR="00BC78AF" w:rsidRPr="0027007D" w:rsidRDefault="00C63A6D" w:rsidP="000F5E2E">
      <w:pPr>
        <w:ind w:left="0"/>
        <w:rPr>
          <w:rFonts w:ascii="Arial" w:eastAsia="Calibri" w:hAnsi="Arial" w:cs="Arial"/>
          <w:sz w:val="24"/>
        </w:rPr>
      </w:pPr>
      <w:r w:rsidRPr="0027007D">
        <w:rPr>
          <w:rFonts w:ascii="Arial" w:hAnsi="Arial" w:cs="Arial"/>
          <w:sz w:val="24"/>
        </w:rPr>
        <w:t xml:space="preserve"> – </w:t>
      </w:r>
      <w:r w:rsidRPr="0027007D">
        <w:rPr>
          <w:rFonts w:ascii="Arial" w:eastAsia="Calibri" w:hAnsi="Arial" w:cs="Arial"/>
          <w:sz w:val="24"/>
        </w:rPr>
        <w:t xml:space="preserve">Any function that Contractor performs pursuant to this Agreement during which Contractor receives, maintains, creates, discloses or transmits PHI or Personally Identifiable Information gathered from </w:t>
      </w:r>
      <w:r w:rsidR="009979D1" w:rsidRPr="0027007D">
        <w:rPr>
          <w:rFonts w:ascii="Arial" w:eastAsia="Calibri" w:hAnsi="Arial" w:cs="Arial"/>
          <w:sz w:val="24"/>
        </w:rPr>
        <w:t>Covered California</w:t>
      </w:r>
      <w:r w:rsidRPr="0027007D">
        <w:rPr>
          <w:rFonts w:ascii="Arial" w:eastAsia="Calibri" w:hAnsi="Arial" w:cs="Arial"/>
          <w:sz w:val="24"/>
        </w:rPr>
        <w:t xml:space="preserve">, applicants, </w:t>
      </w:r>
      <w:r w:rsidR="00434F8F" w:rsidRPr="0027007D">
        <w:rPr>
          <w:rFonts w:ascii="Arial" w:eastAsia="Calibri" w:hAnsi="Arial" w:cs="Arial"/>
          <w:sz w:val="24"/>
        </w:rPr>
        <w:t>Q</w:t>
      </w:r>
      <w:r w:rsidRPr="0027007D">
        <w:rPr>
          <w:rFonts w:ascii="Arial" w:eastAsia="Calibri" w:hAnsi="Arial" w:cs="Arial"/>
          <w:sz w:val="24"/>
        </w:rPr>
        <w:t xml:space="preserve">ualified </w:t>
      </w:r>
      <w:r w:rsidR="00434F8F" w:rsidRPr="0027007D">
        <w:rPr>
          <w:rFonts w:ascii="Arial" w:eastAsia="Calibri" w:hAnsi="Arial" w:cs="Arial"/>
          <w:sz w:val="24"/>
        </w:rPr>
        <w:t>I</w:t>
      </w:r>
      <w:r w:rsidR="007D1289" w:rsidRPr="0027007D">
        <w:rPr>
          <w:rFonts w:ascii="Arial" w:eastAsia="Calibri" w:hAnsi="Arial" w:cs="Arial"/>
          <w:sz w:val="24"/>
        </w:rPr>
        <w:t>ndividuals or E</w:t>
      </w:r>
      <w:r w:rsidRPr="0027007D">
        <w:rPr>
          <w:rFonts w:ascii="Arial" w:eastAsia="Calibri" w:hAnsi="Arial" w:cs="Arial"/>
          <w:sz w:val="24"/>
        </w:rPr>
        <w:t>nrollees in the process of assisting individuals and entities with the purchase of health insurance coverage in QHPs or other functions under the</w:t>
      </w:r>
      <w:r w:rsidR="00A3755B" w:rsidRPr="0027007D">
        <w:rPr>
          <w:rFonts w:ascii="Arial" w:eastAsia="Calibri" w:hAnsi="Arial" w:cs="Arial"/>
          <w:sz w:val="24"/>
        </w:rPr>
        <w:t xml:space="preserve"> Covered</w:t>
      </w:r>
      <w:r w:rsidRPr="0027007D">
        <w:rPr>
          <w:rFonts w:ascii="Arial" w:eastAsia="Calibri" w:hAnsi="Arial" w:cs="Arial"/>
          <w:sz w:val="24"/>
        </w:rPr>
        <w:t xml:space="preserve"> California program</w:t>
      </w:r>
      <w:r w:rsidR="00AA2C57">
        <w:rPr>
          <w:rFonts w:ascii="Arial" w:eastAsia="Calibri" w:hAnsi="Arial" w:cs="Arial"/>
          <w:sz w:val="24"/>
        </w:rPr>
        <w:t xml:space="preserve">. </w:t>
      </w:r>
      <w:bookmarkStart w:id="493" w:name="_Toc361122665"/>
    </w:p>
    <w:p w14:paraId="5672FB47" w14:textId="7858AE71" w:rsidR="00AC249A" w:rsidRPr="0027007D" w:rsidRDefault="00AC249A" w:rsidP="00AC249A">
      <w:pPr>
        <w:ind w:left="0"/>
        <w:rPr>
          <w:rFonts w:ascii="Arial" w:hAnsi="Arial" w:cs="Arial"/>
          <w:b/>
          <w:vanish/>
          <w:sz w:val="24"/>
          <w:specVanish/>
        </w:rPr>
      </w:pPr>
      <w:r w:rsidRPr="0027007D">
        <w:rPr>
          <w:rFonts w:ascii="Arial" w:hAnsi="Arial" w:cs="Arial"/>
          <w:b/>
          <w:sz w:val="24"/>
        </w:rPr>
        <w:t>Covered California</w:t>
      </w:r>
    </w:p>
    <w:p w14:paraId="58394870" w14:textId="59E93035" w:rsidR="00CC6EEF" w:rsidRPr="0027007D" w:rsidRDefault="00AC249A" w:rsidP="000F5E2E">
      <w:pPr>
        <w:ind w:left="0"/>
        <w:rPr>
          <w:rFonts w:ascii="Arial" w:hAnsi="Arial" w:cs="Arial"/>
          <w:sz w:val="24"/>
        </w:rPr>
      </w:pPr>
      <w:r w:rsidRPr="0027007D">
        <w:rPr>
          <w:rFonts w:ascii="Arial" w:hAnsi="Arial" w:cs="Arial"/>
          <w:sz w:val="24"/>
        </w:rPr>
        <w:t xml:space="preserve"> –</w:t>
      </w:r>
      <w:r w:rsidRPr="0027007D">
        <w:rPr>
          <w:rFonts w:ascii="Arial" w:eastAsia="MS Mincho" w:hAnsi="Arial" w:cs="Arial"/>
          <w:sz w:val="24"/>
        </w:rPr>
        <w:t xml:space="preserve"> </w:t>
      </w:r>
      <w:r w:rsidRPr="0027007D">
        <w:rPr>
          <w:rFonts w:ascii="Arial" w:hAnsi="Arial" w:cs="Arial"/>
          <w:sz w:val="24"/>
        </w:rPr>
        <w:t>The California Health Benefit Exchange, doing business as Covered California and an independent entity within the Government of the State.</w:t>
      </w:r>
    </w:p>
    <w:p w14:paraId="114349CB" w14:textId="14C62A07" w:rsidR="00C714C0" w:rsidRPr="0027007D" w:rsidRDefault="00C714C0" w:rsidP="000F5E2E">
      <w:pPr>
        <w:ind w:left="0"/>
        <w:rPr>
          <w:rFonts w:ascii="Arial" w:hAnsi="Arial" w:cs="Arial"/>
          <w:b/>
          <w:vanish/>
          <w:sz w:val="24"/>
          <w:specVanish/>
        </w:rPr>
      </w:pPr>
      <w:r w:rsidRPr="0027007D">
        <w:rPr>
          <w:rFonts w:ascii="Arial" w:hAnsi="Arial" w:cs="Arial"/>
          <w:b/>
          <w:sz w:val="24"/>
        </w:rPr>
        <w:lastRenderedPageBreak/>
        <w:t>Covered California for Small Business</w:t>
      </w:r>
      <w:r w:rsidR="00AF6658" w:rsidRPr="0027007D">
        <w:rPr>
          <w:rFonts w:ascii="Arial" w:hAnsi="Arial" w:cs="Arial"/>
          <w:b/>
          <w:sz w:val="24"/>
        </w:rPr>
        <w:t xml:space="preserve"> (CCSB)</w:t>
      </w:r>
    </w:p>
    <w:p w14:paraId="5D72B5D4" w14:textId="4E287603" w:rsidR="00C714C0" w:rsidRPr="0027007D" w:rsidRDefault="00C714C0" w:rsidP="000F5E2E">
      <w:pPr>
        <w:ind w:left="0"/>
        <w:rPr>
          <w:rFonts w:ascii="Arial" w:eastAsia="Batang" w:hAnsi="Arial" w:cs="Arial"/>
          <w:sz w:val="24"/>
        </w:rPr>
      </w:pPr>
      <w:r w:rsidRPr="0027007D">
        <w:rPr>
          <w:rFonts w:ascii="Arial" w:hAnsi="Arial" w:cs="Arial"/>
          <w:sz w:val="24"/>
        </w:rPr>
        <w:t xml:space="preserve"> – </w:t>
      </w:r>
      <w:r w:rsidR="009979D1" w:rsidRPr="0027007D">
        <w:rPr>
          <w:rFonts w:ascii="Arial" w:hAnsi="Arial" w:cs="Arial"/>
          <w:sz w:val="24"/>
        </w:rPr>
        <w:t>Covered California</w:t>
      </w:r>
      <w:r w:rsidRPr="0027007D">
        <w:rPr>
          <w:rFonts w:ascii="Arial" w:hAnsi="Arial" w:cs="Arial"/>
          <w:sz w:val="24"/>
        </w:rPr>
        <w:t xml:space="preserve"> program </w:t>
      </w:r>
      <w:r w:rsidR="006914CB" w:rsidRPr="0027007D">
        <w:rPr>
          <w:rFonts w:ascii="Arial" w:hAnsi="Arial" w:cs="Arial"/>
          <w:sz w:val="24"/>
        </w:rPr>
        <w:t xml:space="preserve">which offers </w:t>
      </w:r>
      <w:r w:rsidR="00AF6658" w:rsidRPr="0027007D">
        <w:rPr>
          <w:rFonts w:ascii="Arial" w:hAnsi="Arial" w:cs="Arial"/>
          <w:sz w:val="24"/>
        </w:rPr>
        <w:t xml:space="preserve">coverage </w:t>
      </w:r>
      <w:r w:rsidRPr="0027007D">
        <w:rPr>
          <w:rFonts w:ascii="Arial" w:hAnsi="Arial" w:cs="Arial"/>
          <w:sz w:val="24"/>
        </w:rPr>
        <w:t xml:space="preserve">to eligible </w:t>
      </w:r>
      <w:r w:rsidR="00AF6658" w:rsidRPr="0027007D">
        <w:rPr>
          <w:rFonts w:ascii="Arial" w:hAnsi="Arial" w:cs="Arial"/>
          <w:sz w:val="24"/>
        </w:rPr>
        <w:t>s</w:t>
      </w:r>
      <w:r w:rsidRPr="0027007D">
        <w:rPr>
          <w:rFonts w:ascii="Arial" w:hAnsi="Arial" w:cs="Arial"/>
          <w:sz w:val="24"/>
        </w:rPr>
        <w:t xml:space="preserve">mall </w:t>
      </w:r>
      <w:r w:rsidR="00AF6658" w:rsidRPr="0027007D">
        <w:rPr>
          <w:rFonts w:ascii="Arial" w:hAnsi="Arial" w:cs="Arial"/>
          <w:sz w:val="24"/>
        </w:rPr>
        <w:t>b</w:t>
      </w:r>
      <w:r w:rsidRPr="0027007D">
        <w:rPr>
          <w:rFonts w:ascii="Arial" w:hAnsi="Arial" w:cs="Arial"/>
          <w:sz w:val="24"/>
        </w:rPr>
        <w:t>usinesses</w:t>
      </w:r>
      <w:r w:rsidR="006914CB" w:rsidRPr="0027007D">
        <w:rPr>
          <w:rFonts w:ascii="Arial" w:hAnsi="Arial" w:cs="Arial"/>
          <w:sz w:val="24"/>
        </w:rPr>
        <w:t xml:space="preserve"> and their employees</w:t>
      </w:r>
      <w:r w:rsidRPr="0027007D">
        <w:rPr>
          <w:rFonts w:ascii="Arial" w:hAnsi="Arial" w:cs="Arial"/>
          <w:sz w:val="24"/>
        </w:rPr>
        <w:t xml:space="preserve">, </w:t>
      </w:r>
      <w:r w:rsidR="00D13FB7" w:rsidRPr="0027007D">
        <w:rPr>
          <w:rFonts w:ascii="Arial" w:hAnsi="Arial" w:cs="Arial"/>
          <w:sz w:val="24"/>
        </w:rPr>
        <w:t xml:space="preserve">also referred to as the </w:t>
      </w:r>
      <w:r w:rsidRPr="0027007D">
        <w:rPr>
          <w:rFonts w:ascii="Arial" w:hAnsi="Arial" w:cs="Arial"/>
          <w:sz w:val="24"/>
        </w:rPr>
        <w:t>Small Business Health Options Program</w:t>
      </w:r>
      <w:r w:rsidR="006914CB" w:rsidRPr="0027007D">
        <w:rPr>
          <w:rFonts w:ascii="Arial" w:hAnsi="Arial" w:cs="Arial"/>
          <w:sz w:val="24"/>
        </w:rPr>
        <w:t xml:space="preserve"> (SHOP)</w:t>
      </w:r>
      <w:r w:rsidRPr="0027007D">
        <w:rPr>
          <w:rFonts w:ascii="Arial" w:hAnsi="Arial" w:cs="Arial"/>
          <w:sz w:val="24"/>
        </w:rPr>
        <w:t xml:space="preserve"> </w:t>
      </w:r>
      <w:r w:rsidR="00D57187" w:rsidRPr="0027007D">
        <w:rPr>
          <w:rFonts w:ascii="Arial" w:hAnsi="Arial" w:cs="Arial"/>
          <w:sz w:val="24"/>
        </w:rPr>
        <w:t xml:space="preserve">and </w:t>
      </w:r>
      <w:r w:rsidRPr="0027007D">
        <w:rPr>
          <w:rFonts w:ascii="Arial" w:hAnsi="Arial" w:cs="Arial"/>
          <w:sz w:val="24"/>
        </w:rPr>
        <w:t>described in Government Code</w:t>
      </w:r>
      <w:r w:rsidR="00514145" w:rsidRPr="0027007D">
        <w:rPr>
          <w:rFonts w:ascii="Arial" w:hAnsi="Arial" w:cs="Arial"/>
          <w:sz w:val="24"/>
        </w:rPr>
        <w:t xml:space="preserve"> §</w:t>
      </w:r>
      <w:r w:rsidRPr="0027007D">
        <w:rPr>
          <w:rFonts w:ascii="Arial" w:hAnsi="Arial" w:cs="Arial"/>
          <w:sz w:val="24"/>
        </w:rPr>
        <w:t xml:space="preserve"> 100502(m).</w:t>
      </w:r>
    </w:p>
    <w:p w14:paraId="14B671FE" w14:textId="77777777" w:rsidR="00C63A6D" w:rsidRPr="0027007D" w:rsidRDefault="00C63A6D" w:rsidP="000F5E2E">
      <w:pPr>
        <w:ind w:left="0"/>
        <w:rPr>
          <w:rFonts w:ascii="Arial" w:hAnsi="Arial" w:cs="Arial"/>
          <w:b/>
          <w:vanish/>
          <w:sz w:val="24"/>
          <w:specVanish/>
        </w:rPr>
      </w:pPr>
      <w:r w:rsidRPr="0027007D">
        <w:rPr>
          <w:rFonts w:ascii="Arial" w:hAnsi="Arial" w:cs="Arial"/>
          <w:b/>
          <w:sz w:val="24"/>
        </w:rPr>
        <w:t>Covered Services</w:t>
      </w:r>
      <w:bookmarkEnd w:id="492"/>
      <w:bookmarkEnd w:id="493"/>
    </w:p>
    <w:p w14:paraId="363FC6EF" w14:textId="74FC858B" w:rsidR="00C63A6D" w:rsidRDefault="00C63A6D" w:rsidP="000F5E2E">
      <w:pPr>
        <w:ind w:left="0"/>
        <w:rPr>
          <w:ins w:id="494" w:author="Brock, Barbara (CoveredCA)" w:date="2021-08-02T13:08:00Z"/>
          <w:rFonts w:ascii="Arial" w:hAnsi="Arial" w:cs="Arial"/>
          <w:sz w:val="24"/>
        </w:rPr>
      </w:pPr>
      <w:r w:rsidRPr="0027007D">
        <w:rPr>
          <w:rFonts w:ascii="Arial" w:hAnsi="Arial" w:cs="Arial"/>
          <w:sz w:val="24"/>
        </w:rPr>
        <w:t xml:space="preserve"> </w:t>
      </w:r>
      <w:bookmarkStart w:id="495" w:name="_Toc355601582"/>
      <w:r w:rsidRPr="0027007D">
        <w:rPr>
          <w:rFonts w:ascii="Arial" w:hAnsi="Arial" w:cs="Arial"/>
          <w:sz w:val="24"/>
        </w:rPr>
        <w:t xml:space="preserve">– The Covered Services that are covered benefits under the applicable QHP and described in the </w:t>
      </w:r>
      <w:r w:rsidR="00FD0AFC" w:rsidRPr="0027007D">
        <w:rPr>
          <w:rFonts w:ascii="Arial" w:hAnsi="Arial" w:cs="Arial"/>
          <w:sz w:val="24"/>
        </w:rPr>
        <w:t>Evidence of Coverage</w:t>
      </w:r>
      <w:r w:rsidRPr="0027007D">
        <w:rPr>
          <w:rFonts w:ascii="Arial" w:hAnsi="Arial" w:cs="Arial"/>
          <w:sz w:val="24"/>
        </w:rPr>
        <w:t>.</w:t>
      </w:r>
      <w:bookmarkEnd w:id="495"/>
    </w:p>
    <w:p w14:paraId="169C113F" w14:textId="73D3B392" w:rsidR="00424730" w:rsidRPr="0027007D" w:rsidRDefault="00424730" w:rsidP="000F5E2E">
      <w:pPr>
        <w:ind w:left="0"/>
        <w:rPr>
          <w:rFonts w:ascii="Arial" w:hAnsi="Arial" w:cs="Arial"/>
          <w:sz w:val="24"/>
        </w:rPr>
      </w:pPr>
      <w:ins w:id="496" w:author="Brock, Barbara (CoveredCA)" w:date="2021-08-02T13:08:00Z">
        <w:r w:rsidRPr="00424730">
          <w:rPr>
            <w:rFonts w:ascii="Arial" w:hAnsi="Arial" w:cs="Arial"/>
            <w:b/>
            <w:bCs/>
            <w:sz w:val="24"/>
          </w:rPr>
          <w:t>Days</w:t>
        </w:r>
        <w:r>
          <w:rPr>
            <w:rFonts w:ascii="Arial" w:hAnsi="Arial" w:cs="Arial"/>
            <w:sz w:val="24"/>
          </w:rPr>
          <w:t xml:space="preserve"> – Whenever in this Agreement a set number of days is stated or allowed for a particular event to occur, the days are understood to include all calendar days, including weekends and holidays, unles</w:t>
        </w:r>
      </w:ins>
      <w:ins w:id="497" w:author="Brock, Barbara (CoveredCA)" w:date="2021-08-02T13:09:00Z">
        <w:r>
          <w:rPr>
            <w:rFonts w:ascii="Arial" w:hAnsi="Arial" w:cs="Arial"/>
            <w:sz w:val="24"/>
          </w:rPr>
          <w:t>s otherwise specified.</w:t>
        </w:r>
      </w:ins>
    </w:p>
    <w:p w14:paraId="47BF985D" w14:textId="77777777" w:rsidR="00C63A6D" w:rsidRPr="0027007D" w:rsidRDefault="00C63A6D" w:rsidP="000F5E2E">
      <w:pPr>
        <w:ind w:left="0"/>
        <w:rPr>
          <w:rFonts w:ascii="Arial" w:hAnsi="Arial" w:cs="Arial"/>
          <w:b/>
          <w:vanish/>
          <w:sz w:val="24"/>
          <w:specVanish/>
        </w:rPr>
      </w:pPr>
      <w:bookmarkStart w:id="498" w:name="_Toc355601583"/>
      <w:bookmarkStart w:id="499" w:name="_Toc361122666"/>
      <w:bookmarkStart w:id="500" w:name="_Toc416354104"/>
      <w:r w:rsidRPr="0027007D">
        <w:rPr>
          <w:rFonts w:ascii="Arial" w:hAnsi="Arial" w:cs="Arial"/>
          <w:b/>
          <w:sz w:val="24"/>
        </w:rPr>
        <w:t>DHCS</w:t>
      </w:r>
      <w:bookmarkEnd w:id="498"/>
      <w:bookmarkEnd w:id="499"/>
      <w:bookmarkEnd w:id="500"/>
    </w:p>
    <w:p w14:paraId="1C4503F3" w14:textId="77777777" w:rsidR="00C63A6D" w:rsidRPr="0027007D" w:rsidRDefault="00C63A6D" w:rsidP="000F5E2E">
      <w:pPr>
        <w:ind w:left="0"/>
        <w:rPr>
          <w:rFonts w:ascii="Arial" w:hAnsi="Arial" w:cs="Arial"/>
          <w:sz w:val="24"/>
        </w:rPr>
      </w:pPr>
      <w:r w:rsidRPr="0027007D">
        <w:rPr>
          <w:rFonts w:ascii="Arial" w:hAnsi="Arial" w:cs="Arial"/>
          <w:sz w:val="24"/>
        </w:rPr>
        <w:t xml:space="preserve"> – The California Department of Health Care Services</w:t>
      </w:r>
      <w:r w:rsidR="00CA5AD9" w:rsidRPr="0027007D">
        <w:rPr>
          <w:rFonts w:ascii="Arial" w:hAnsi="Arial" w:cs="Arial"/>
          <w:sz w:val="24"/>
        </w:rPr>
        <w:t>.</w:t>
      </w:r>
    </w:p>
    <w:p w14:paraId="1EB544CA" w14:textId="77777777" w:rsidR="00C63A6D" w:rsidRPr="0027007D" w:rsidRDefault="00C63A6D" w:rsidP="000F5E2E">
      <w:pPr>
        <w:ind w:left="0"/>
        <w:rPr>
          <w:rFonts w:ascii="Arial" w:hAnsi="Arial" w:cs="Arial"/>
          <w:b/>
          <w:vanish/>
          <w:sz w:val="24"/>
          <w:specVanish/>
        </w:rPr>
      </w:pPr>
      <w:bookmarkStart w:id="501" w:name="_Toc355601584"/>
      <w:bookmarkStart w:id="502" w:name="_Toc361122667"/>
      <w:r w:rsidRPr="0027007D">
        <w:rPr>
          <w:rFonts w:ascii="Arial" w:hAnsi="Arial" w:cs="Arial"/>
          <w:b/>
          <w:sz w:val="24"/>
        </w:rPr>
        <w:t>DHHS</w:t>
      </w:r>
      <w:bookmarkEnd w:id="501"/>
      <w:bookmarkEnd w:id="502"/>
    </w:p>
    <w:p w14:paraId="2B1CC61C" w14:textId="77777777" w:rsidR="00C63A6D" w:rsidRPr="0027007D" w:rsidRDefault="00C63A6D" w:rsidP="000F5E2E">
      <w:pPr>
        <w:ind w:left="0"/>
        <w:rPr>
          <w:rFonts w:ascii="Arial" w:hAnsi="Arial" w:cs="Arial"/>
          <w:sz w:val="24"/>
        </w:rPr>
      </w:pPr>
      <w:r w:rsidRPr="0027007D">
        <w:rPr>
          <w:rFonts w:ascii="Arial" w:hAnsi="Arial" w:cs="Arial"/>
          <w:sz w:val="24"/>
        </w:rPr>
        <w:t xml:space="preserve"> – The United States Department of Health and Human Services</w:t>
      </w:r>
      <w:r w:rsidR="00CA5AD9" w:rsidRPr="0027007D">
        <w:rPr>
          <w:rFonts w:ascii="Arial" w:hAnsi="Arial" w:cs="Arial"/>
          <w:sz w:val="24"/>
        </w:rPr>
        <w:t>.</w:t>
      </w:r>
    </w:p>
    <w:p w14:paraId="09E8FA04" w14:textId="77777777" w:rsidR="00C63A6D" w:rsidRPr="0027007D" w:rsidRDefault="00C63A6D" w:rsidP="000F5E2E">
      <w:pPr>
        <w:ind w:left="0"/>
        <w:rPr>
          <w:rFonts w:ascii="Arial" w:hAnsi="Arial" w:cs="Arial"/>
          <w:b/>
          <w:vanish/>
          <w:sz w:val="24"/>
          <w:specVanish/>
        </w:rPr>
      </w:pPr>
      <w:bookmarkStart w:id="503" w:name="_Toc355601585"/>
      <w:bookmarkStart w:id="504" w:name="_Toc361122668"/>
      <w:r w:rsidRPr="0027007D">
        <w:rPr>
          <w:rFonts w:ascii="Arial" w:hAnsi="Arial" w:cs="Arial"/>
          <w:b/>
          <w:sz w:val="24"/>
        </w:rPr>
        <w:t>DMHC</w:t>
      </w:r>
      <w:bookmarkEnd w:id="503"/>
      <w:bookmarkEnd w:id="504"/>
    </w:p>
    <w:p w14:paraId="49CC16C3" w14:textId="77777777" w:rsidR="00C63A6D" w:rsidRPr="0027007D" w:rsidRDefault="00C63A6D" w:rsidP="000F5E2E">
      <w:pPr>
        <w:ind w:left="0"/>
        <w:rPr>
          <w:rFonts w:ascii="Arial" w:hAnsi="Arial" w:cs="Arial"/>
          <w:sz w:val="24"/>
        </w:rPr>
      </w:pPr>
      <w:r w:rsidRPr="0027007D">
        <w:rPr>
          <w:rFonts w:ascii="Arial" w:hAnsi="Arial" w:cs="Arial"/>
          <w:sz w:val="24"/>
        </w:rPr>
        <w:t xml:space="preserve"> – The California Department of Managed Health Care.</w:t>
      </w:r>
    </w:p>
    <w:p w14:paraId="3592103B" w14:textId="29A9F317" w:rsidR="00096005" w:rsidRPr="0027007D" w:rsidRDefault="00096005" w:rsidP="000F5E2E">
      <w:pPr>
        <w:ind w:left="0"/>
        <w:rPr>
          <w:rFonts w:ascii="Arial" w:hAnsi="Arial" w:cs="Arial"/>
          <w:b/>
          <w:sz w:val="24"/>
        </w:rPr>
      </w:pPr>
      <w:bookmarkStart w:id="505" w:name="_Toc355601586"/>
      <w:bookmarkStart w:id="506" w:name="_Toc361122669"/>
      <w:r w:rsidRPr="0027007D">
        <w:rPr>
          <w:rFonts w:ascii="Arial" w:hAnsi="Arial" w:cs="Arial"/>
          <w:b/>
          <w:sz w:val="24"/>
        </w:rPr>
        <w:t xml:space="preserve">Dependent – </w:t>
      </w:r>
      <w:r w:rsidR="00593E24" w:rsidRPr="0027007D">
        <w:rPr>
          <w:rFonts w:ascii="Arial" w:hAnsi="Arial" w:cs="Arial"/>
          <w:color w:val="212121"/>
          <w:sz w:val="24"/>
          <w:lang w:val="en"/>
        </w:rPr>
        <w:t>A</w:t>
      </w:r>
      <w:r w:rsidRPr="0027007D">
        <w:rPr>
          <w:rFonts w:ascii="Arial" w:hAnsi="Arial" w:cs="Arial"/>
          <w:color w:val="212121"/>
          <w:sz w:val="24"/>
          <w:lang w:val="en"/>
        </w:rPr>
        <w:t xml:space="preserve"> dependent as defined in Section 1357.500(b) of the Health and Safety Code and in Section 10753(e) of the Insurance Code and </w:t>
      </w:r>
      <w:r w:rsidR="00281DF6" w:rsidRPr="0027007D">
        <w:rPr>
          <w:rFonts w:ascii="Arial" w:hAnsi="Arial" w:cs="Arial"/>
          <w:color w:val="212121"/>
          <w:sz w:val="24"/>
          <w:lang w:val="en"/>
        </w:rPr>
        <w:t xml:space="preserve">may </w:t>
      </w:r>
      <w:r w:rsidRPr="0027007D">
        <w:rPr>
          <w:rFonts w:ascii="Arial" w:hAnsi="Arial" w:cs="Arial"/>
          <w:color w:val="212121"/>
          <w:sz w:val="24"/>
          <w:lang w:val="en"/>
        </w:rPr>
        <w:t xml:space="preserve">also include a non-registered domestic partner who meets the requirements established by the qualified Employer for non-registered domestic partners </w:t>
      </w:r>
      <w:r w:rsidR="00281DF6" w:rsidRPr="0027007D">
        <w:rPr>
          <w:rFonts w:ascii="Arial" w:hAnsi="Arial" w:cs="Arial"/>
          <w:color w:val="212121"/>
          <w:sz w:val="24"/>
          <w:lang w:val="en"/>
        </w:rPr>
        <w:t xml:space="preserve">as permitted by 10 CCR </w:t>
      </w:r>
      <w:r w:rsidR="00FD1666" w:rsidRPr="0027007D">
        <w:rPr>
          <w:rFonts w:ascii="Arial" w:hAnsi="Arial" w:cs="Arial"/>
          <w:sz w:val="24"/>
        </w:rPr>
        <w:t xml:space="preserve">§ </w:t>
      </w:r>
      <w:r w:rsidR="00281DF6" w:rsidRPr="0027007D">
        <w:rPr>
          <w:rFonts w:ascii="Arial" w:hAnsi="Arial" w:cs="Arial"/>
          <w:color w:val="212121"/>
          <w:sz w:val="24"/>
          <w:lang w:val="en"/>
        </w:rPr>
        <w:t>6520(a)(4)</w:t>
      </w:r>
      <w:r w:rsidRPr="0027007D">
        <w:rPr>
          <w:rFonts w:ascii="Arial" w:hAnsi="Arial" w:cs="Arial"/>
          <w:color w:val="212121"/>
          <w:sz w:val="24"/>
          <w:lang w:val="en"/>
        </w:rPr>
        <w:t>.</w:t>
      </w:r>
    </w:p>
    <w:p w14:paraId="3F8575A9" w14:textId="77777777" w:rsidR="00C63A6D" w:rsidRPr="0027007D" w:rsidRDefault="00C63A6D" w:rsidP="000F5E2E">
      <w:pPr>
        <w:ind w:left="0"/>
        <w:rPr>
          <w:rFonts w:ascii="Arial" w:hAnsi="Arial" w:cs="Arial"/>
          <w:b/>
          <w:vanish/>
          <w:sz w:val="24"/>
          <w:specVanish/>
        </w:rPr>
      </w:pPr>
      <w:r w:rsidRPr="0027007D">
        <w:rPr>
          <w:rFonts w:ascii="Arial" w:hAnsi="Arial" w:cs="Arial"/>
          <w:b/>
          <w:sz w:val="24"/>
        </w:rPr>
        <w:t>Effective Date</w:t>
      </w:r>
      <w:bookmarkEnd w:id="505"/>
      <w:bookmarkEnd w:id="506"/>
    </w:p>
    <w:p w14:paraId="7DFFA025" w14:textId="77777777" w:rsidR="00C63A6D" w:rsidRPr="0027007D" w:rsidRDefault="00C63A6D" w:rsidP="000F5E2E">
      <w:pPr>
        <w:ind w:left="0"/>
        <w:rPr>
          <w:rFonts w:ascii="Arial" w:hAnsi="Arial" w:cs="Arial"/>
          <w:sz w:val="24"/>
        </w:rPr>
      </w:pPr>
      <w:r w:rsidRPr="0027007D">
        <w:rPr>
          <w:rFonts w:ascii="Arial" w:hAnsi="Arial" w:cs="Arial"/>
          <w:sz w:val="24"/>
        </w:rPr>
        <w:t xml:space="preserve"> – The date on which a Plan’s coverage goes into effect.</w:t>
      </w:r>
    </w:p>
    <w:p w14:paraId="52AF9DC8" w14:textId="77777777" w:rsidR="00C63A6D" w:rsidRPr="0027007D" w:rsidRDefault="00C63A6D" w:rsidP="000F5E2E">
      <w:pPr>
        <w:ind w:left="0"/>
        <w:rPr>
          <w:rFonts w:ascii="Arial" w:hAnsi="Arial" w:cs="Arial"/>
          <w:b/>
          <w:vanish/>
          <w:sz w:val="24"/>
          <w:specVanish/>
        </w:rPr>
      </w:pPr>
      <w:bookmarkStart w:id="507" w:name="_Toc355601587"/>
      <w:bookmarkStart w:id="508" w:name="_Toc361122670"/>
      <w:r w:rsidRPr="0027007D">
        <w:rPr>
          <w:rFonts w:ascii="Arial" w:hAnsi="Arial" w:cs="Arial"/>
          <w:b/>
          <w:sz w:val="24"/>
        </w:rPr>
        <w:t>Eligibility Information</w:t>
      </w:r>
      <w:bookmarkEnd w:id="507"/>
      <w:bookmarkEnd w:id="508"/>
    </w:p>
    <w:p w14:paraId="3644E2B0" w14:textId="77777777" w:rsidR="00C63A6D" w:rsidRPr="0027007D" w:rsidRDefault="00C63A6D" w:rsidP="000F5E2E">
      <w:pPr>
        <w:ind w:left="0"/>
        <w:rPr>
          <w:rFonts w:ascii="Arial" w:hAnsi="Arial" w:cs="Arial"/>
          <w:sz w:val="24"/>
        </w:rPr>
      </w:pPr>
      <w:r w:rsidRPr="0027007D">
        <w:rPr>
          <w:rFonts w:ascii="Arial" w:hAnsi="Arial" w:cs="Arial"/>
          <w:sz w:val="24"/>
        </w:rPr>
        <w:t xml:space="preserve"> – The information that establishes an Enrollee’s eligibility.</w:t>
      </w:r>
    </w:p>
    <w:p w14:paraId="0BB95C66" w14:textId="77777777" w:rsidR="00C63A6D" w:rsidRPr="0027007D" w:rsidRDefault="00C63A6D" w:rsidP="000F5E2E">
      <w:pPr>
        <w:ind w:left="0"/>
        <w:rPr>
          <w:rFonts w:ascii="Arial" w:hAnsi="Arial" w:cs="Arial"/>
          <w:b/>
          <w:vanish/>
          <w:sz w:val="24"/>
          <w:specVanish/>
        </w:rPr>
      </w:pPr>
      <w:bookmarkStart w:id="509" w:name="_Toc355601588"/>
      <w:bookmarkStart w:id="510" w:name="_Toc361122671"/>
      <w:r w:rsidRPr="0027007D">
        <w:rPr>
          <w:rFonts w:ascii="Arial" w:hAnsi="Arial" w:cs="Arial"/>
          <w:b/>
          <w:sz w:val="24"/>
        </w:rPr>
        <w:t>Eligibility File</w:t>
      </w:r>
      <w:bookmarkEnd w:id="509"/>
      <w:bookmarkEnd w:id="510"/>
    </w:p>
    <w:p w14:paraId="611A5C17" w14:textId="77777777" w:rsidR="00C63A6D" w:rsidRPr="0027007D" w:rsidRDefault="00C63A6D" w:rsidP="000F5E2E">
      <w:pPr>
        <w:ind w:left="0"/>
        <w:rPr>
          <w:rFonts w:ascii="Arial" w:hAnsi="Arial" w:cs="Arial"/>
          <w:sz w:val="24"/>
        </w:rPr>
      </w:pPr>
      <w:r w:rsidRPr="0027007D">
        <w:rPr>
          <w:rFonts w:ascii="Arial" w:hAnsi="Arial" w:cs="Arial"/>
          <w:sz w:val="24"/>
        </w:rPr>
        <w:t xml:space="preserve"> – The compilation of all Eligibility Data for an Enrollee or group of Enrollees into a single electronic format used to store or transmit the data.</w:t>
      </w:r>
    </w:p>
    <w:p w14:paraId="4B4BD08C" w14:textId="77777777" w:rsidR="00C63A6D" w:rsidRPr="0027007D" w:rsidRDefault="00C63A6D" w:rsidP="000F5E2E">
      <w:pPr>
        <w:ind w:left="0"/>
        <w:rPr>
          <w:rFonts w:ascii="Arial" w:hAnsi="Arial" w:cs="Arial"/>
          <w:b/>
          <w:vanish/>
          <w:sz w:val="24"/>
          <w:specVanish/>
        </w:rPr>
      </w:pPr>
      <w:bookmarkStart w:id="511" w:name="_Toc355601589"/>
      <w:bookmarkStart w:id="512" w:name="_Toc361122672"/>
      <w:r w:rsidRPr="0027007D">
        <w:rPr>
          <w:rFonts w:ascii="Arial" w:hAnsi="Arial" w:cs="Arial"/>
          <w:b/>
          <w:sz w:val="24"/>
        </w:rPr>
        <w:t>Employee</w:t>
      </w:r>
      <w:bookmarkEnd w:id="511"/>
      <w:bookmarkEnd w:id="512"/>
    </w:p>
    <w:p w14:paraId="368C5DCE" w14:textId="77777777" w:rsidR="00C63A6D" w:rsidRPr="0027007D" w:rsidRDefault="00C63A6D" w:rsidP="000F5E2E">
      <w:pPr>
        <w:ind w:left="0"/>
        <w:rPr>
          <w:rFonts w:ascii="Arial" w:hAnsi="Arial" w:cs="Arial"/>
          <w:sz w:val="24"/>
        </w:rPr>
      </w:pPr>
      <w:r w:rsidRPr="0027007D">
        <w:rPr>
          <w:rFonts w:ascii="Arial" w:hAnsi="Arial" w:cs="Arial"/>
          <w:sz w:val="24"/>
        </w:rPr>
        <w:t xml:space="preserve"> – A “qualified employee,” as defined in 45 C.F.R. </w:t>
      </w:r>
      <w:r w:rsidR="00514145" w:rsidRPr="0027007D">
        <w:rPr>
          <w:rFonts w:ascii="Arial" w:hAnsi="Arial" w:cs="Arial"/>
          <w:sz w:val="24"/>
        </w:rPr>
        <w:t xml:space="preserve">§ </w:t>
      </w:r>
      <w:r w:rsidRPr="0027007D">
        <w:rPr>
          <w:rFonts w:ascii="Arial" w:hAnsi="Arial" w:cs="Arial"/>
          <w:sz w:val="24"/>
        </w:rPr>
        <w:t>155.20.</w:t>
      </w:r>
    </w:p>
    <w:p w14:paraId="41F78499" w14:textId="77777777" w:rsidR="00C63A6D" w:rsidRPr="0027007D" w:rsidRDefault="00C63A6D" w:rsidP="000F5E2E">
      <w:pPr>
        <w:ind w:left="0"/>
        <w:rPr>
          <w:rFonts w:ascii="Arial" w:hAnsi="Arial" w:cs="Arial"/>
          <w:b/>
          <w:vanish/>
          <w:sz w:val="24"/>
          <w:specVanish/>
        </w:rPr>
      </w:pPr>
      <w:bookmarkStart w:id="513" w:name="_Toc355601590"/>
      <w:bookmarkStart w:id="514" w:name="_Toc361122673"/>
      <w:r w:rsidRPr="0027007D">
        <w:rPr>
          <w:rFonts w:ascii="Arial" w:hAnsi="Arial" w:cs="Arial"/>
          <w:b/>
          <w:sz w:val="24"/>
        </w:rPr>
        <w:t>Employer</w:t>
      </w:r>
      <w:bookmarkEnd w:id="513"/>
      <w:bookmarkEnd w:id="514"/>
    </w:p>
    <w:p w14:paraId="4FA6B67A" w14:textId="61089F60" w:rsidR="00C63A6D" w:rsidRPr="0027007D" w:rsidRDefault="00C63A6D" w:rsidP="000F5E2E">
      <w:pPr>
        <w:ind w:left="0"/>
        <w:rPr>
          <w:rFonts w:ascii="Arial" w:hAnsi="Arial" w:cs="Arial"/>
          <w:sz w:val="24"/>
        </w:rPr>
      </w:pPr>
      <w:r w:rsidRPr="0027007D">
        <w:rPr>
          <w:rFonts w:ascii="Arial" w:hAnsi="Arial" w:cs="Arial"/>
          <w:sz w:val="24"/>
        </w:rPr>
        <w:t xml:space="preserve"> – A “qualified employer,” as defined in </w:t>
      </w:r>
      <w:r w:rsidR="00FD1666" w:rsidRPr="0027007D">
        <w:rPr>
          <w:rFonts w:ascii="Arial" w:hAnsi="Arial" w:cs="Arial"/>
          <w:sz w:val="24"/>
        </w:rPr>
        <w:t>§</w:t>
      </w:r>
      <w:r w:rsidRPr="0027007D">
        <w:rPr>
          <w:rFonts w:ascii="Arial" w:hAnsi="Arial" w:cs="Arial"/>
          <w:sz w:val="24"/>
        </w:rPr>
        <w:t xml:space="preserve"> 1312(f)(2) of the </w:t>
      </w:r>
      <w:r w:rsidR="00FD1666" w:rsidRPr="0027007D">
        <w:rPr>
          <w:rFonts w:ascii="Arial" w:hAnsi="Arial" w:cs="Arial"/>
          <w:sz w:val="24"/>
        </w:rPr>
        <w:t xml:space="preserve">Affordable Care </w:t>
      </w:r>
      <w:r w:rsidRPr="0027007D">
        <w:rPr>
          <w:rFonts w:ascii="Arial" w:hAnsi="Arial" w:cs="Arial"/>
          <w:sz w:val="24"/>
        </w:rPr>
        <w:t>Act.</w:t>
      </w:r>
    </w:p>
    <w:p w14:paraId="49B33871" w14:textId="77777777" w:rsidR="00C63A6D" w:rsidRPr="0027007D" w:rsidRDefault="00C63A6D" w:rsidP="000F5E2E">
      <w:pPr>
        <w:ind w:left="0"/>
        <w:rPr>
          <w:rFonts w:ascii="Arial" w:hAnsi="Arial" w:cs="Arial"/>
          <w:b/>
          <w:vanish/>
          <w:sz w:val="24"/>
          <w:specVanish/>
        </w:rPr>
      </w:pPr>
      <w:bookmarkStart w:id="515" w:name="_Toc355601591"/>
      <w:bookmarkStart w:id="516" w:name="_Toc361122674"/>
      <w:r w:rsidRPr="0027007D">
        <w:rPr>
          <w:rFonts w:ascii="Arial" w:hAnsi="Arial" w:cs="Arial"/>
          <w:b/>
          <w:sz w:val="24"/>
        </w:rPr>
        <w:t>Encounter</w:t>
      </w:r>
      <w:bookmarkEnd w:id="515"/>
      <w:bookmarkEnd w:id="516"/>
    </w:p>
    <w:p w14:paraId="7B8923E2" w14:textId="199E4FC3" w:rsidR="00C63A6D" w:rsidRPr="0027007D" w:rsidRDefault="00C63A6D" w:rsidP="000F5E2E">
      <w:pPr>
        <w:ind w:left="0"/>
        <w:rPr>
          <w:rFonts w:ascii="Arial" w:hAnsi="Arial" w:cs="Arial"/>
          <w:sz w:val="24"/>
        </w:rPr>
      </w:pPr>
      <w:r w:rsidRPr="0027007D">
        <w:rPr>
          <w:rFonts w:ascii="Arial" w:hAnsi="Arial" w:cs="Arial"/>
          <w:sz w:val="24"/>
        </w:rPr>
        <w:t xml:space="preserve"> – Any Health Care Service or bundle of related Covered Services provided to one Enrollee by one Health Care Professional within one time period</w:t>
      </w:r>
      <w:r w:rsidR="00AA2C57">
        <w:rPr>
          <w:rFonts w:ascii="Arial" w:hAnsi="Arial" w:cs="Arial"/>
          <w:sz w:val="24"/>
        </w:rPr>
        <w:t xml:space="preserve">. </w:t>
      </w:r>
      <w:r w:rsidRPr="0027007D">
        <w:rPr>
          <w:rFonts w:ascii="Arial" w:hAnsi="Arial" w:cs="Arial"/>
          <w:sz w:val="24"/>
        </w:rPr>
        <w:t>Any Covered Services provided must be recorded in the Enrollee’s health record.</w:t>
      </w:r>
    </w:p>
    <w:p w14:paraId="57329753" w14:textId="77777777" w:rsidR="00C63A6D" w:rsidRPr="0027007D" w:rsidRDefault="00C63A6D" w:rsidP="000F5E2E">
      <w:pPr>
        <w:ind w:left="0"/>
        <w:rPr>
          <w:rFonts w:ascii="Arial" w:hAnsi="Arial" w:cs="Arial"/>
          <w:b/>
          <w:vanish/>
          <w:sz w:val="24"/>
          <w:specVanish/>
        </w:rPr>
      </w:pPr>
      <w:bookmarkStart w:id="517" w:name="_Toc355601592"/>
      <w:bookmarkStart w:id="518" w:name="_Toc361122675"/>
      <w:r w:rsidRPr="0027007D">
        <w:rPr>
          <w:rFonts w:ascii="Arial" w:hAnsi="Arial" w:cs="Arial"/>
          <w:b/>
          <w:sz w:val="24"/>
        </w:rPr>
        <w:t>Encounter Data</w:t>
      </w:r>
      <w:bookmarkEnd w:id="517"/>
      <w:bookmarkEnd w:id="518"/>
    </w:p>
    <w:p w14:paraId="4AE43FAA" w14:textId="250B4949" w:rsidR="00C63A6D" w:rsidRPr="0027007D" w:rsidRDefault="00C63A6D" w:rsidP="000F5E2E">
      <w:pPr>
        <w:ind w:left="0"/>
        <w:rPr>
          <w:rFonts w:ascii="Arial" w:hAnsi="Arial" w:cs="Arial"/>
          <w:sz w:val="24"/>
        </w:rPr>
      </w:pPr>
      <w:r w:rsidRPr="0027007D">
        <w:rPr>
          <w:rFonts w:ascii="Arial" w:hAnsi="Arial" w:cs="Arial"/>
          <w:sz w:val="24"/>
        </w:rPr>
        <w:t xml:space="preserve"> – </w:t>
      </w:r>
      <w:r w:rsidR="002D60C6" w:rsidRPr="0027007D">
        <w:rPr>
          <w:rFonts w:ascii="Arial" w:hAnsi="Arial" w:cs="Arial"/>
          <w:sz w:val="24"/>
        </w:rPr>
        <w:t>Detailed data about individual services provided by a capitated managed care entity</w:t>
      </w:r>
      <w:r w:rsidR="00AA2C57">
        <w:rPr>
          <w:rFonts w:ascii="Arial" w:hAnsi="Arial" w:cs="Arial"/>
          <w:sz w:val="24"/>
        </w:rPr>
        <w:t xml:space="preserve">. </w:t>
      </w:r>
      <w:r w:rsidR="002D60C6" w:rsidRPr="0027007D">
        <w:rPr>
          <w:rFonts w:ascii="Arial" w:hAnsi="Arial" w:cs="Arial"/>
          <w:sz w:val="24"/>
        </w:rPr>
        <w:t>The level of detail a</w:t>
      </w:r>
      <w:r w:rsidR="008B6E57" w:rsidRPr="0027007D">
        <w:rPr>
          <w:rFonts w:ascii="Arial" w:hAnsi="Arial" w:cs="Arial"/>
          <w:sz w:val="24"/>
        </w:rPr>
        <w:t>b</w:t>
      </w:r>
      <w:r w:rsidR="002D60C6" w:rsidRPr="0027007D">
        <w:rPr>
          <w:rFonts w:ascii="Arial" w:hAnsi="Arial" w:cs="Arial"/>
          <w:sz w:val="24"/>
        </w:rPr>
        <w:t>out each service reported is similar to that of a standard claim form.</w:t>
      </w:r>
    </w:p>
    <w:p w14:paraId="316B47E8" w14:textId="77777777" w:rsidR="00C63A6D" w:rsidRPr="0027007D" w:rsidRDefault="00C63A6D" w:rsidP="000F5E2E">
      <w:pPr>
        <w:ind w:left="0"/>
        <w:rPr>
          <w:rFonts w:ascii="Arial" w:hAnsi="Arial" w:cs="Arial"/>
          <w:b/>
          <w:vanish/>
          <w:sz w:val="24"/>
          <w:specVanish/>
        </w:rPr>
      </w:pPr>
      <w:bookmarkStart w:id="519" w:name="_Toc355601593"/>
      <w:bookmarkStart w:id="520" w:name="_Toc361122676"/>
      <w:r w:rsidRPr="0027007D">
        <w:rPr>
          <w:rFonts w:ascii="Arial" w:hAnsi="Arial" w:cs="Arial"/>
          <w:b/>
          <w:sz w:val="24"/>
        </w:rPr>
        <w:lastRenderedPageBreak/>
        <w:t>Enrollee</w:t>
      </w:r>
      <w:bookmarkEnd w:id="519"/>
      <w:bookmarkEnd w:id="520"/>
    </w:p>
    <w:p w14:paraId="7BB25F60" w14:textId="6A2000F1" w:rsidR="00C63A6D" w:rsidRPr="0027007D" w:rsidRDefault="00C63A6D" w:rsidP="000F5E2E">
      <w:pPr>
        <w:ind w:left="0"/>
        <w:rPr>
          <w:rFonts w:ascii="Arial" w:hAnsi="Arial" w:cs="Arial"/>
          <w:sz w:val="24"/>
        </w:rPr>
      </w:pPr>
      <w:r w:rsidRPr="0027007D">
        <w:rPr>
          <w:rFonts w:ascii="Arial" w:hAnsi="Arial" w:cs="Arial"/>
          <w:sz w:val="24"/>
        </w:rPr>
        <w:t xml:space="preserve"> – Enrollee means each and every individual or an Employee enrolled for the purpose of receiving health benefits.</w:t>
      </w:r>
    </w:p>
    <w:p w14:paraId="0501ECC0" w14:textId="77777777" w:rsidR="00C63A6D" w:rsidRPr="0027007D" w:rsidRDefault="00C63A6D" w:rsidP="000F5E2E">
      <w:pPr>
        <w:ind w:left="0"/>
        <w:rPr>
          <w:rFonts w:ascii="Arial" w:hAnsi="Arial" w:cs="Arial"/>
          <w:b/>
          <w:vanish/>
          <w:sz w:val="24"/>
          <w:specVanish/>
        </w:rPr>
      </w:pPr>
      <w:bookmarkStart w:id="521" w:name="_Toc361122677"/>
      <w:r w:rsidRPr="0027007D">
        <w:rPr>
          <w:rFonts w:ascii="Arial" w:hAnsi="Arial" w:cs="Arial"/>
          <w:b/>
          <w:sz w:val="24"/>
        </w:rPr>
        <w:t>Enrollment</w:t>
      </w:r>
      <w:bookmarkEnd w:id="521"/>
      <w:r w:rsidRPr="0027007D">
        <w:rPr>
          <w:rFonts w:ascii="Arial" w:hAnsi="Arial" w:cs="Arial"/>
          <w:b/>
          <w:sz w:val="24"/>
        </w:rPr>
        <w:t xml:space="preserve"> </w:t>
      </w:r>
    </w:p>
    <w:p w14:paraId="35E4336E" w14:textId="77777777" w:rsidR="00C63A6D" w:rsidRPr="0027007D" w:rsidRDefault="00C63A6D" w:rsidP="000F5E2E">
      <w:pPr>
        <w:ind w:left="0"/>
        <w:rPr>
          <w:rFonts w:ascii="Arial" w:hAnsi="Arial" w:cs="Arial"/>
          <w:sz w:val="24"/>
        </w:rPr>
      </w:pPr>
      <w:r w:rsidRPr="0027007D">
        <w:rPr>
          <w:rFonts w:ascii="Arial" w:hAnsi="Arial" w:cs="Arial"/>
          <w:b/>
          <w:sz w:val="24"/>
        </w:rPr>
        <w:t>–</w:t>
      </w:r>
      <w:r w:rsidRPr="0027007D">
        <w:rPr>
          <w:rFonts w:ascii="Arial" w:hAnsi="Arial" w:cs="Arial"/>
          <w:sz w:val="24"/>
        </w:rPr>
        <w:t>An Enrollee who has completed their application and for whom the initial premium payment has been received and acknowledged by the Contractor has completed Enrollment.</w:t>
      </w:r>
    </w:p>
    <w:p w14:paraId="0E95C6D9" w14:textId="77777777" w:rsidR="00C63A6D" w:rsidRPr="0027007D" w:rsidRDefault="00C63A6D" w:rsidP="000F5E2E">
      <w:pPr>
        <w:ind w:left="0"/>
        <w:rPr>
          <w:rFonts w:ascii="Arial" w:hAnsi="Arial" w:cs="Arial"/>
          <w:b/>
          <w:vanish/>
          <w:sz w:val="24"/>
          <w:specVanish/>
        </w:rPr>
      </w:pPr>
      <w:bookmarkStart w:id="522" w:name="_Toc355601594"/>
      <w:bookmarkStart w:id="523" w:name="_Toc361122678"/>
      <w:r w:rsidRPr="0027007D">
        <w:rPr>
          <w:rFonts w:ascii="Arial" w:hAnsi="Arial" w:cs="Arial"/>
          <w:b/>
          <w:sz w:val="24"/>
        </w:rPr>
        <w:t>Evidence of Coverage (EOC) and Disclosure Form</w:t>
      </w:r>
      <w:bookmarkEnd w:id="522"/>
      <w:bookmarkEnd w:id="523"/>
    </w:p>
    <w:p w14:paraId="0639E833" w14:textId="2850BEBF" w:rsidR="00C63A6D" w:rsidRPr="0027007D" w:rsidRDefault="00C63A6D" w:rsidP="000F5E2E">
      <w:pPr>
        <w:ind w:left="0"/>
        <w:rPr>
          <w:rFonts w:ascii="Arial" w:hAnsi="Arial" w:cs="Arial"/>
          <w:sz w:val="24"/>
        </w:rPr>
      </w:pPr>
      <w:r w:rsidRPr="0027007D">
        <w:rPr>
          <w:rFonts w:ascii="Arial" w:hAnsi="Arial" w:cs="Arial"/>
          <w:sz w:val="24"/>
        </w:rPr>
        <w:t xml:space="preserve"> – The </w:t>
      </w:r>
      <w:r w:rsidR="00286102" w:rsidRPr="0027007D">
        <w:rPr>
          <w:rFonts w:ascii="Arial" w:hAnsi="Arial" w:cs="Arial"/>
          <w:sz w:val="24"/>
        </w:rPr>
        <w:t>document</w:t>
      </w:r>
      <w:r w:rsidRPr="0027007D">
        <w:rPr>
          <w:rFonts w:ascii="Arial" w:hAnsi="Arial" w:cs="Arial"/>
          <w:sz w:val="24"/>
        </w:rPr>
        <w:t xml:space="preserve"> which describes the benefits, exclusions, limitations, conditions, and the benefit levels of the applicable Plans.</w:t>
      </w:r>
    </w:p>
    <w:p w14:paraId="768D8E04" w14:textId="77777777" w:rsidR="00C63A6D" w:rsidRPr="0027007D" w:rsidRDefault="00C63A6D" w:rsidP="000F5E2E">
      <w:pPr>
        <w:ind w:left="0"/>
        <w:rPr>
          <w:rFonts w:ascii="Arial" w:hAnsi="Arial" w:cs="Arial"/>
          <w:b/>
          <w:vanish/>
          <w:sz w:val="24"/>
          <w:specVanish/>
        </w:rPr>
      </w:pPr>
      <w:bookmarkStart w:id="524" w:name="_Toc355601597"/>
      <w:bookmarkStart w:id="525" w:name="_Toc361122681"/>
      <w:r w:rsidRPr="0027007D">
        <w:rPr>
          <w:rFonts w:ascii="Arial" w:hAnsi="Arial" w:cs="Arial"/>
          <w:b/>
          <w:sz w:val="24"/>
        </w:rPr>
        <w:t>Explanation of Benefits (EOB)</w:t>
      </w:r>
      <w:bookmarkEnd w:id="524"/>
      <w:bookmarkEnd w:id="525"/>
    </w:p>
    <w:p w14:paraId="2F8E3713" w14:textId="77777777" w:rsidR="00C63A6D" w:rsidRPr="0027007D" w:rsidRDefault="00C63A6D" w:rsidP="000F5E2E">
      <w:pPr>
        <w:ind w:left="0"/>
        <w:rPr>
          <w:rFonts w:ascii="Arial" w:hAnsi="Arial" w:cs="Arial"/>
          <w:sz w:val="24"/>
        </w:rPr>
      </w:pPr>
      <w:r w:rsidRPr="0027007D">
        <w:rPr>
          <w:rFonts w:ascii="Arial" w:hAnsi="Arial" w:cs="Arial"/>
          <w:sz w:val="24"/>
        </w:rPr>
        <w:t xml:space="preserve"> – A statement sent from the Contractor to an Enrollee listing services provided, amount billed, eligible expenses and payment made by the Plan.</w:t>
      </w:r>
    </w:p>
    <w:p w14:paraId="7DE3A50C" w14:textId="77777777" w:rsidR="00C63A6D" w:rsidRPr="0027007D" w:rsidRDefault="00C63A6D" w:rsidP="000F5E2E">
      <w:pPr>
        <w:ind w:left="0"/>
        <w:rPr>
          <w:rFonts w:ascii="Arial" w:hAnsi="Arial" w:cs="Arial"/>
          <w:b/>
          <w:vanish/>
          <w:sz w:val="24"/>
          <w:specVanish/>
        </w:rPr>
      </w:pPr>
      <w:bookmarkStart w:id="526" w:name="_Toc355601598"/>
      <w:bookmarkStart w:id="527" w:name="_Toc361122682"/>
      <w:r w:rsidRPr="0027007D">
        <w:rPr>
          <w:rFonts w:ascii="Arial" w:hAnsi="Arial" w:cs="Arial"/>
          <w:b/>
          <w:sz w:val="24"/>
        </w:rPr>
        <w:t>Explanation of Payment (EOP)</w:t>
      </w:r>
      <w:bookmarkEnd w:id="526"/>
      <w:bookmarkEnd w:id="527"/>
    </w:p>
    <w:p w14:paraId="213FB2B3" w14:textId="77777777" w:rsidR="00C63A6D" w:rsidRPr="0027007D" w:rsidRDefault="00C63A6D" w:rsidP="000F5E2E">
      <w:pPr>
        <w:ind w:left="0"/>
        <w:rPr>
          <w:rFonts w:ascii="Arial" w:hAnsi="Arial" w:cs="Arial"/>
          <w:sz w:val="24"/>
        </w:rPr>
      </w:pPr>
      <w:r w:rsidRPr="0027007D">
        <w:rPr>
          <w:rFonts w:ascii="Arial" w:hAnsi="Arial" w:cs="Arial"/>
          <w:sz w:val="24"/>
        </w:rPr>
        <w:t xml:space="preserve"> – A statement sent from the Contractor to Providers detailing payments made for Covered Services.</w:t>
      </w:r>
    </w:p>
    <w:p w14:paraId="23B741E3" w14:textId="77777777" w:rsidR="00C63A6D" w:rsidRPr="0027007D" w:rsidRDefault="00C63A6D" w:rsidP="000F5E2E">
      <w:pPr>
        <w:ind w:left="0"/>
        <w:rPr>
          <w:rFonts w:ascii="Arial" w:hAnsi="Arial" w:cs="Arial"/>
          <w:b/>
          <w:vanish/>
          <w:sz w:val="24"/>
          <w:specVanish/>
        </w:rPr>
      </w:pPr>
      <w:bookmarkStart w:id="528" w:name="_Toc355601600"/>
      <w:bookmarkStart w:id="529" w:name="_Toc361122684"/>
      <w:r w:rsidRPr="0027007D">
        <w:rPr>
          <w:rFonts w:ascii="Arial" w:hAnsi="Arial" w:cs="Arial"/>
          <w:b/>
          <w:sz w:val="24"/>
        </w:rPr>
        <w:t>Formulary</w:t>
      </w:r>
      <w:bookmarkEnd w:id="528"/>
      <w:bookmarkEnd w:id="529"/>
    </w:p>
    <w:p w14:paraId="48677888" w14:textId="77777777" w:rsidR="00C63A6D" w:rsidRPr="0027007D" w:rsidRDefault="00C63A6D" w:rsidP="000F5E2E">
      <w:pPr>
        <w:ind w:left="0"/>
        <w:rPr>
          <w:rFonts w:ascii="Arial" w:hAnsi="Arial" w:cs="Arial"/>
          <w:sz w:val="24"/>
        </w:rPr>
      </w:pPr>
      <w:r w:rsidRPr="0027007D">
        <w:rPr>
          <w:rFonts w:ascii="Arial" w:hAnsi="Arial" w:cs="Arial"/>
          <w:sz w:val="24"/>
        </w:rPr>
        <w:t xml:space="preserve"> – A list of outpatient prescription drugs, selected by the Plan(s) and revised periodically, which are</w:t>
      </w:r>
      <w:r w:rsidR="007D1289" w:rsidRPr="0027007D">
        <w:rPr>
          <w:rFonts w:ascii="Arial" w:hAnsi="Arial" w:cs="Arial"/>
          <w:sz w:val="24"/>
        </w:rPr>
        <w:t xml:space="preserve"> available to E</w:t>
      </w:r>
      <w:r w:rsidR="00FC1D09" w:rsidRPr="0027007D">
        <w:rPr>
          <w:rFonts w:ascii="Arial" w:hAnsi="Arial" w:cs="Arial"/>
          <w:sz w:val="24"/>
        </w:rPr>
        <w:t>nrollees in a specific QHP.</w:t>
      </w:r>
      <w:r w:rsidR="00B27C1B" w:rsidRPr="0027007D">
        <w:rPr>
          <w:rFonts w:ascii="Arial" w:hAnsi="Arial" w:cs="Arial"/>
          <w:sz w:val="24"/>
        </w:rPr>
        <w:t xml:space="preserve"> </w:t>
      </w:r>
    </w:p>
    <w:p w14:paraId="4487D5CB" w14:textId="57520995" w:rsidR="007040CC" w:rsidRPr="0027007D" w:rsidRDefault="007040CC" w:rsidP="000F5E2E">
      <w:pPr>
        <w:ind w:left="0"/>
        <w:rPr>
          <w:rFonts w:ascii="Arial" w:hAnsi="Arial" w:cs="Arial"/>
          <w:sz w:val="24"/>
        </w:rPr>
      </w:pPr>
      <w:r w:rsidRPr="0027007D">
        <w:rPr>
          <w:rFonts w:ascii="Arial" w:hAnsi="Arial" w:cs="Arial"/>
          <w:b/>
          <w:sz w:val="24"/>
        </w:rPr>
        <w:t>General Agent</w:t>
      </w:r>
      <w:r w:rsidRPr="0027007D">
        <w:rPr>
          <w:rFonts w:ascii="Arial" w:hAnsi="Arial" w:cs="Arial"/>
          <w:sz w:val="24"/>
        </w:rPr>
        <w:t xml:space="preserve"> - A licensed insurance brokerage firm, qualified and operating under the laws of the state of California, with a network of affiliated Agents in the state of California, that is contracted with </w:t>
      </w:r>
      <w:r w:rsidR="009979D1" w:rsidRPr="0027007D">
        <w:rPr>
          <w:rFonts w:ascii="Arial" w:hAnsi="Arial" w:cs="Arial"/>
          <w:sz w:val="24"/>
        </w:rPr>
        <w:t>Covered California</w:t>
      </w:r>
      <w:r w:rsidR="00AA2C57">
        <w:rPr>
          <w:rFonts w:ascii="Arial" w:hAnsi="Arial" w:cs="Arial"/>
          <w:sz w:val="24"/>
        </w:rPr>
        <w:t xml:space="preserve">. </w:t>
      </w:r>
    </w:p>
    <w:p w14:paraId="2A21A52A" w14:textId="77777777" w:rsidR="00C63A6D" w:rsidRPr="0027007D" w:rsidRDefault="00C63A6D" w:rsidP="000F5E2E">
      <w:pPr>
        <w:ind w:left="0"/>
        <w:rPr>
          <w:rFonts w:ascii="Arial" w:hAnsi="Arial" w:cs="Arial"/>
          <w:b/>
          <w:vanish/>
          <w:sz w:val="24"/>
          <w:specVanish/>
        </w:rPr>
      </w:pPr>
      <w:bookmarkStart w:id="530" w:name="_Toc355601601"/>
      <w:bookmarkStart w:id="531" w:name="_Toc361122685"/>
      <w:r w:rsidRPr="0027007D">
        <w:rPr>
          <w:rFonts w:ascii="Arial" w:hAnsi="Arial" w:cs="Arial"/>
          <w:b/>
          <w:sz w:val="24"/>
        </w:rPr>
        <w:t>Grace Period</w:t>
      </w:r>
      <w:bookmarkEnd w:id="530"/>
      <w:bookmarkEnd w:id="531"/>
    </w:p>
    <w:p w14:paraId="67C9FC9E" w14:textId="77777777" w:rsidR="00C63A6D" w:rsidRPr="0027007D" w:rsidRDefault="00C63A6D" w:rsidP="000F5E2E">
      <w:pPr>
        <w:ind w:left="0"/>
        <w:rPr>
          <w:rFonts w:ascii="Arial" w:hAnsi="Arial" w:cs="Arial"/>
          <w:sz w:val="24"/>
        </w:rPr>
      </w:pPr>
      <w:r w:rsidRPr="0027007D">
        <w:rPr>
          <w:rFonts w:ascii="Arial" w:hAnsi="Arial" w:cs="Arial"/>
          <w:sz w:val="24"/>
        </w:rPr>
        <w:t xml:space="preserve"> – A specified time following the premium due date during which coverage remains in force and an Enrollee or Employer or other authorized person or entity may pay the premium without penalty.</w:t>
      </w:r>
    </w:p>
    <w:p w14:paraId="4AED3AB9" w14:textId="77777777" w:rsidR="00C63A6D" w:rsidRPr="0027007D" w:rsidRDefault="00C63A6D" w:rsidP="000F5E2E">
      <w:pPr>
        <w:ind w:left="0"/>
        <w:rPr>
          <w:rFonts w:ascii="Arial" w:hAnsi="Arial" w:cs="Arial"/>
          <w:b/>
          <w:vanish/>
          <w:sz w:val="24"/>
          <w:specVanish/>
        </w:rPr>
      </w:pPr>
      <w:bookmarkStart w:id="532" w:name="_Toc355601602"/>
      <w:bookmarkStart w:id="533" w:name="_Toc361122686"/>
      <w:r w:rsidRPr="0027007D">
        <w:rPr>
          <w:rFonts w:ascii="Arial" w:hAnsi="Arial" w:cs="Arial"/>
          <w:b/>
          <w:sz w:val="24"/>
        </w:rPr>
        <w:t>Health Care Professional</w:t>
      </w:r>
      <w:bookmarkEnd w:id="532"/>
      <w:bookmarkEnd w:id="533"/>
    </w:p>
    <w:p w14:paraId="09F2B8AE" w14:textId="77777777" w:rsidR="00C63A6D" w:rsidRPr="0027007D" w:rsidRDefault="00C63A6D" w:rsidP="000F5E2E">
      <w:pPr>
        <w:ind w:left="0"/>
        <w:rPr>
          <w:rFonts w:ascii="Arial" w:hAnsi="Arial" w:cs="Arial"/>
          <w:sz w:val="24"/>
        </w:rPr>
      </w:pPr>
      <w:r w:rsidRPr="0027007D">
        <w:rPr>
          <w:rFonts w:ascii="Arial" w:hAnsi="Arial" w:cs="Arial"/>
          <w:sz w:val="24"/>
        </w:rPr>
        <w:t xml:space="preserve"> – An individual with current and appropriate licensure, certification, or accreditation in a medical or behavioral health profession, including </w:t>
      </w:r>
      <w:del w:id="534" w:author="Brock, Barbara (CoveredCA)" w:date="2021-08-02T13:09:00Z">
        <w:r w:rsidRPr="00424730" w:rsidDel="00424730">
          <w:rPr>
            <w:rFonts w:ascii="Arial" w:hAnsi="Arial" w:cs="Arial"/>
            <w:sz w:val="24"/>
            <w:highlight w:val="yellow"/>
            <w:rPrChange w:id="535" w:author="Brock, Barbara (CoveredCA)" w:date="2021-08-02T13:09:00Z">
              <w:rPr>
                <w:rFonts w:ascii="Arial" w:hAnsi="Arial" w:cs="Arial"/>
                <w:sz w:val="24"/>
              </w:rPr>
            </w:rPrChange>
          </w:rPr>
          <w:delText>without limitation</w:delText>
        </w:r>
        <w:r w:rsidRPr="0027007D" w:rsidDel="00424730">
          <w:rPr>
            <w:rFonts w:ascii="Arial" w:hAnsi="Arial" w:cs="Arial"/>
            <w:sz w:val="24"/>
          </w:rPr>
          <w:delText>,</w:delText>
        </w:r>
      </w:del>
      <w:r w:rsidRPr="0027007D">
        <w:rPr>
          <w:rFonts w:ascii="Arial" w:hAnsi="Arial" w:cs="Arial"/>
          <w:sz w:val="24"/>
        </w:rPr>
        <w:t xml:space="preserve"> medical doctors (including psychiatrists), dentists, osteopathic physicians, psychologists, registered nurses, nurse practitioners, licensed practical nurses, certified medical assistants, licensed physician assistants, mental health professionals, chemical dependency counselors, clinical laboratory professionals, allied health care professionals, pharmacists, social workers, physical therapists, occupational therapists, and others to provide Covered Services.</w:t>
      </w:r>
    </w:p>
    <w:p w14:paraId="3FA3AD26" w14:textId="77777777" w:rsidR="00C63A6D" w:rsidRPr="0027007D" w:rsidRDefault="00C63A6D" w:rsidP="000F5E2E">
      <w:pPr>
        <w:ind w:left="0"/>
        <w:rPr>
          <w:rFonts w:ascii="Arial" w:hAnsi="Arial" w:cs="Arial"/>
          <w:b/>
          <w:vanish/>
          <w:sz w:val="24"/>
          <w:specVanish/>
        </w:rPr>
      </w:pPr>
      <w:bookmarkStart w:id="536" w:name="_Toc355601603"/>
      <w:bookmarkStart w:id="537" w:name="_Toc361122687"/>
      <w:r w:rsidRPr="0027007D">
        <w:rPr>
          <w:rFonts w:ascii="Arial" w:hAnsi="Arial" w:cs="Arial"/>
          <w:b/>
          <w:sz w:val="24"/>
        </w:rPr>
        <w:t>Health Information Technology for Economic and Clinical Health Act (HITECH Act)</w:t>
      </w:r>
      <w:bookmarkEnd w:id="536"/>
      <w:bookmarkEnd w:id="537"/>
    </w:p>
    <w:p w14:paraId="05365EA7" w14:textId="77777777" w:rsidR="00C63A6D" w:rsidRPr="0027007D" w:rsidRDefault="00C63A6D" w:rsidP="000F5E2E">
      <w:pPr>
        <w:ind w:left="0"/>
        <w:rPr>
          <w:rFonts w:ascii="Arial" w:hAnsi="Arial" w:cs="Arial"/>
          <w:sz w:val="24"/>
        </w:rPr>
      </w:pPr>
      <w:r w:rsidRPr="0027007D">
        <w:rPr>
          <w:rFonts w:ascii="Arial" w:hAnsi="Arial" w:cs="Arial"/>
          <w:sz w:val="24"/>
        </w:rPr>
        <w:t xml:space="preserve"> – The Health Information Technology for Economic and Clinical Health Act, which was enacted as part of the American Recovery and Reinvestment Act of 2009, and the regulations issued pursuant thereto or as thereafter amended.</w:t>
      </w:r>
    </w:p>
    <w:p w14:paraId="11D9E9F6" w14:textId="77777777" w:rsidR="00C63A6D" w:rsidRPr="0027007D" w:rsidRDefault="00C63A6D" w:rsidP="000F5E2E">
      <w:pPr>
        <w:ind w:left="0"/>
        <w:rPr>
          <w:rFonts w:ascii="Arial" w:hAnsi="Arial" w:cs="Arial"/>
          <w:b/>
          <w:vanish/>
          <w:sz w:val="24"/>
          <w:specVanish/>
        </w:rPr>
      </w:pPr>
      <w:bookmarkStart w:id="538" w:name="_Toc355601604"/>
      <w:bookmarkStart w:id="539" w:name="_Toc361122688"/>
      <w:r w:rsidRPr="0027007D">
        <w:rPr>
          <w:rFonts w:ascii="Arial" w:hAnsi="Arial" w:cs="Arial"/>
          <w:b/>
          <w:sz w:val="24"/>
        </w:rPr>
        <w:lastRenderedPageBreak/>
        <w:t>Health Insurance Issuer</w:t>
      </w:r>
      <w:bookmarkEnd w:id="538"/>
      <w:bookmarkEnd w:id="539"/>
    </w:p>
    <w:p w14:paraId="6FF14C2B" w14:textId="77777777" w:rsidR="00C63A6D" w:rsidRPr="0027007D" w:rsidRDefault="00C63A6D" w:rsidP="000F5E2E">
      <w:pPr>
        <w:ind w:left="0"/>
        <w:rPr>
          <w:rFonts w:ascii="Arial" w:hAnsi="Arial" w:cs="Arial"/>
          <w:sz w:val="24"/>
        </w:rPr>
      </w:pPr>
      <w:r w:rsidRPr="0027007D">
        <w:rPr>
          <w:rFonts w:ascii="Arial" w:hAnsi="Arial" w:cs="Arial"/>
          <w:sz w:val="24"/>
        </w:rPr>
        <w:t xml:space="preserve"> – Health Insurance Issuer has the same meaning as that term is defined in 42 U.S.C. </w:t>
      </w:r>
      <w:r w:rsidR="00514145" w:rsidRPr="0027007D">
        <w:rPr>
          <w:rFonts w:ascii="Arial" w:hAnsi="Arial" w:cs="Arial"/>
          <w:sz w:val="24"/>
        </w:rPr>
        <w:t xml:space="preserve">§ </w:t>
      </w:r>
      <w:r w:rsidRPr="0027007D">
        <w:rPr>
          <w:rFonts w:ascii="Arial" w:hAnsi="Arial" w:cs="Arial"/>
          <w:sz w:val="24"/>
        </w:rPr>
        <w:t>300gg-91 and 45 C.F.R.</w:t>
      </w:r>
      <w:r w:rsidR="00514145" w:rsidRPr="0027007D">
        <w:rPr>
          <w:rFonts w:ascii="Arial" w:hAnsi="Arial" w:cs="Arial"/>
          <w:sz w:val="24"/>
        </w:rPr>
        <w:t xml:space="preserve"> §</w:t>
      </w:r>
      <w:r w:rsidRPr="0027007D">
        <w:rPr>
          <w:rFonts w:ascii="Arial" w:hAnsi="Arial" w:cs="Arial"/>
          <w:sz w:val="24"/>
        </w:rPr>
        <w:t xml:space="preserve"> 144.103.</w:t>
      </w:r>
    </w:p>
    <w:p w14:paraId="17040A9B" w14:textId="77777777" w:rsidR="00C63A6D" w:rsidRPr="0027007D" w:rsidRDefault="00C63A6D" w:rsidP="000F5E2E">
      <w:pPr>
        <w:ind w:left="0"/>
        <w:rPr>
          <w:rFonts w:ascii="Arial" w:hAnsi="Arial" w:cs="Arial"/>
          <w:b/>
          <w:vanish/>
          <w:sz w:val="24"/>
          <w:specVanish/>
        </w:rPr>
      </w:pPr>
      <w:bookmarkStart w:id="540" w:name="_Toc355601605"/>
      <w:bookmarkStart w:id="541" w:name="_Toc361122689"/>
      <w:r w:rsidRPr="0027007D">
        <w:rPr>
          <w:rFonts w:ascii="Arial" w:hAnsi="Arial" w:cs="Arial"/>
          <w:b/>
          <w:sz w:val="24"/>
        </w:rPr>
        <w:t>Health Insurance Portability and Accountability Act of 1996 (HIPAA)</w:t>
      </w:r>
      <w:bookmarkEnd w:id="540"/>
      <w:bookmarkEnd w:id="541"/>
    </w:p>
    <w:p w14:paraId="11178EE3" w14:textId="77777777" w:rsidR="00C63A6D" w:rsidRPr="0027007D" w:rsidRDefault="00C63A6D" w:rsidP="000F5E2E">
      <w:pPr>
        <w:ind w:left="0"/>
        <w:rPr>
          <w:rFonts w:ascii="Arial" w:hAnsi="Arial" w:cs="Arial"/>
          <w:sz w:val="24"/>
        </w:rPr>
      </w:pPr>
      <w:r w:rsidRPr="0027007D">
        <w:rPr>
          <w:rFonts w:ascii="Arial" w:hAnsi="Arial" w:cs="Arial"/>
          <w:sz w:val="24"/>
        </w:rPr>
        <w:t xml:space="preserve"> – The Health Insurance Portability and Accountability Act of 1996 and the regulations issued pursuant thereto or as thereafter amended.</w:t>
      </w:r>
    </w:p>
    <w:p w14:paraId="5B0F5017" w14:textId="77777777" w:rsidR="00C63A6D" w:rsidRPr="0027007D" w:rsidRDefault="00C63A6D" w:rsidP="000F5E2E">
      <w:pPr>
        <w:ind w:left="0"/>
        <w:rPr>
          <w:rFonts w:ascii="Arial" w:hAnsi="Arial" w:cs="Arial"/>
          <w:b/>
          <w:vanish/>
          <w:sz w:val="24"/>
          <w:specVanish/>
        </w:rPr>
      </w:pPr>
      <w:bookmarkStart w:id="542" w:name="_Toc355601608"/>
      <w:bookmarkStart w:id="543" w:name="_Toc361122692"/>
      <w:r w:rsidRPr="0027007D">
        <w:rPr>
          <w:rFonts w:ascii="Arial" w:hAnsi="Arial" w:cs="Arial"/>
          <w:b/>
          <w:sz w:val="24"/>
        </w:rPr>
        <w:t>Health Plan Employer Data and Information Set (HEDIS)</w:t>
      </w:r>
      <w:bookmarkEnd w:id="542"/>
      <w:bookmarkEnd w:id="543"/>
    </w:p>
    <w:p w14:paraId="7580785D" w14:textId="77777777" w:rsidR="00C63A6D" w:rsidRPr="0027007D" w:rsidRDefault="00C63A6D" w:rsidP="000F5E2E">
      <w:pPr>
        <w:ind w:left="0"/>
        <w:rPr>
          <w:rFonts w:ascii="Arial" w:hAnsi="Arial" w:cs="Arial"/>
          <w:sz w:val="24"/>
        </w:rPr>
      </w:pPr>
      <w:r w:rsidRPr="0027007D">
        <w:rPr>
          <w:rFonts w:ascii="Arial" w:hAnsi="Arial" w:cs="Arial"/>
          <w:sz w:val="24"/>
        </w:rPr>
        <w:t xml:space="preserve"> – The data as reported and updated annually by the National Committee for Quality Assurance (NCQA).</w:t>
      </w:r>
    </w:p>
    <w:p w14:paraId="5C968B35" w14:textId="77777777" w:rsidR="00C63A6D" w:rsidRPr="0027007D" w:rsidRDefault="00C63A6D" w:rsidP="000F5E2E">
      <w:pPr>
        <w:ind w:left="0"/>
        <w:rPr>
          <w:rFonts w:ascii="Arial" w:hAnsi="Arial" w:cs="Arial"/>
          <w:b/>
          <w:vanish/>
          <w:sz w:val="24"/>
          <w:specVanish/>
        </w:rPr>
      </w:pPr>
      <w:bookmarkStart w:id="544" w:name="_Toc355601610"/>
      <w:bookmarkStart w:id="545" w:name="_Toc361122694"/>
      <w:r w:rsidRPr="0027007D">
        <w:rPr>
          <w:rFonts w:ascii="Arial" w:hAnsi="Arial" w:cs="Arial"/>
          <w:b/>
          <w:sz w:val="24"/>
        </w:rPr>
        <w:t>Individual Exchange</w:t>
      </w:r>
      <w:bookmarkEnd w:id="544"/>
      <w:bookmarkEnd w:id="545"/>
    </w:p>
    <w:p w14:paraId="1667612C" w14:textId="2975EC89" w:rsidR="00C63A6D" w:rsidRPr="0027007D" w:rsidRDefault="00C63A6D" w:rsidP="000F5E2E">
      <w:pPr>
        <w:ind w:left="0"/>
        <w:rPr>
          <w:rFonts w:ascii="Arial" w:eastAsia="Batang" w:hAnsi="Arial" w:cs="Arial"/>
          <w:sz w:val="24"/>
        </w:rPr>
      </w:pPr>
      <w:r w:rsidRPr="0027007D">
        <w:rPr>
          <w:rFonts w:ascii="Arial" w:hAnsi="Arial" w:cs="Arial"/>
          <w:sz w:val="24"/>
        </w:rPr>
        <w:t xml:space="preserve"> – </w:t>
      </w:r>
      <w:r w:rsidR="009979D1" w:rsidRPr="0027007D">
        <w:rPr>
          <w:rFonts w:ascii="Arial" w:hAnsi="Arial" w:cs="Arial"/>
          <w:sz w:val="24"/>
        </w:rPr>
        <w:t>Covered California</w:t>
      </w:r>
      <w:r w:rsidRPr="0027007D">
        <w:rPr>
          <w:rFonts w:ascii="Arial" w:hAnsi="Arial" w:cs="Arial"/>
          <w:sz w:val="24"/>
        </w:rPr>
        <w:t xml:space="preserve"> through which Qualified Individuals may purchase Qualified Health Plans.</w:t>
      </w:r>
    </w:p>
    <w:p w14:paraId="1707A490" w14:textId="77777777" w:rsidR="00C63A6D" w:rsidRPr="0027007D" w:rsidRDefault="00C63A6D" w:rsidP="000F5E2E">
      <w:pPr>
        <w:ind w:left="0"/>
        <w:rPr>
          <w:rFonts w:ascii="Arial" w:hAnsi="Arial" w:cs="Arial"/>
          <w:b/>
          <w:vanish/>
          <w:sz w:val="24"/>
          <w:specVanish/>
        </w:rPr>
      </w:pPr>
      <w:bookmarkStart w:id="546" w:name="_Toc355601611"/>
      <w:bookmarkStart w:id="547" w:name="_Toc361122695"/>
      <w:r w:rsidRPr="0027007D">
        <w:rPr>
          <w:rFonts w:ascii="Arial" w:hAnsi="Arial" w:cs="Arial"/>
          <w:b/>
          <w:sz w:val="24"/>
        </w:rPr>
        <w:t>Individually Identifiable Health Information (IIHI)</w:t>
      </w:r>
      <w:bookmarkEnd w:id="546"/>
      <w:bookmarkEnd w:id="547"/>
    </w:p>
    <w:p w14:paraId="1B40D80B" w14:textId="77777777" w:rsidR="00C63A6D" w:rsidRPr="0027007D" w:rsidRDefault="00C63A6D" w:rsidP="000F5E2E">
      <w:pPr>
        <w:ind w:left="0"/>
        <w:rPr>
          <w:rFonts w:ascii="Arial" w:hAnsi="Arial" w:cs="Arial"/>
          <w:sz w:val="24"/>
        </w:rPr>
      </w:pPr>
      <w:r w:rsidRPr="0027007D">
        <w:rPr>
          <w:rFonts w:ascii="Arial" w:hAnsi="Arial" w:cs="Arial"/>
          <w:b/>
          <w:sz w:val="24"/>
        </w:rPr>
        <w:t xml:space="preserve"> </w:t>
      </w:r>
      <w:r w:rsidRPr="0027007D">
        <w:rPr>
          <w:rFonts w:ascii="Arial" w:hAnsi="Arial" w:cs="Arial"/>
          <w:sz w:val="24"/>
        </w:rPr>
        <w:t>– The “individually identifiable health information” as defined under HIPAA.</w:t>
      </w:r>
    </w:p>
    <w:p w14:paraId="21ACEC86" w14:textId="77777777" w:rsidR="00C63A6D" w:rsidRPr="0027007D" w:rsidRDefault="00C63A6D" w:rsidP="000F5E2E">
      <w:pPr>
        <w:ind w:left="0"/>
        <w:rPr>
          <w:rFonts w:ascii="Arial" w:hAnsi="Arial" w:cs="Arial"/>
          <w:b/>
          <w:vanish/>
          <w:sz w:val="24"/>
          <w:specVanish/>
        </w:rPr>
      </w:pPr>
      <w:bookmarkStart w:id="548" w:name="_Toc355601612"/>
      <w:bookmarkStart w:id="549" w:name="_Toc361122696"/>
      <w:r w:rsidRPr="0027007D">
        <w:rPr>
          <w:rFonts w:ascii="Arial" w:hAnsi="Arial" w:cs="Arial"/>
          <w:b/>
          <w:sz w:val="24"/>
        </w:rPr>
        <w:t>Information Practices Act (IPA)</w:t>
      </w:r>
      <w:bookmarkEnd w:id="548"/>
      <w:bookmarkEnd w:id="549"/>
      <w:r w:rsidRPr="0027007D">
        <w:rPr>
          <w:rFonts w:ascii="Arial" w:hAnsi="Arial" w:cs="Arial"/>
          <w:b/>
          <w:sz w:val="24"/>
        </w:rPr>
        <w:t xml:space="preserve"> </w:t>
      </w:r>
    </w:p>
    <w:p w14:paraId="01FA91F2" w14:textId="305E7BA6" w:rsidR="00C63A6D" w:rsidRPr="0027007D" w:rsidRDefault="00C63A6D" w:rsidP="000F5E2E">
      <w:pPr>
        <w:ind w:left="0"/>
        <w:rPr>
          <w:rFonts w:ascii="Arial" w:hAnsi="Arial" w:cs="Arial"/>
          <w:sz w:val="24"/>
        </w:rPr>
      </w:pPr>
      <w:r w:rsidRPr="0027007D">
        <w:rPr>
          <w:rFonts w:ascii="Arial" w:hAnsi="Arial" w:cs="Arial"/>
          <w:b/>
          <w:sz w:val="24"/>
        </w:rPr>
        <w:t xml:space="preserve"> </w:t>
      </w:r>
      <w:r w:rsidRPr="0027007D">
        <w:rPr>
          <w:rFonts w:ascii="Arial" w:hAnsi="Arial" w:cs="Arial"/>
          <w:sz w:val="24"/>
        </w:rPr>
        <w:t xml:space="preserve">– The California Information Practices Act, Civil Code </w:t>
      </w:r>
      <w:r w:rsidR="00113851" w:rsidRPr="0027007D">
        <w:rPr>
          <w:rFonts w:ascii="Arial" w:hAnsi="Arial" w:cs="Arial"/>
          <w:sz w:val="24"/>
        </w:rPr>
        <w:t>§</w:t>
      </w:r>
      <w:r w:rsidRPr="0027007D">
        <w:rPr>
          <w:rFonts w:ascii="Arial" w:hAnsi="Arial" w:cs="Arial"/>
          <w:sz w:val="24"/>
        </w:rPr>
        <w:t xml:space="preserve"> 1798, </w:t>
      </w:r>
      <w:r w:rsidRPr="0027007D">
        <w:rPr>
          <w:rFonts w:ascii="Arial" w:hAnsi="Arial" w:cs="Arial"/>
          <w:i/>
          <w:sz w:val="24"/>
        </w:rPr>
        <w:t>et seq.</w:t>
      </w:r>
      <w:r w:rsidRPr="0027007D">
        <w:rPr>
          <w:rFonts w:ascii="Arial" w:hAnsi="Arial" w:cs="Arial"/>
          <w:sz w:val="24"/>
        </w:rPr>
        <w:t xml:space="preserve"> and the regulations issued pursuant thereto or as thereafter amended.</w:t>
      </w:r>
    </w:p>
    <w:p w14:paraId="04BDAC69" w14:textId="77777777" w:rsidR="00C63A6D" w:rsidRPr="0027007D" w:rsidRDefault="00C63A6D" w:rsidP="000F5E2E">
      <w:pPr>
        <w:ind w:left="0"/>
        <w:rPr>
          <w:rFonts w:ascii="Arial" w:hAnsi="Arial" w:cs="Arial"/>
          <w:b/>
          <w:vanish/>
          <w:sz w:val="24"/>
          <w:specVanish/>
        </w:rPr>
      </w:pPr>
      <w:bookmarkStart w:id="550" w:name="_Toc355601613"/>
      <w:bookmarkStart w:id="551" w:name="_Toc361122697"/>
      <w:r w:rsidRPr="0027007D">
        <w:rPr>
          <w:rFonts w:ascii="Arial" w:hAnsi="Arial" w:cs="Arial"/>
          <w:b/>
          <w:sz w:val="24"/>
        </w:rPr>
        <w:t>Insurance Information and Privacy Protection Act (IIPPA)</w:t>
      </w:r>
      <w:bookmarkEnd w:id="550"/>
      <w:bookmarkEnd w:id="551"/>
    </w:p>
    <w:p w14:paraId="7B8BF429" w14:textId="33BA62DA" w:rsidR="00C63A6D" w:rsidRPr="0027007D" w:rsidRDefault="00C63A6D" w:rsidP="000F5E2E">
      <w:pPr>
        <w:ind w:left="0"/>
        <w:rPr>
          <w:rFonts w:ascii="Arial" w:hAnsi="Arial" w:cs="Arial"/>
          <w:sz w:val="24"/>
        </w:rPr>
      </w:pPr>
      <w:r w:rsidRPr="0027007D">
        <w:rPr>
          <w:rFonts w:ascii="Arial" w:hAnsi="Arial" w:cs="Arial"/>
          <w:b/>
          <w:sz w:val="24"/>
        </w:rPr>
        <w:t xml:space="preserve"> </w:t>
      </w:r>
      <w:r w:rsidRPr="0027007D">
        <w:rPr>
          <w:rFonts w:ascii="Arial" w:hAnsi="Arial" w:cs="Arial"/>
          <w:sz w:val="24"/>
        </w:rPr>
        <w:t xml:space="preserve">– The California Insurance Information and Privacy Protection Act, Insurance Code </w:t>
      </w:r>
      <w:r w:rsidR="00113851" w:rsidRPr="0027007D">
        <w:rPr>
          <w:rFonts w:ascii="Arial" w:hAnsi="Arial" w:cs="Arial"/>
          <w:sz w:val="24"/>
        </w:rPr>
        <w:t>§§</w:t>
      </w:r>
      <w:r w:rsidRPr="0027007D">
        <w:rPr>
          <w:rFonts w:ascii="Arial" w:hAnsi="Arial" w:cs="Arial"/>
          <w:sz w:val="24"/>
        </w:rPr>
        <w:t xml:space="preserve"> 791-791.28, </w:t>
      </w:r>
      <w:r w:rsidRPr="0027007D">
        <w:rPr>
          <w:rFonts w:ascii="Arial" w:hAnsi="Arial" w:cs="Arial"/>
          <w:i/>
          <w:sz w:val="24"/>
        </w:rPr>
        <w:t>et seq.</w:t>
      </w:r>
      <w:r w:rsidRPr="0027007D">
        <w:rPr>
          <w:rFonts w:ascii="Arial" w:hAnsi="Arial" w:cs="Arial"/>
          <w:sz w:val="24"/>
        </w:rPr>
        <w:t>, and the regulations issued pursuant thereto or as thereafter amended.</w:t>
      </w:r>
    </w:p>
    <w:p w14:paraId="4322CCAF" w14:textId="77777777" w:rsidR="00C63A6D" w:rsidRPr="0027007D" w:rsidRDefault="00C63A6D" w:rsidP="000F5E2E">
      <w:pPr>
        <w:ind w:left="0"/>
        <w:rPr>
          <w:rFonts w:ascii="Arial" w:hAnsi="Arial" w:cs="Arial"/>
          <w:b/>
          <w:vanish/>
          <w:sz w:val="24"/>
          <w:specVanish/>
        </w:rPr>
      </w:pPr>
      <w:bookmarkStart w:id="552" w:name="_Toc355601615"/>
      <w:bookmarkStart w:id="553" w:name="_Toc361122699"/>
      <w:r w:rsidRPr="0027007D">
        <w:rPr>
          <w:rFonts w:ascii="Arial" w:hAnsi="Arial" w:cs="Arial"/>
          <w:b/>
          <w:sz w:val="24"/>
        </w:rPr>
        <w:t>Medicaid</w:t>
      </w:r>
      <w:bookmarkEnd w:id="552"/>
      <w:bookmarkEnd w:id="553"/>
    </w:p>
    <w:p w14:paraId="2913339C" w14:textId="77777777" w:rsidR="00C63A6D" w:rsidRPr="0027007D" w:rsidRDefault="00C63A6D" w:rsidP="000F5E2E">
      <w:pPr>
        <w:ind w:left="0"/>
        <w:rPr>
          <w:rFonts w:ascii="Arial" w:hAnsi="Arial" w:cs="Arial"/>
          <w:sz w:val="24"/>
        </w:rPr>
      </w:pPr>
      <w:r w:rsidRPr="0027007D">
        <w:rPr>
          <w:rFonts w:ascii="Arial" w:hAnsi="Arial" w:cs="Arial"/>
          <w:sz w:val="24"/>
        </w:rPr>
        <w:t xml:space="preserve"> – The program of medical care coverage set forth in Title XIX of the Social Security Act and the regulations issued pursuant thereto or as thereafter amended.</w:t>
      </w:r>
    </w:p>
    <w:p w14:paraId="60AFBFF0" w14:textId="77777777" w:rsidR="00C63A6D" w:rsidRPr="0027007D" w:rsidRDefault="00C63A6D" w:rsidP="000F5E2E">
      <w:pPr>
        <w:ind w:left="0"/>
        <w:rPr>
          <w:rFonts w:ascii="Arial" w:hAnsi="Arial" w:cs="Arial"/>
          <w:b/>
          <w:vanish/>
          <w:sz w:val="24"/>
          <w:specVanish/>
        </w:rPr>
      </w:pPr>
      <w:bookmarkStart w:id="554" w:name="_Toc355601619"/>
      <w:bookmarkStart w:id="555" w:name="_Toc361122703"/>
      <w:r w:rsidRPr="0027007D">
        <w:rPr>
          <w:rFonts w:ascii="Arial" w:hAnsi="Arial" w:cs="Arial"/>
          <w:b/>
          <w:sz w:val="24"/>
        </w:rPr>
        <w:t>Medicare</w:t>
      </w:r>
      <w:bookmarkEnd w:id="554"/>
      <w:bookmarkEnd w:id="555"/>
    </w:p>
    <w:p w14:paraId="516332FA" w14:textId="77777777" w:rsidR="00C63A6D" w:rsidRPr="0027007D" w:rsidRDefault="00C63A6D" w:rsidP="000F5E2E">
      <w:pPr>
        <w:ind w:left="0"/>
        <w:rPr>
          <w:rFonts w:ascii="Arial" w:hAnsi="Arial" w:cs="Arial"/>
          <w:sz w:val="24"/>
        </w:rPr>
      </w:pPr>
      <w:r w:rsidRPr="0027007D">
        <w:rPr>
          <w:rFonts w:ascii="Arial" w:hAnsi="Arial" w:cs="Arial"/>
          <w:sz w:val="24"/>
        </w:rPr>
        <w:t xml:space="preserve"> – The program of medical care coverage set forth in Title XVIII of the Social Security Act and the regulations issued pursuant thereto or as thereafter amended.</w:t>
      </w:r>
    </w:p>
    <w:p w14:paraId="65A78406" w14:textId="77777777" w:rsidR="00C63A6D" w:rsidRPr="0027007D" w:rsidRDefault="00C63A6D" w:rsidP="000F5E2E">
      <w:pPr>
        <w:ind w:left="0"/>
        <w:rPr>
          <w:rFonts w:ascii="Arial" w:hAnsi="Arial" w:cs="Arial"/>
          <w:b/>
          <w:vanish/>
          <w:sz w:val="24"/>
          <w:specVanish/>
        </w:rPr>
      </w:pPr>
      <w:bookmarkStart w:id="556" w:name="_Toc355601620"/>
      <w:bookmarkStart w:id="557" w:name="_Toc361122704"/>
      <w:r w:rsidRPr="0027007D">
        <w:rPr>
          <w:rFonts w:ascii="Arial" w:hAnsi="Arial" w:cs="Arial"/>
          <w:b/>
          <w:sz w:val="24"/>
        </w:rPr>
        <w:t>Medicare Part D</w:t>
      </w:r>
      <w:bookmarkEnd w:id="556"/>
      <w:bookmarkEnd w:id="557"/>
    </w:p>
    <w:p w14:paraId="6680C6E6" w14:textId="77777777" w:rsidR="00C63A6D" w:rsidRPr="0027007D" w:rsidRDefault="00C63A6D" w:rsidP="000F5E2E">
      <w:pPr>
        <w:ind w:left="0"/>
        <w:rPr>
          <w:rFonts w:ascii="Arial" w:hAnsi="Arial" w:cs="Arial"/>
          <w:sz w:val="24"/>
        </w:rPr>
      </w:pPr>
      <w:r w:rsidRPr="0027007D">
        <w:rPr>
          <w:rFonts w:ascii="Arial" w:hAnsi="Arial" w:cs="Arial"/>
          <w:sz w:val="24"/>
        </w:rPr>
        <w:t xml:space="preserve"> – The Medicare prescription drug program authorized under the Medicare Prescription Drug, Improvement and Modernization Act of 2003 (MMA), effective January 1, 2006, and the regulations issued pursuant thereto or as thereafter amended.</w:t>
      </w:r>
    </w:p>
    <w:p w14:paraId="755B54E5" w14:textId="77777777" w:rsidR="00C63A6D" w:rsidRPr="0027007D" w:rsidRDefault="00C63A6D" w:rsidP="000F5E2E">
      <w:pPr>
        <w:ind w:left="0"/>
        <w:rPr>
          <w:rFonts w:ascii="Arial" w:hAnsi="Arial" w:cs="Arial"/>
          <w:b/>
          <w:vanish/>
          <w:sz w:val="24"/>
          <w:specVanish/>
        </w:rPr>
      </w:pPr>
      <w:bookmarkStart w:id="558" w:name="_Toc355601621"/>
      <w:bookmarkStart w:id="559" w:name="_Toc361122705"/>
      <w:r w:rsidRPr="0027007D">
        <w:rPr>
          <w:rFonts w:ascii="Arial" w:hAnsi="Arial" w:cs="Arial"/>
          <w:b/>
          <w:sz w:val="24"/>
        </w:rPr>
        <w:t>Monthly Rates</w:t>
      </w:r>
      <w:bookmarkEnd w:id="558"/>
      <w:bookmarkEnd w:id="559"/>
    </w:p>
    <w:p w14:paraId="4BD4D23F" w14:textId="77777777" w:rsidR="00C63A6D" w:rsidRPr="0027007D" w:rsidRDefault="00C63A6D" w:rsidP="000F5E2E">
      <w:pPr>
        <w:ind w:left="0"/>
        <w:rPr>
          <w:rFonts w:ascii="Arial" w:hAnsi="Arial" w:cs="Arial"/>
          <w:sz w:val="24"/>
        </w:rPr>
      </w:pPr>
      <w:r w:rsidRPr="0027007D">
        <w:rPr>
          <w:rFonts w:ascii="Arial" w:hAnsi="Arial" w:cs="Arial"/>
          <w:sz w:val="24"/>
        </w:rPr>
        <w:t xml:space="preserve"> – The rates of compensation payable in accordance with the terms set forth at Article 5 to Contractor for Services rendered under this Agreement. </w:t>
      </w:r>
    </w:p>
    <w:p w14:paraId="3E929ADF" w14:textId="77777777" w:rsidR="00C63A6D" w:rsidRPr="0027007D" w:rsidRDefault="00C63A6D" w:rsidP="000F5E2E">
      <w:pPr>
        <w:ind w:left="0"/>
        <w:rPr>
          <w:rFonts w:ascii="Arial" w:hAnsi="Arial" w:cs="Arial"/>
          <w:b/>
          <w:vanish/>
          <w:sz w:val="24"/>
          <w:specVanish/>
        </w:rPr>
      </w:pPr>
      <w:bookmarkStart w:id="560" w:name="_Toc355601622"/>
      <w:bookmarkStart w:id="561" w:name="_Toc361122706"/>
      <w:r w:rsidRPr="0027007D">
        <w:rPr>
          <w:rFonts w:ascii="Arial" w:hAnsi="Arial" w:cs="Arial"/>
          <w:b/>
          <w:sz w:val="24"/>
        </w:rPr>
        <w:t>NCQA</w:t>
      </w:r>
      <w:bookmarkEnd w:id="560"/>
      <w:bookmarkEnd w:id="561"/>
    </w:p>
    <w:p w14:paraId="194C2AA4" w14:textId="77777777" w:rsidR="00C63A6D" w:rsidRPr="0027007D" w:rsidRDefault="00C63A6D" w:rsidP="000F5E2E">
      <w:pPr>
        <w:ind w:left="0"/>
        <w:rPr>
          <w:rFonts w:ascii="Arial" w:hAnsi="Arial" w:cs="Arial"/>
          <w:sz w:val="24"/>
        </w:rPr>
      </w:pPr>
      <w:r w:rsidRPr="0027007D">
        <w:rPr>
          <w:rFonts w:ascii="Arial" w:hAnsi="Arial" w:cs="Arial"/>
          <w:sz w:val="24"/>
        </w:rPr>
        <w:t xml:space="preserve"> – The National Committee for Quality Assurance, a nonprofit accreditation agency. </w:t>
      </w:r>
    </w:p>
    <w:p w14:paraId="1A0C8FF3" w14:textId="77777777" w:rsidR="00C63A6D" w:rsidRPr="0027007D" w:rsidRDefault="00C63A6D" w:rsidP="000F5E2E">
      <w:pPr>
        <w:ind w:left="0"/>
        <w:rPr>
          <w:rFonts w:ascii="Arial" w:hAnsi="Arial" w:cs="Arial"/>
          <w:b/>
          <w:vanish/>
          <w:sz w:val="24"/>
          <w:specVanish/>
        </w:rPr>
      </w:pPr>
      <w:bookmarkStart w:id="562" w:name="_Toc355601623"/>
      <w:bookmarkStart w:id="563" w:name="_Toc361122707"/>
      <w:r w:rsidRPr="0027007D">
        <w:rPr>
          <w:rFonts w:ascii="Arial" w:hAnsi="Arial" w:cs="Arial"/>
          <w:b/>
          <w:sz w:val="24"/>
        </w:rPr>
        <w:t>Nurse Advice Line</w:t>
      </w:r>
      <w:bookmarkEnd w:id="562"/>
      <w:bookmarkEnd w:id="563"/>
    </w:p>
    <w:p w14:paraId="6EFB23DB" w14:textId="77777777" w:rsidR="00C63A6D" w:rsidRPr="0027007D" w:rsidRDefault="00C63A6D" w:rsidP="000F5E2E">
      <w:pPr>
        <w:ind w:left="0"/>
        <w:rPr>
          <w:rFonts w:ascii="Arial" w:hAnsi="Arial" w:cs="Arial"/>
          <w:sz w:val="24"/>
        </w:rPr>
      </w:pPr>
      <w:r w:rsidRPr="0027007D">
        <w:rPr>
          <w:rFonts w:ascii="Arial" w:hAnsi="Arial" w:cs="Arial"/>
          <w:sz w:val="24"/>
        </w:rPr>
        <w:t xml:space="preserve"> – An advice line staffed by registered nurses (RNs) who assess symptoms (using triage guidelines approved by the Plan to determine if and when the caller needs to be seen by a Provider); provide health information regarding diseases, </w:t>
      </w:r>
      <w:r w:rsidRPr="0027007D">
        <w:rPr>
          <w:rFonts w:ascii="Arial" w:hAnsi="Arial" w:cs="Arial"/>
          <w:sz w:val="24"/>
        </w:rPr>
        <w:lastRenderedPageBreak/>
        <w:t>medical procedures, medication usage and side effects; and give care advice for managing an illness or problem at home.</w:t>
      </w:r>
    </w:p>
    <w:p w14:paraId="339B8CCF" w14:textId="77777777" w:rsidR="00C63A6D" w:rsidRPr="0027007D" w:rsidRDefault="00C63A6D" w:rsidP="000F5E2E">
      <w:pPr>
        <w:ind w:left="0"/>
        <w:rPr>
          <w:rFonts w:ascii="Arial" w:hAnsi="Arial" w:cs="Arial"/>
          <w:b/>
          <w:vanish/>
          <w:sz w:val="24"/>
          <w:specVanish/>
        </w:rPr>
      </w:pPr>
      <w:bookmarkStart w:id="564" w:name="_Toc355601624"/>
      <w:bookmarkStart w:id="565" w:name="_Toc361122708"/>
      <w:r w:rsidRPr="0027007D">
        <w:rPr>
          <w:rFonts w:ascii="Arial" w:hAnsi="Arial" w:cs="Arial"/>
          <w:b/>
          <w:sz w:val="24"/>
        </w:rPr>
        <w:t>Open Enrollment or Open Enrollment Period</w:t>
      </w:r>
      <w:bookmarkEnd w:id="564"/>
      <w:bookmarkEnd w:id="565"/>
    </w:p>
    <w:p w14:paraId="7175AB9A" w14:textId="1DE1F7FD" w:rsidR="00C63A6D" w:rsidRPr="0027007D" w:rsidRDefault="00C63A6D" w:rsidP="000F5E2E">
      <w:pPr>
        <w:ind w:left="0"/>
        <w:rPr>
          <w:rFonts w:ascii="Arial" w:hAnsi="Arial" w:cs="Arial"/>
          <w:sz w:val="24"/>
        </w:rPr>
      </w:pPr>
      <w:r w:rsidRPr="0027007D">
        <w:rPr>
          <w:rFonts w:ascii="Arial" w:hAnsi="Arial" w:cs="Arial"/>
          <w:sz w:val="24"/>
        </w:rPr>
        <w:t xml:space="preserve"> – The fixed time period as set forth in 45 C.F.R. </w:t>
      </w:r>
      <w:r w:rsidR="00F433ED" w:rsidRPr="0027007D">
        <w:rPr>
          <w:rFonts w:ascii="Arial" w:hAnsi="Arial" w:cs="Arial"/>
          <w:sz w:val="24"/>
        </w:rPr>
        <w:t xml:space="preserve">§ </w:t>
      </w:r>
      <w:r w:rsidRPr="0027007D">
        <w:rPr>
          <w:rFonts w:ascii="Arial" w:hAnsi="Arial" w:cs="Arial"/>
          <w:sz w:val="24"/>
        </w:rPr>
        <w:t>155.410</w:t>
      </w:r>
      <w:r w:rsidR="00113851" w:rsidRPr="0027007D">
        <w:rPr>
          <w:rFonts w:ascii="Arial" w:hAnsi="Arial" w:cs="Arial"/>
          <w:sz w:val="24"/>
        </w:rPr>
        <w:t>, Health and Safety Code</w:t>
      </w:r>
      <w:r w:rsidR="0051572B" w:rsidRPr="0027007D">
        <w:rPr>
          <w:rFonts w:ascii="Arial" w:hAnsi="Arial" w:cs="Arial"/>
          <w:sz w:val="24"/>
        </w:rPr>
        <w:t xml:space="preserve"> § 1399.849 (c)(3), and Insurance Code § 10965.3 (c)(3)</w:t>
      </w:r>
      <w:r w:rsidRPr="0027007D">
        <w:rPr>
          <w:rFonts w:ascii="Arial" w:hAnsi="Arial" w:cs="Arial"/>
          <w:sz w:val="24"/>
        </w:rPr>
        <w:t xml:space="preserve"> for individual applicants and Enrollees to initiate enrollment or to change enrollment from one health benefits plan to another.</w:t>
      </w:r>
      <w:r w:rsidR="0051572B" w:rsidRPr="0027007D">
        <w:rPr>
          <w:rFonts w:ascii="Arial" w:hAnsi="Arial" w:cs="Arial"/>
          <w:sz w:val="24"/>
        </w:rPr>
        <w:t xml:space="preserve"> For benefit years beginning on or after January 1, 2019, references to Open Enrollment include the allowance for special enrollment periods for all individ</w:t>
      </w:r>
      <w:r w:rsidR="002753F7" w:rsidRPr="0027007D">
        <w:rPr>
          <w:rFonts w:ascii="Arial" w:hAnsi="Arial" w:cs="Arial"/>
          <w:sz w:val="24"/>
        </w:rPr>
        <w:t>uals as described in Health and Safety Code</w:t>
      </w:r>
      <w:r w:rsidR="0051572B" w:rsidRPr="0027007D">
        <w:rPr>
          <w:rFonts w:ascii="Arial" w:hAnsi="Arial" w:cs="Arial"/>
          <w:sz w:val="24"/>
        </w:rPr>
        <w:t> § 1399.849 (c)(3), and Insurance Code § 10965.3 (c)(3)</w:t>
      </w:r>
      <w:r w:rsidR="00FD1666" w:rsidRPr="0027007D">
        <w:rPr>
          <w:rFonts w:ascii="Arial" w:hAnsi="Arial" w:cs="Arial"/>
          <w:sz w:val="24"/>
        </w:rPr>
        <w:t>.</w:t>
      </w:r>
      <w:r w:rsidR="0051572B" w:rsidRPr="0027007D">
        <w:rPr>
          <w:rFonts w:ascii="Arial" w:hAnsi="Arial" w:cs="Arial"/>
          <w:strike/>
          <w:color w:val="FF0000"/>
          <w:sz w:val="24"/>
        </w:rPr>
        <w:t xml:space="preserve"> </w:t>
      </w:r>
    </w:p>
    <w:p w14:paraId="4A451AF2" w14:textId="77777777" w:rsidR="00C63A6D" w:rsidRPr="0027007D" w:rsidRDefault="00C63A6D" w:rsidP="000F5E2E">
      <w:pPr>
        <w:ind w:left="0"/>
        <w:rPr>
          <w:rFonts w:ascii="Arial" w:hAnsi="Arial" w:cs="Arial"/>
          <w:b/>
          <w:vanish/>
          <w:sz w:val="24"/>
          <w:specVanish/>
        </w:rPr>
      </w:pPr>
      <w:bookmarkStart w:id="566" w:name="_Toc355601625"/>
      <w:bookmarkStart w:id="567" w:name="_Toc361122709"/>
      <w:r w:rsidRPr="0027007D">
        <w:rPr>
          <w:rFonts w:ascii="Arial" w:hAnsi="Arial" w:cs="Arial"/>
          <w:b/>
          <w:sz w:val="24"/>
        </w:rPr>
        <w:t>Participating Hospital</w:t>
      </w:r>
      <w:bookmarkEnd w:id="566"/>
      <w:bookmarkEnd w:id="567"/>
    </w:p>
    <w:p w14:paraId="5827943F" w14:textId="77777777" w:rsidR="00C63A6D" w:rsidRPr="0027007D" w:rsidRDefault="00C63A6D" w:rsidP="000F5E2E">
      <w:pPr>
        <w:ind w:left="0"/>
        <w:rPr>
          <w:rFonts w:ascii="Arial" w:hAnsi="Arial" w:cs="Arial"/>
          <w:sz w:val="24"/>
        </w:rPr>
      </w:pPr>
      <w:r w:rsidRPr="0027007D">
        <w:rPr>
          <w:rFonts w:ascii="Arial" w:hAnsi="Arial" w:cs="Arial"/>
          <w:sz w:val="24"/>
        </w:rPr>
        <w:t xml:space="preserve"> – A hospital that, at the time of a</w:t>
      </w:r>
      <w:r w:rsidR="00B316F8" w:rsidRPr="0027007D">
        <w:rPr>
          <w:rFonts w:ascii="Arial" w:hAnsi="Arial" w:cs="Arial"/>
          <w:sz w:val="24"/>
        </w:rPr>
        <w:t>n</w:t>
      </w:r>
      <w:r w:rsidRPr="0027007D">
        <w:rPr>
          <w:rFonts w:ascii="Arial" w:hAnsi="Arial" w:cs="Arial"/>
          <w:sz w:val="24"/>
        </w:rPr>
        <w:t xml:space="preserve"> Enrollee’s admission, has a contract in effect with Contractor to provide Covered Services to Enrollees.</w:t>
      </w:r>
    </w:p>
    <w:p w14:paraId="016F2908" w14:textId="77777777" w:rsidR="00C63A6D" w:rsidRPr="0027007D" w:rsidRDefault="00C63A6D" w:rsidP="000F5E2E">
      <w:pPr>
        <w:ind w:left="0"/>
        <w:rPr>
          <w:rFonts w:ascii="Arial" w:hAnsi="Arial" w:cs="Arial"/>
          <w:b/>
          <w:vanish/>
          <w:sz w:val="24"/>
          <w:specVanish/>
        </w:rPr>
      </w:pPr>
      <w:bookmarkStart w:id="568" w:name="_Toc355601626"/>
      <w:bookmarkStart w:id="569" w:name="_Toc361122710"/>
      <w:r w:rsidRPr="0027007D">
        <w:rPr>
          <w:rFonts w:ascii="Arial" w:hAnsi="Arial" w:cs="Arial"/>
          <w:b/>
          <w:sz w:val="24"/>
        </w:rPr>
        <w:t>Participating Physician</w:t>
      </w:r>
      <w:bookmarkEnd w:id="568"/>
      <w:bookmarkEnd w:id="569"/>
    </w:p>
    <w:p w14:paraId="2085B9DA" w14:textId="77777777" w:rsidR="00C63A6D" w:rsidRPr="0027007D" w:rsidRDefault="00C63A6D" w:rsidP="000F5E2E">
      <w:pPr>
        <w:ind w:left="0"/>
        <w:rPr>
          <w:rFonts w:ascii="Arial" w:hAnsi="Arial" w:cs="Arial"/>
          <w:sz w:val="24"/>
        </w:rPr>
      </w:pPr>
      <w:r w:rsidRPr="0027007D">
        <w:rPr>
          <w:rFonts w:ascii="Arial" w:hAnsi="Arial" w:cs="Arial"/>
          <w:sz w:val="24"/>
        </w:rPr>
        <w:t xml:space="preserve"> – A physician or a member of a Medical Group that has a contract in effect with Contractor to provide Covered Services to Enrollees.</w:t>
      </w:r>
    </w:p>
    <w:p w14:paraId="45379E89" w14:textId="77777777" w:rsidR="00C63A6D" w:rsidRPr="0027007D" w:rsidRDefault="00C63A6D" w:rsidP="000F5E2E">
      <w:pPr>
        <w:ind w:left="0"/>
        <w:rPr>
          <w:rFonts w:ascii="Arial" w:hAnsi="Arial" w:cs="Arial"/>
          <w:b/>
          <w:vanish/>
          <w:sz w:val="24"/>
          <w:specVanish/>
        </w:rPr>
      </w:pPr>
      <w:bookmarkStart w:id="570" w:name="_Toc355601627"/>
      <w:bookmarkStart w:id="571" w:name="_Toc361122711"/>
      <w:r w:rsidRPr="0027007D">
        <w:rPr>
          <w:rFonts w:ascii="Arial" w:hAnsi="Arial" w:cs="Arial"/>
          <w:b/>
          <w:sz w:val="24"/>
        </w:rPr>
        <w:t>Participating Provider</w:t>
      </w:r>
      <w:bookmarkEnd w:id="570"/>
      <w:bookmarkEnd w:id="571"/>
    </w:p>
    <w:p w14:paraId="01C9D7E9" w14:textId="77777777" w:rsidR="00C63A6D" w:rsidRPr="0027007D" w:rsidRDefault="00C63A6D" w:rsidP="000F5E2E">
      <w:pPr>
        <w:ind w:left="0"/>
        <w:rPr>
          <w:rFonts w:ascii="Arial" w:hAnsi="Arial" w:cs="Arial"/>
          <w:sz w:val="24"/>
        </w:rPr>
      </w:pPr>
      <w:r w:rsidRPr="0027007D">
        <w:rPr>
          <w:rFonts w:ascii="Arial" w:hAnsi="Arial" w:cs="Arial"/>
          <w:sz w:val="24"/>
        </w:rPr>
        <w:t xml:space="preserve"> – An individual Health Care Professional, hospital, clinic, facility, entity, or any other person or organization that provides Covered Services and that, at the time care is rendered to a Enrollee, has (or is a member of a Medical Group that has) a contract in effect with Contractor to provide Covered Services to Enrollees and accept copayments for Covered Services.</w:t>
      </w:r>
    </w:p>
    <w:p w14:paraId="376CB141" w14:textId="77777777" w:rsidR="00C63A6D" w:rsidRPr="0027007D" w:rsidRDefault="00C63A6D" w:rsidP="000F5E2E">
      <w:pPr>
        <w:ind w:left="0"/>
        <w:rPr>
          <w:rFonts w:ascii="Arial" w:hAnsi="Arial" w:cs="Arial"/>
          <w:b/>
          <w:vanish/>
          <w:sz w:val="24"/>
          <w:specVanish/>
        </w:rPr>
      </w:pPr>
      <w:bookmarkStart w:id="572" w:name="_Toc355601628"/>
      <w:bookmarkStart w:id="573" w:name="_Toc361122712"/>
      <w:r w:rsidRPr="0027007D">
        <w:rPr>
          <w:rFonts w:ascii="Arial" w:hAnsi="Arial" w:cs="Arial"/>
          <w:b/>
          <w:sz w:val="24"/>
        </w:rPr>
        <w:t>Participation Fee</w:t>
      </w:r>
      <w:bookmarkEnd w:id="572"/>
      <w:bookmarkEnd w:id="573"/>
    </w:p>
    <w:p w14:paraId="5FD8D983" w14:textId="2BFFFD64" w:rsidR="00C63A6D" w:rsidRPr="0027007D" w:rsidRDefault="00C63A6D" w:rsidP="000F5E2E">
      <w:pPr>
        <w:ind w:left="0"/>
        <w:rPr>
          <w:rFonts w:ascii="Arial" w:hAnsi="Arial" w:cs="Arial"/>
          <w:sz w:val="24"/>
        </w:rPr>
      </w:pPr>
      <w:r w:rsidRPr="0027007D">
        <w:rPr>
          <w:rFonts w:ascii="Arial" w:hAnsi="Arial" w:cs="Arial"/>
          <w:sz w:val="24"/>
        </w:rPr>
        <w:t xml:space="preserve"> – The user fee on Qualified Health Plans authorized under </w:t>
      </w:r>
      <w:r w:rsidR="002753F7" w:rsidRPr="0027007D">
        <w:rPr>
          <w:rFonts w:ascii="Arial" w:hAnsi="Arial" w:cs="Arial"/>
          <w:sz w:val="24"/>
        </w:rPr>
        <w:t>§</w:t>
      </w:r>
      <w:r w:rsidRPr="0027007D">
        <w:rPr>
          <w:rFonts w:ascii="Arial" w:hAnsi="Arial" w:cs="Arial"/>
          <w:sz w:val="24"/>
        </w:rPr>
        <w:t xml:space="preserve"> 1311(d)(5) of the </w:t>
      </w:r>
      <w:r w:rsidR="00FD1666" w:rsidRPr="0027007D">
        <w:rPr>
          <w:rFonts w:ascii="Arial" w:hAnsi="Arial" w:cs="Arial"/>
          <w:sz w:val="24"/>
        </w:rPr>
        <w:t xml:space="preserve">Affordable Care </w:t>
      </w:r>
      <w:r w:rsidRPr="0027007D">
        <w:rPr>
          <w:rFonts w:ascii="Arial" w:hAnsi="Arial" w:cs="Arial"/>
          <w:sz w:val="24"/>
        </w:rPr>
        <w:t xml:space="preserve">Act, 45 C.F.R. </w:t>
      </w:r>
      <w:r w:rsidR="00F433ED" w:rsidRPr="0027007D">
        <w:rPr>
          <w:rFonts w:ascii="Arial" w:hAnsi="Arial" w:cs="Arial"/>
          <w:sz w:val="24"/>
        </w:rPr>
        <w:t>§§</w:t>
      </w:r>
      <w:r w:rsidRPr="0027007D">
        <w:rPr>
          <w:rFonts w:ascii="Arial" w:hAnsi="Arial" w:cs="Arial"/>
          <w:sz w:val="24"/>
        </w:rPr>
        <w:t xml:space="preserve"> 155.160(b)(1) and 156.50(b), and Government Code</w:t>
      </w:r>
      <w:r w:rsidR="00F433ED" w:rsidRPr="0027007D">
        <w:rPr>
          <w:rFonts w:ascii="Arial" w:hAnsi="Arial" w:cs="Arial"/>
          <w:sz w:val="24"/>
        </w:rPr>
        <w:t xml:space="preserve"> §</w:t>
      </w:r>
      <w:r w:rsidRPr="0027007D">
        <w:rPr>
          <w:rFonts w:ascii="Arial" w:hAnsi="Arial" w:cs="Arial"/>
          <w:sz w:val="24"/>
        </w:rPr>
        <w:t xml:space="preserve"> 100503(n) to support </w:t>
      </w:r>
      <w:r w:rsidR="009979D1" w:rsidRPr="0027007D">
        <w:rPr>
          <w:rFonts w:ascii="Arial" w:hAnsi="Arial" w:cs="Arial"/>
          <w:sz w:val="24"/>
        </w:rPr>
        <w:t>Covered California</w:t>
      </w:r>
      <w:r w:rsidRPr="0027007D">
        <w:rPr>
          <w:rFonts w:ascii="Arial" w:hAnsi="Arial" w:cs="Arial"/>
          <w:sz w:val="24"/>
        </w:rPr>
        <w:t xml:space="preserve"> operations.</w:t>
      </w:r>
    </w:p>
    <w:p w14:paraId="1D1D71B3" w14:textId="77777777" w:rsidR="00C63A6D" w:rsidRPr="0027007D" w:rsidRDefault="00C63A6D" w:rsidP="000F5E2E">
      <w:pPr>
        <w:ind w:left="0"/>
        <w:rPr>
          <w:rFonts w:ascii="Arial" w:hAnsi="Arial" w:cs="Arial"/>
          <w:b/>
          <w:vanish/>
          <w:sz w:val="24"/>
          <w:specVanish/>
        </w:rPr>
      </w:pPr>
      <w:bookmarkStart w:id="574" w:name="_Toc355601629"/>
      <w:bookmarkStart w:id="575" w:name="_Toc361122713"/>
      <w:r w:rsidRPr="0027007D">
        <w:rPr>
          <w:rFonts w:ascii="Arial" w:hAnsi="Arial" w:cs="Arial"/>
          <w:b/>
          <w:sz w:val="24"/>
        </w:rPr>
        <w:t>Performance Standard</w:t>
      </w:r>
      <w:bookmarkEnd w:id="574"/>
      <w:bookmarkEnd w:id="575"/>
    </w:p>
    <w:p w14:paraId="0D9FA437" w14:textId="16A8B2F5" w:rsidR="00C63A6D" w:rsidRPr="0027007D" w:rsidRDefault="00C63A6D" w:rsidP="000F5E2E">
      <w:pPr>
        <w:ind w:left="0"/>
        <w:rPr>
          <w:rFonts w:ascii="Arial" w:hAnsi="Arial" w:cs="Arial"/>
          <w:sz w:val="24"/>
        </w:rPr>
      </w:pPr>
      <w:r w:rsidRPr="0027007D">
        <w:rPr>
          <w:rFonts w:ascii="Arial" w:hAnsi="Arial" w:cs="Arial"/>
          <w:sz w:val="24"/>
        </w:rPr>
        <w:t xml:space="preserve"> – A financial assurance of service delivery at levels agreed upon between </w:t>
      </w:r>
      <w:r w:rsidR="009979D1" w:rsidRPr="0027007D">
        <w:rPr>
          <w:rFonts w:ascii="Arial" w:hAnsi="Arial" w:cs="Arial"/>
          <w:sz w:val="24"/>
        </w:rPr>
        <w:t>Covered California</w:t>
      </w:r>
      <w:r w:rsidRPr="0027007D">
        <w:rPr>
          <w:rFonts w:ascii="Arial" w:hAnsi="Arial" w:cs="Arial"/>
          <w:sz w:val="24"/>
        </w:rPr>
        <w:t xml:space="preserve"> and Contractor. </w:t>
      </w:r>
    </w:p>
    <w:p w14:paraId="406B90B2" w14:textId="77777777" w:rsidR="00C63A6D" w:rsidRPr="0027007D" w:rsidRDefault="00C63A6D" w:rsidP="000F5E2E">
      <w:pPr>
        <w:ind w:left="0"/>
        <w:rPr>
          <w:rFonts w:ascii="Arial" w:hAnsi="Arial" w:cs="Arial"/>
          <w:vanish/>
          <w:sz w:val="24"/>
          <w:specVanish/>
        </w:rPr>
      </w:pPr>
      <w:bookmarkStart w:id="576" w:name="_Toc355601630"/>
      <w:bookmarkStart w:id="577" w:name="_Toc361122714"/>
      <w:proofErr w:type="gramStart"/>
      <w:r w:rsidRPr="0027007D">
        <w:rPr>
          <w:rFonts w:ascii="Arial" w:hAnsi="Arial" w:cs="Arial"/>
          <w:b/>
          <w:sz w:val="24"/>
        </w:rPr>
        <w:t>Personally</w:t>
      </w:r>
      <w:proofErr w:type="gramEnd"/>
      <w:r w:rsidRPr="0027007D">
        <w:rPr>
          <w:rFonts w:ascii="Arial" w:hAnsi="Arial" w:cs="Arial"/>
          <w:b/>
          <w:sz w:val="24"/>
        </w:rPr>
        <w:t xml:space="preserve"> Identifiable Information</w:t>
      </w:r>
      <w:bookmarkEnd w:id="576"/>
      <w:bookmarkEnd w:id="577"/>
      <w:r w:rsidRPr="0027007D">
        <w:rPr>
          <w:rFonts w:ascii="Arial" w:hAnsi="Arial" w:cs="Arial"/>
          <w:sz w:val="24"/>
        </w:rPr>
        <w:t xml:space="preserve"> </w:t>
      </w:r>
    </w:p>
    <w:p w14:paraId="799AD7C6" w14:textId="09058B21" w:rsidR="00C63A6D" w:rsidRPr="0027007D" w:rsidRDefault="00C63A6D" w:rsidP="000F5E2E">
      <w:pPr>
        <w:ind w:left="0"/>
        <w:rPr>
          <w:rFonts w:ascii="Arial" w:hAnsi="Arial" w:cs="Arial"/>
          <w:sz w:val="24"/>
        </w:rPr>
      </w:pPr>
      <w:r w:rsidRPr="0027007D">
        <w:rPr>
          <w:rFonts w:ascii="Arial" w:hAnsi="Arial" w:cs="Arial"/>
          <w:sz w:val="24"/>
        </w:rPr>
        <w:t xml:space="preserve"> – Any information that identifies or describes an individual, including</w:t>
      </w:r>
      <w:del w:id="578" w:author="Brock, Barbara (CoveredCA)" w:date="2021-08-02T13:10:00Z">
        <w:r w:rsidRPr="0027007D" w:rsidDel="00424730">
          <w:rPr>
            <w:rFonts w:ascii="Arial" w:hAnsi="Arial" w:cs="Arial"/>
            <w:sz w:val="24"/>
          </w:rPr>
          <w:delText xml:space="preserve">, </w:delText>
        </w:r>
        <w:r w:rsidRPr="00424730" w:rsidDel="00424730">
          <w:rPr>
            <w:rFonts w:ascii="Arial" w:hAnsi="Arial" w:cs="Arial"/>
            <w:sz w:val="24"/>
            <w:highlight w:val="yellow"/>
            <w:rPrChange w:id="579" w:author="Brock, Barbara (CoveredCA)" w:date="2021-08-02T13:10:00Z">
              <w:rPr>
                <w:rFonts w:ascii="Arial" w:hAnsi="Arial" w:cs="Arial"/>
                <w:sz w:val="24"/>
              </w:rPr>
            </w:rPrChange>
          </w:rPr>
          <w:delText>but not limited to</w:delText>
        </w:r>
        <w:r w:rsidRPr="0027007D" w:rsidDel="00424730">
          <w:rPr>
            <w:rFonts w:ascii="Arial" w:hAnsi="Arial" w:cs="Arial"/>
            <w:sz w:val="24"/>
          </w:rPr>
          <w:delText>,</w:delText>
        </w:r>
      </w:del>
      <w:r w:rsidRPr="0027007D">
        <w:rPr>
          <w:rFonts w:ascii="Arial" w:hAnsi="Arial" w:cs="Arial"/>
          <w:sz w:val="24"/>
        </w:rPr>
        <w:t xml:space="preserve"> his or her name, social security number, physical description, home address, home telephone number, education, financial matters, medical or employment history, and statements made by, or attributed to, the individual</w:t>
      </w:r>
      <w:r w:rsidR="00AA2C57">
        <w:rPr>
          <w:rFonts w:ascii="Arial" w:hAnsi="Arial" w:cs="Arial"/>
          <w:sz w:val="24"/>
        </w:rPr>
        <w:t xml:space="preserve">. </w:t>
      </w:r>
      <w:r w:rsidRPr="0027007D">
        <w:rPr>
          <w:rFonts w:ascii="Arial" w:hAnsi="Arial" w:cs="Arial"/>
          <w:sz w:val="24"/>
        </w:rPr>
        <w:t xml:space="preserve">It also includes any identifiable information collected from or about an individual for purposes of determining eligibility for enrollment in a Qualified Health Plan, determining eligibility for other insurance affordability programs, determining eligibility for exemptions from the individual responsibility provisions, or any other use of such individual’s identifiable information in connection with </w:t>
      </w:r>
      <w:r w:rsidR="009979D1" w:rsidRPr="0027007D">
        <w:rPr>
          <w:rFonts w:ascii="Arial" w:hAnsi="Arial" w:cs="Arial"/>
          <w:sz w:val="24"/>
        </w:rPr>
        <w:t>Covered California</w:t>
      </w:r>
      <w:r w:rsidR="00EC3696" w:rsidRPr="0027007D">
        <w:rPr>
          <w:rFonts w:ascii="Arial" w:hAnsi="Arial" w:cs="Arial"/>
          <w:sz w:val="24"/>
        </w:rPr>
        <w:t>.</w:t>
      </w:r>
    </w:p>
    <w:p w14:paraId="4454C256" w14:textId="77777777" w:rsidR="00C63A6D" w:rsidRPr="0027007D" w:rsidRDefault="00C63A6D" w:rsidP="000F5E2E">
      <w:pPr>
        <w:ind w:left="0"/>
        <w:rPr>
          <w:rFonts w:ascii="Arial" w:hAnsi="Arial" w:cs="Arial"/>
          <w:b/>
          <w:vanish/>
          <w:sz w:val="24"/>
          <w:specVanish/>
        </w:rPr>
      </w:pPr>
      <w:bookmarkStart w:id="580" w:name="_Toc355601631"/>
      <w:bookmarkStart w:id="581" w:name="_Toc361122715"/>
      <w:r w:rsidRPr="0027007D">
        <w:rPr>
          <w:rFonts w:ascii="Arial" w:hAnsi="Arial" w:cs="Arial"/>
          <w:b/>
          <w:sz w:val="24"/>
        </w:rPr>
        <w:t>Pharmacy Benefit Manager (PBM)</w:t>
      </w:r>
      <w:bookmarkEnd w:id="580"/>
      <w:bookmarkEnd w:id="581"/>
    </w:p>
    <w:p w14:paraId="02B03D61" w14:textId="702FCFB6" w:rsidR="00C63A6D" w:rsidRPr="0027007D" w:rsidRDefault="00C63A6D" w:rsidP="000F5E2E">
      <w:pPr>
        <w:ind w:left="0"/>
        <w:rPr>
          <w:rFonts w:ascii="Arial" w:hAnsi="Arial" w:cs="Arial"/>
          <w:sz w:val="24"/>
        </w:rPr>
      </w:pPr>
      <w:r w:rsidRPr="0027007D">
        <w:rPr>
          <w:rFonts w:ascii="Arial" w:hAnsi="Arial" w:cs="Arial"/>
          <w:sz w:val="24"/>
        </w:rPr>
        <w:t xml:space="preserve"> – The vendor responsible for administering the Plan’s outpatient prescription drug program</w:t>
      </w:r>
      <w:r w:rsidR="00AA2C57">
        <w:rPr>
          <w:rFonts w:ascii="Arial" w:hAnsi="Arial" w:cs="Arial"/>
          <w:sz w:val="24"/>
        </w:rPr>
        <w:t xml:space="preserve">. </w:t>
      </w:r>
      <w:r w:rsidRPr="0027007D">
        <w:rPr>
          <w:rFonts w:ascii="Arial" w:hAnsi="Arial" w:cs="Arial"/>
          <w:sz w:val="24"/>
        </w:rPr>
        <w:t xml:space="preserve">The PBM provides a retail pharmacy </w:t>
      </w:r>
      <w:r w:rsidRPr="0027007D">
        <w:rPr>
          <w:rFonts w:ascii="Arial" w:hAnsi="Arial" w:cs="Arial"/>
          <w:sz w:val="24"/>
        </w:rPr>
        <w:lastRenderedPageBreak/>
        <w:t>network, mail order pharmacy, specialty pharmacy services, and coverage management programs.</w:t>
      </w:r>
    </w:p>
    <w:p w14:paraId="3E2F6770" w14:textId="77777777" w:rsidR="00C63A6D" w:rsidRPr="0027007D" w:rsidRDefault="00C63A6D" w:rsidP="000F5E2E">
      <w:pPr>
        <w:ind w:left="0"/>
        <w:rPr>
          <w:rFonts w:ascii="Arial" w:hAnsi="Arial" w:cs="Arial"/>
          <w:b/>
          <w:vanish/>
          <w:sz w:val="24"/>
          <w:specVanish/>
        </w:rPr>
      </w:pPr>
      <w:bookmarkStart w:id="582" w:name="_Toc355601632"/>
      <w:bookmarkStart w:id="583" w:name="_Toc361122716"/>
      <w:r w:rsidRPr="0027007D">
        <w:rPr>
          <w:rFonts w:ascii="Arial" w:hAnsi="Arial" w:cs="Arial"/>
          <w:b/>
          <w:sz w:val="24"/>
        </w:rPr>
        <w:t>Plan(s)</w:t>
      </w:r>
      <w:bookmarkEnd w:id="582"/>
      <w:bookmarkEnd w:id="583"/>
    </w:p>
    <w:p w14:paraId="3BA00C2E" w14:textId="76B4F874" w:rsidR="00C63A6D" w:rsidRPr="0027007D" w:rsidRDefault="00C63A6D" w:rsidP="000F5E2E">
      <w:pPr>
        <w:ind w:left="0"/>
        <w:rPr>
          <w:rFonts w:ascii="Arial" w:hAnsi="Arial" w:cs="Arial"/>
          <w:sz w:val="24"/>
        </w:rPr>
      </w:pPr>
      <w:r w:rsidRPr="0027007D">
        <w:rPr>
          <w:rFonts w:ascii="Arial" w:hAnsi="Arial" w:cs="Arial"/>
          <w:sz w:val="24"/>
        </w:rPr>
        <w:t xml:space="preserve"> – The Qualified Health Plans </w:t>
      </w:r>
      <w:r w:rsidR="009979D1" w:rsidRPr="0027007D">
        <w:rPr>
          <w:rFonts w:ascii="Arial" w:hAnsi="Arial" w:cs="Arial"/>
          <w:sz w:val="24"/>
        </w:rPr>
        <w:t>Covered California</w:t>
      </w:r>
      <w:r w:rsidRPr="0027007D">
        <w:rPr>
          <w:rFonts w:ascii="Arial" w:hAnsi="Arial" w:cs="Arial"/>
          <w:sz w:val="24"/>
        </w:rPr>
        <w:t xml:space="preserve"> has entered into a contract with a Health Insurance Issuer to provide, hereinafter referred to as the Plan(s).</w:t>
      </w:r>
    </w:p>
    <w:p w14:paraId="06001F0D" w14:textId="77777777" w:rsidR="00C63A6D" w:rsidRPr="0027007D" w:rsidRDefault="00C63A6D" w:rsidP="000F5E2E">
      <w:pPr>
        <w:ind w:left="0"/>
        <w:rPr>
          <w:rFonts w:ascii="Arial" w:hAnsi="Arial" w:cs="Arial"/>
          <w:b/>
          <w:vanish/>
          <w:sz w:val="24"/>
          <w:specVanish/>
        </w:rPr>
      </w:pPr>
      <w:bookmarkStart w:id="584" w:name="_Toc355601633"/>
      <w:bookmarkStart w:id="585" w:name="_Toc361122717"/>
      <w:r w:rsidRPr="0027007D">
        <w:rPr>
          <w:rFonts w:ascii="Arial" w:hAnsi="Arial" w:cs="Arial"/>
          <w:b/>
          <w:sz w:val="24"/>
        </w:rPr>
        <w:t>Plan Data</w:t>
      </w:r>
      <w:bookmarkEnd w:id="584"/>
      <w:bookmarkEnd w:id="585"/>
    </w:p>
    <w:p w14:paraId="4DB3DD22" w14:textId="77777777" w:rsidR="00C63A6D" w:rsidRPr="0027007D" w:rsidRDefault="00C63A6D" w:rsidP="000F5E2E">
      <w:pPr>
        <w:ind w:left="0"/>
        <w:rPr>
          <w:rFonts w:ascii="Arial" w:hAnsi="Arial" w:cs="Arial"/>
          <w:sz w:val="24"/>
        </w:rPr>
      </w:pPr>
      <w:r w:rsidRPr="0027007D">
        <w:rPr>
          <w:rFonts w:ascii="Arial" w:hAnsi="Arial" w:cs="Arial"/>
          <w:sz w:val="24"/>
        </w:rPr>
        <w:t xml:space="preserve"> – All the utilization, fiscal, and eligibility information gathered by Contractor about the Plans exclusive programs, policies, procedures, practices, </w:t>
      </w:r>
      <w:proofErr w:type="gramStart"/>
      <w:r w:rsidRPr="0027007D">
        <w:rPr>
          <w:rFonts w:ascii="Arial" w:hAnsi="Arial" w:cs="Arial"/>
          <w:sz w:val="24"/>
        </w:rPr>
        <w:t>systems</w:t>
      </w:r>
      <w:proofErr w:type="gramEnd"/>
      <w:r w:rsidRPr="0027007D">
        <w:rPr>
          <w:rFonts w:ascii="Arial" w:hAnsi="Arial" w:cs="Arial"/>
          <w:sz w:val="24"/>
        </w:rPr>
        <w:t xml:space="preserve"> and information developed by Contractor and used in the normal conduct of business.</w:t>
      </w:r>
    </w:p>
    <w:p w14:paraId="08375006" w14:textId="77777777" w:rsidR="00C63A6D" w:rsidRPr="0027007D" w:rsidRDefault="00C63A6D" w:rsidP="000F5E2E">
      <w:pPr>
        <w:ind w:left="0"/>
        <w:rPr>
          <w:rFonts w:ascii="Arial" w:hAnsi="Arial" w:cs="Arial"/>
          <w:b/>
          <w:vanish/>
          <w:sz w:val="24"/>
          <w:specVanish/>
        </w:rPr>
      </w:pPr>
      <w:bookmarkStart w:id="586" w:name="_Toc355601634"/>
      <w:bookmarkStart w:id="587" w:name="_Toc361122718"/>
      <w:r w:rsidRPr="0027007D">
        <w:rPr>
          <w:rFonts w:ascii="Arial" w:hAnsi="Arial" w:cs="Arial"/>
          <w:b/>
          <w:sz w:val="24"/>
        </w:rPr>
        <w:t>Plan Year</w:t>
      </w:r>
      <w:bookmarkEnd w:id="586"/>
      <w:bookmarkEnd w:id="587"/>
    </w:p>
    <w:p w14:paraId="4D05B485" w14:textId="77777777" w:rsidR="00C63A6D" w:rsidRPr="0027007D" w:rsidRDefault="00C63A6D" w:rsidP="000F5E2E">
      <w:pPr>
        <w:ind w:left="0"/>
        <w:rPr>
          <w:rFonts w:ascii="Arial" w:hAnsi="Arial" w:cs="Arial"/>
          <w:sz w:val="24"/>
        </w:rPr>
      </w:pPr>
      <w:r w:rsidRPr="0027007D">
        <w:rPr>
          <w:rFonts w:ascii="Arial" w:hAnsi="Arial" w:cs="Arial"/>
          <w:sz w:val="24"/>
        </w:rPr>
        <w:t xml:space="preserve"> – Plan Year has the same definition as that term is defined in 45 C.F.R. </w:t>
      </w:r>
      <w:r w:rsidR="00EC3696" w:rsidRPr="0027007D">
        <w:rPr>
          <w:rFonts w:ascii="Arial" w:hAnsi="Arial" w:cs="Arial"/>
          <w:sz w:val="24"/>
        </w:rPr>
        <w:t xml:space="preserve">§ </w:t>
      </w:r>
      <w:r w:rsidRPr="0027007D">
        <w:rPr>
          <w:rFonts w:ascii="Arial" w:hAnsi="Arial" w:cs="Arial"/>
          <w:sz w:val="24"/>
        </w:rPr>
        <w:t>155.20.</w:t>
      </w:r>
    </w:p>
    <w:p w14:paraId="6EEB30F3" w14:textId="77777777" w:rsidR="00C63A6D" w:rsidRPr="0027007D" w:rsidRDefault="00C63A6D" w:rsidP="000F5E2E">
      <w:pPr>
        <w:ind w:left="0"/>
        <w:rPr>
          <w:rFonts w:ascii="Arial" w:hAnsi="Arial" w:cs="Arial"/>
          <w:b/>
          <w:vanish/>
          <w:sz w:val="24"/>
          <w:specVanish/>
        </w:rPr>
      </w:pPr>
      <w:bookmarkStart w:id="588" w:name="_Toc355601635"/>
      <w:bookmarkStart w:id="589" w:name="_Toc361122719"/>
      <w:r w:rsidRPr="0027007D">
        <w:rPr>
          <w:rFonts w:ascii="Arial" w:hAnsi="Arial" w:cs="Arial"/>
          <w:b/>
          <w:sz w:val="24"/>
        </w:rPr>
        <w:t>Premium</w:t>
      </w:r>
      <w:bookmarkEnd w:id="588"/>
      <w:bookmarkEnd w:id="589"/>
    </w:p>
    <w:p w14:paraId="4FC1C3ED" w14:textId="33848742" w:rsidR="00C63A6D" w:rsidRPr="0027007D" w:rsidRDefault="00C63A6D" w:rsidP="000F5E2E">
      <w:pPr>
        <w:ind w:left="0"/>
        <w:rPr>
          <w:rFonts w:ascii="Arial" w:eastAsia="Batang" w:hAnsi="Arial" w:cs="Arial"/>
          <w:sz w:val="24"/>
        </w:rPr>
      </w:pPr>
      <w:r w:rsidRPr="0027007D">
        <w:rPr>
          <w:rFonts w:ascii="Arial" w:hAnsi="Arial" w:cs="Arial"/>
          <w:sz w:val="24"/>
        </w:rPr>
        <w:t xml:space="preserve"> – The dollar </w:t>
      </w:r>
      <w:proofErr w:type="gramStart"/>
      <w:r w:rsidRPr="0027007D">
        <w:rPr>
          <w:rFonts w:ascii="Arial" w:hAnsi="Arial" w:cs="Arial"/>
          <w:sz w:val="24"/>
        </w:rPr>
        <w:t>amount</w:t>
      </w:r>
      <w:proofErr w:type="gramEnd"/>
      <w:r w:rsidRPr="0027007D">
        <w:rPr>
          <w:rFonts w:ascii="Arial" w:hAnsi="Arial" w:cs="Arial"/>
          <w:sz w:val="24"/>
        </w:rPr>
        <w:t xml:space="preserve"> payable by</w:t>
      </w:r>
      <w:r w:rsidR="00E47F1B" w:rsidRPr="0027007D">
        <w:rPr>
          <w:rFonts w:ascii="Arial" w:hAnsi="Arial" w:cs="Arial"/>
          <w:sz w:val="24"/>
        </w:rPr>
        <w:t xml:space="preserve"> </w:t>
      </w:r>
      <w:r w:rsidR="006E1046" w:rsidRPr="0027007D">
        <w:rPr>
          <w:rFonts w:ascii="Arial" w:hAnsi="Arial" w:cs="Arial"/>
          <w:sz w:val="24"/>
        </w:rPr>
        <w:t xml:space="preserve">the Employer and transmitted by CCSB to the </w:t>
      </w:r>
      <w:r w:rsidR="00275BAD" w:rsidRPr="0027007D">
        <w:rPr>
          <w:rFonts w:ascii="Arial" w:hAnsi="Arial" w:cs="Arial"/>
          <w:sz w:val="24"/>
        </w:rPr>
        <w:t xml:space="preserve">QHP </w:t>
      </w:r>
      <w:r w:rsidRPr="0027007D">
        <w:rPr>
          <w:rFonts w:ascii="Arial" w:hAnsi="Arial" w:cs="Arial"/>
          <w:sz w:val="24"/>
        </w:rPr>
        <w:t>Issuer to effectuate and maintain coverage.</w:t>
      </w:r>
    </w:p>
    <w:p w14:paraId="5786396E" w14:textId="77777777" w:rsidR="00C63A6D" w:rsidRPr="0027007D" w:rsidRDefault="00C63A6D" w:rsidP="000F5E2E">
      <w:pPr>
        <w:ind w:left="0"/>
        <w:rPr>
          <w:rFonts w:ascii="Arial" w:hAnsi="Arial" w:cs="Arial"/>
          <w:b/>
          <w:vanish/>
          <w:sz w:val="24"/>
          <w:specVanish/>
        </w:rPr>
      </w:pPr>
      <w:bookmarkStart w:id="590" w:name="_Toc355601636"/>
      <w:bookmarkStart w:id="591" w:name="_Toc361122720"/>
      <w:r w:rsidRPr="0027007D">
        <w:rPr>
          <w:rFonts w:ascii="Arial" w:hAnsi="Arial" w:cs="Arial"/>
          <w:b/>
          <w:sz w:val="24"/>
        </w:rPr>
        <w:t>Premium Rate or Monthly Rate</w:t>
      </w:r>
      <w:bookmarkEnd w:id="590"/>
      <w:bookmarkEnd w:id="591"/>
    </w:p>
    <w:p w14:paraId="53562519" w14:textId="77777777" w:rsidR="00C63A6D" w:rsidRPr="0027007D" w:rsidRDefault="00C63A6D" w:rsidP="000F5E2E">
      <w:pPr>
        <w:ind w:left="0"/>
        <w:rPr>
          <w:rFonts w:ascii="Arial" w:eastAsia="Batang" w:hAnsi="Arial" w:cs="Arial"/>
          <w:sz w:val="24"/>
        </w:rPr>
      </w:pPr>
      <w:r w:rsidRPr="0027007D">
        <w:rPr>
          <w:rFonts w:ascii="Arial" w:hAnsi="Arial" w:cs="Arial"/>
          <w:sz w:val="24"/>
        </w:rPr>
        <w:t xml:space="preserve"> – The monthly premium due during a </w:t>
      </w:r>
      <w:r w:rsidR="00ED491E" w:rsidRPr="0027007D">
        <w:rPr>
          <w:rFonts w:ascii="Arial" w:hAnsi="Arial" w:cs="Arial"/>
          <w:sz w:val="24"/>
        </w:rPr>
        <w:t>P</w:t>
      </w:r>
      <w:r w:rsidRPr="0027007D">
        <w:rPr>
          <w:rFonts w:ascii="Arial" w:hAnsi="Arial" w:cs="Arial"/>
          <w:sz w:val="24"/>
        </w:rPr>
        <w:t xml:space="preserve">lan </w:t>
      </w:r>
      <w:r w:rsidR="00ED491E" w:rsidRPr="0027007D">
        <w:rPr>
          <w:rFonts w:ascii="Arial" w:hAnsi="Arial" w:cs="Arial"/>
          <w:sz w:val="24"/>
        </w:rPr>
        <w:t>Y</w:t>
      </w:r>
      <w:r w:rsidRPr="0027007D">
        <w:rPr>
          <w:rFonts w:ascii="Arial" w:hAnsi="Arial" w:cs="Arial"/>
          <w:sz w:val="24"/>
        </w:rPr>
        <w:t>ear, as agreed upon by the parties.</w:t>
      </w:r>
    </w:p>
    <w:p w14:paraId="2ADA1EC1" w14:textId="4614D9A8" w:rsidR="00EB6C16" w:rsidRPr="0027007D" w:rsidRDefault="00EB6C16" w:rsidP="000F5E2E">
      <w:pPr>
        <w:ind w:left="0"/>
        <w:rPr>
          <w:rFonts w:ascii="Arial" w:hAnsi="Arial" w:cs="Arial"/>
          <w:sz w:val="24"/>
        </w:rPr>
      </w:pPr>
      <w:r w:rsidRPr="0027007D">
        <w:rPr>
          <w:rFonts w:ascii="Arial" w:hAnsi="Arial" w:cs="Arial"/>
          <w:b/>
          <w:sz w:val="24"/>
        </w:rPr>
        <w:t>Primary Care</w:t>
      </w:r>
      <w:r w:rsidRPr="0027007D">
        <w:rPr>
          <w:rFonts w:ascii="Arial" w:hAnsi="Arial" w:cs="Arial"/>
          <w:sz w:val="24"/>
        </w:rPr>
        <w:t xml:space="preserve"> - The provision of integrated, accessible health care services by clinicians who are accountable for addressing a large majority of personal health needs, developing a sustained partnership with patients, and practicing in the context of family and community. (Institute of Medicine, 1978) Contractors may allow </w:t>
      </w:r>
      <w:r w:rsidR="00503F36" w:rsidRPr="0027007D">
        <w:rPr>
          <w:rFonts w:ascii="Arial" w:hAnsi="Arial" w:cs="Arial"/>
          <w:sz w:val="24"/>
        </w:rPr>
        <w:t>E</w:t>
      </w:r>
      <w:r w:rsidRPr="0027007D">
        <w:rPr>
          <w:rFonts w:ascii="Arial" w:hAnsi="Arial" w:cs="Arial"/>
          <w:sz w:val="24"/>
        </w:rPr>
        <w:t>nrollees to select Nurse Practitioners and Physician Assistants to serve as their Primary Care clinician. Covered California does not require that Primary Care clinicians serve as a “gatekeeper” or the source of referral and access to specialty care</w:t>
      </w:r>
      <w:r w:rsidR="00AA2C57">
        <w:rPr>
          <w:rFonts w:ascii="Arial" w:hAnsi="Arial" w:cs="Arial"/>
          <w:sz w:val="24"/>
        </w:rPr>
        <w:t xml:space="preserve">. </w:t>
      </w:r>
      <w:r w:rsidR="00503F36" w:rsidRPr="0027007D">
        <w:rPr>
          <w:rFonts w:ascii="Arial" w:hAnsi="Arial" w:cs="Arial"/>
          <w:sz w:val="24"/>
        </w:rPr>
        <w:t xml:space="preserve">Covered California recognizes Internal Medicine, </w:t>
      </w:r>
      <w:r w:rsidR="000E1932" w:rsidRPr="0027007D">
        <w:rPr>
          <w:rFonts w:ascii="Arial" w:hAnsi="Arial" w:cs="Arial"/>
          <w:sz w:val="24"/>
        </w:rPr>
        <w:t xml:space="preserve">OBGYN, </w:t>
      </w:r>
      <w:r w:rsidR="00503F36" w:rsidRPr="0027007D">
        <w:rPr>
          <w:rFonts w:ascii="Arial" w:hAnsi="Arial" w:cs="Arial"/>
          <w:sz w:val="24"/>
        </w:rPr>
        <w:t xml:space="preserve">Pediatrics, </w:t>
      </w:r>
      <w:r w:rsidR="00AD61C8" w:rsidRPr="0027007D">
        <w:rPr>
          <w:rFonts w:ascii="Arial" w:hAnsi="Arial" w:cs="Arial"/>
          <w:sz w:val="24"/>
        </w:rPr>
        <w:t xml:space="preserve">General Practice, </w:t>
      </w:r>
      <w:r w:rsidR="00503F36" w:rsidRPr="0027007D">
        <w:rPr>
          <w:rFonts w:ascii="Arial" w:hAnsi="Arial" w:cs="Arial"/>
          <w:sz w:val="24"/>
        </w:rPr>
        <w:t>and Family Medicine as primary care specialties.</w:t>
      </w:r>
    </w:p>
    <w:p w14:paraId="0CDA9075" w14:textId="77777777" w:rsidR="00C63A6D" w:rsidRPr="0027007D" w:rsidRDefault="00C63A6D" w:rsidP="000F5E2E">
      <w:pPr>
        <w:ind w:left="0"/>
        <w:rPr>
          <w:rFonts w:ascii="Arial" w:hAnsi="Arial" w:cs="Arial"/>
          <w:b/>
          <w:vanish/>
          <w:sz w:val="24"/>
          <w:specVanish/>
        </w:rPr>
      </w:pPr>
      <w:bookmarkStart w:id="592" w:name="_Toc355601638"/>
      <w:bookmarkStart w:id="593" w:name="_Toc361122722"/>
      <w:r w:rsidRPr="0027007D">
        <w:rPr>
          <w:rFonts w:ascii="Arial" w:hAnsi="Arial" w:cs="Arial"/>
          <w:b/>
          <w:sz w:val="24"/>
        </w:rPr>
        <w:t>Proposal</w:t>
      </w:r>
      <w:bookmarkEnd w:id="592"/>
      <w:bookmarkEnd w:id="593"/>
    </w:p>
    <w:p w14:paraId="37E490C7" w14:textId="77777777" w:rsidR="00C63A6D" w:rsidRPr="0027007D" w:rsidRDefault="00C63A6D" w:rsidP="000F5E2E">
      <w:pPr>
        <w:ind w:left="0"/>
        <w:rPr>
          <w:rFonts w:ascii="Arial" w:hAnsi="Arial" w:cs="Arial"/>
          <w:sz w:val="24"/>
        </w:rPr>
      </w:pPr>
      <w:r w:rsidRPr="0027007D">
        <w:rPr>
          <w:rFonts w:ascii="Arial" w:hAnsi="Arial" w:cs="Arial"/>
          <w:sz w:val="24"/>
        </w:rPr>
        <w:t xml:space="preserve"> – The proposal submitted by Contractor in response to the </w:t>
      </w:r>
      <w:r w:rsidR="00F335AD" w:rsidRPr="0027007D">
        <w:rPr>
          <w:rFonts w:ascii="Arial" w:hAnsi="Arial" w:cs="Arial"/>
          <w:sz w:val="24"/>
        </w:rPr>
        <w:t>Application</w:t>
      </w:r>
      <w:r w:rsidRPr="0027007D">
        <w:rPr>
          <w:rFonts w:ascii="Arial" w:hAnsi="Arial" w:cs="Arial"/>
          <w:sz w:val="24"/>
        </w:rPr>
        <w:t xml:space="preserve">. </w:t>
      </w:r>
    </w:p>
    <w:p w14:paraId="5692E594" w14:textId="77777777" w:rsidR="00C63A6D" w:rsidRPr="0027007D" w:rsidRDefault="00C63A6D" w:rsidP="000F5E2E">
      <w:pPr>
        <w:ind w:left="0"/>
        <w:rPr>
          <w:rFonts w:ascii="Arial" w:hAnsi="Arial" w:cs="Arial"/>
          <w:b/>
          <w:vanish/>
          <w:sz w:val="24"/>
          <w:specVanish/>
        </w:rPr>
      </w:pPr>
      <w:bookmarkStart w:id="594" w:name="_Toc355601639"/>
      <w:bookmarkStart w:id="595" w:name="_Toc361122723"/>
      <w:r w:rsidRPr="0027007D">
        <w:rPr>
          <w:rFonts w:ascii="Arial" w:hAnsi="Arial" w:cs="Arial"/>
          <w:b/>
          <w:sz w:val="24"/>
        </w:rPr>
        <w:t>Protected Health Information or Personal Health Information</w:t>
      </w:r>
      <w:bookmarkEnd w:id="594"/>
      <w:bookmarkEnd w:id="595"/>
    </w:p>
    <w:p w14:paraId="5C7E3CF3" w14:textId="6BACEBC1" w:rsidR="00C63A6D" w:rsidRPr="0027007D" w:rsidRDefault="00C63A6D" w:rsidP="000F5E2E">
      <w:pPr>
        <w:ind w:left="0"/>
        <w:rPr>
          <w:rFonts w:ascii="Arial" w:hAnsi="Arial" w:cs="Arial"/>
          <w:sz w:val="24"/>
        </w:rPr>
      </w:pPr>
      <w:r w:rsidRPr="0027007D">
        <w:rPr>
          <w:rFonts w:ascii="Arial" w:hAnsi="Arial" w:cs="Arial"/>
          <w:sz w:val="24"/>
        </w:rPr>
        <w:t xml:space="preserve"> – Protected health information, including electronic protected health information (EPersonal Health Information) as defined in HIPAA that relates to an Enrollee</w:t>
      </w:r>
      <w:r w:rsidR="00AA2C57">
        <w:rPr>
          <w:rFonts w:ascii="Arial" w:hAnsi="Arial" w:cs="Arial"/>
          <w:sz w:val="24"/>
        </w:rPr>
        <w:t xml:space="preserve">. </w:t>
      </w:r>
      <w:r w:rsidRPr="0027007D">
        <w:rPr>
          <w:rFonts w:ascii="Arial" w:hAnsi="Arial" w:cs="Arial"/>
          <w:sz w:val="24"/>
        </w:rPr>
        <w:t xml:space="preserve">Protected Health Information also includes “medical information” as defined by the California Confidentiality of Medical Information Act (CMIA) at California Civil Code </w:t>
      </w:r>
      <w:r w:rsidR="002753F7" w:rsidRPr="0027007D">
        <w:rPr>
          <w:rFonts w:ascii="Arial" w:hAnsi="Arial" w:cs="Arial"/>
          <w:sz w:val="24"/>
        </w:rPr>
        <w:t>§</w:t>
      </w:r>
      <w:r w:rsidRPr="0027007D">
        <w:rPr>
          <w:rFonts w:ascii="Arial" w:hAnsi="Arial" w:cs="Arial"/>
          <w:sz w:val="24"/>
        </w:rPr>
        <w:t xml:space="preserve"> 56, </w:t>
      </w:r>
      <w:r w:rsidRPr="0027007D">
        <w:rPr>
          <w:rFonts w:ascii="Arial" w:hAnsi="Arial" w:cs="Arial"/>
          <w:i/>
          <w:sz w:val="24"/>
        </w:rPr>
        <w:t>et seq.</w:t>
      </w:r>
    </w:p>
    <w:p w14:paraId="71F51C7A" w14:textId="77777777" w:rsidR="00C63A6D" w:rsidRPr="0027007D" w:rsidRDefault="00C63A6D" w:rsidP="000F5E2E">
      <w:pPr>
        <w:ind w:left="0"/>
        <w:rPr>
          <w:rFonts w:ascii="Arial" w:hAnsi="Arial" w:cs="Arial"/>
          <w:b/>
          <w:vanish/>
          <w:sz w:val="24"/>
          <w:specVanish/>
        </w:rPr>
      </w:pPr>
      <w:bookmarkStart w:id="596" w:name="_Toc355601640"/>
      <w:bookmarkStart w:id="597" w:name="_Toc361122724"/>
      <w:r w:rsidRPr="0027007D">
        <w:rPr>
          <w:rFonts w:ascii="Arial" w:hAnsi="Arial" w:cs="Arial"/>
          <w:b/>
          <w:sz w:val="24"/>
        </w:rPr>
        <w:t>Provider</w:t>
      </w:r>
      <w:bookmarkEnd w:id="596"/>
      <w:bookmarkEnd w:id="597"/>
    </w:p>
    <w:p w14:paraId="63526B3B" w14:textId="77777777" w:rsidR="00C63A6D" w:rsidRPr="0027007D" w:rsidRDefault="00C63A6D" w:rsidP="000F5E2E">
      <w:pPr>
        <w:ind w:left="0"/>
        <w:rPr>
          <w:rFonts w:ascii="Arial" w:hAnsi="Arial" w:cs="Arial"/>
          <w:sz w:val="24"/>
        </w:rPr>
      </w:pPr>
      <w:r w:rsidRPr="0027007D">
        <w:rPr>
          <w:rFonts w:ascii="Arial" w:hAnsi="Arial" w:cs="Arial"/>
          <w:sz w:val="24"/>
        </w:rPr>
        <w:t xml:space="preserve"> – A licensed health care facility or as stipulated by local or international jurisdictions, a program, </w:t>
      </w:r>
      <w:proofErr w:type="gramStart"/>
      <w:r w:rsidRPr="0027007D">
        <w:rPr>
          <w:rFonts w:ascii="Arial" w:hAnsi="Arial" w:cs="Arial"/>
          <w:sz w:val="24"/>
        </w:rPr>
        <w:t>agency</w:t>
      </w:r>
      <w:proofErr w:type="gramEnd"/>
      <w:r w:rsidRPr="0027007D">
        <w:rPr>
          <w:rFonts w:ascii="Arial" w:hAnsi="Arial" w:cs="Arial"/>
          <w:sz w:val="24"/>
        </w:rPr>
        <w:t xml:space="preserve"> or health professional that delivers Covered Services.</w:t>
      </w:r>
    </w:p>
    <w:p w14:paraId="6BE89A76" w14:textId="77777777" w:rsidR="00C63A6D" w:rsidRPr="0027007D" w:rsidRDefault="00C63A6D" w:rsidP="000F5E2E">
      <w:pPr>
        <w:ind w:left="0"/>
        <w:rPr>
          <w:rFonts w:ascii="Arial" w:hAnsi="Arial" w:cs="Arial"/>
          <w:b/>
          <w:vanish/>
          <w:sz w:val="24"/>
          <w:specVanish/>
        </w:rPr>
      </w:pPr>
      <w:bookmarkStart w:id="598" w:name="_Toc355601641"/>
      <w:bookmarkStart w:id="599" w:name="_Toc361122725"/>
      <w:r w:rsidRPr="0027007D">
        <w:rPr>
          <w:rFonts w:ascii="Arial" w:hAnsi="Arial" w:cs="Arial"/>
          <w:b/>
          <w:sz w:val="24"/>
        </w:rPr>
        <w:t>Provider Claim(s)</w:t>
      </w:r>
      <w:bookmarkEnd w:id="598"/>
      <w:bookmarkEnd w:id="599"/>
    </w:p>
    <w:p w14:paraId="557A8D83" w14:textId="77777777" w:rsidR="00C63A6D" w:rsidRPr="0027007D" w:rsidRDefault="00C63A6D" w:rsidP="000F5E2E">
      <w:pPr>
        <w:ind w:left="0"/>
        <w:rPr>
          <w:rFonts w:ascii="Arial" w:hAnsi="Arial" w:cs="Arial"/>
          <w:sz w:val="24"/>
        </w:rPr>
      </w:pPr>
      <w:r w:rsidRPr="0027007D">
        <w:rPr>
          <w:rFonts w:ascii="Arial" w:hAnsi="Arial" w:cs="Arial"/>
          <w:sz w:val="24"/>
        </w:rPr>
        <w:t xml:space="preserve"> – Any bill, invoice, or statement from a specific Provider for Covered Services or supplies provided to Enrollees.</w:t>
      </w:r>
    </w:p>
    <w:p w14:paraId="5993C31D" w14:textId="77777777" w:rsidR="00EF3097" w:rsidRPr="0027007D" w:rsidRDefault="00EF3097" w:rsidP="000F5E2E">
      <w:pPr>
        <w:ind w:left="0"/>
        <w:rPr>
          <w:rFonts w:ascii="Arial" w:hAnsi="Arial" w:cs="Arial"/>
          <w:b/>
          <w:vanish/>
          <w:sz w:val="24"/>
          <w:specVanish/>
        </w:rPr>
      </w:pPr>
      <w:r w:rsidRPr="0027007D">
        <w:rPr>
          <w:rFonts w:ascii="Arial" w:hAnsi="Arial" w:cs="Arial"/>
          <w:b/>
          <w:sz w:val="24"/>
        </w:rPr>
        <w:lastRenderedPageBreak/>
        <w:t>Provider Group</w:t>
      </w:r>
    </w:p>
    <w:p w14:paraId="14B1184A" w14:textId="77777777" w:rsidR="00EF3097" w:rsidRPr="0027007D" w:rsidRDefault="00EF3097" w:rsidP="000F5E2E">
      <w:pPr>
        <w:ind w:left="0"/>
        <w:rPr>
          <w:rFonts w:ascii="Arial" w:hAnsi="Arial" w:cs="Arial"/>
          <w:sz w:val="24"/>
        </w:rPr>
      </w:pPr>
      <w:r w:rsidRPr="0027007D">
        <w:rPr>
          <w:rFonts w:ascii="Arial" w:hAnsi="Arial" w:cs="Arial"/>
          <w:sz w:val="24"/>
        </w:rPr>
        <w:t xml:space="preserve"> – A group of physicians or other Health Care Professionals that is clinically integrated, financially integrated, or that contract together to provide care to patients in a coordinated manner.</w:t>
      </w:r>
    </w:p>
    <w:p w14:paraId="68FD7FCF" w14:textId="77777777" w:rsidR="00C63A6D" w:rsidRPr="0027007D" w:rsidRDefault="00C63A6D" w:rsidP="000F5E2E">
      <w:pPr>
        <w:ind w:left="0"/>
        <w:rPr>
          <w:rFonts w:ascii="Arial" w:hAnsi="Arial" w:cs="Arial"/>
          <w:b/>
          <w:vanish/>
          <w:sz w:val="24"/>
          <w:specVanish/>
        </w:rPr>
      </w:pPr>
      <w:bookmarkStart w:id="600" w:name="_Toc355601642"/>
      <w:bookmarkStart w:id="601" w:name="_Toc361122726"/>
      <w:r w:rsidRPr="0027007D">
        <w:rPr>
          <w:rFonts w:ascii="Arial" w:hAnsi="Arial" w:cs="Arial"/>
          <w:b/>
          <w:sz w:val="24"/>
        </w:rPr>
        <w:t>Qualified Health Plan or QHP</w:t>
      </w:r>
      <w:bookmarkEnd w:id="600"/>
      <w:bookmarkEnd w:id="601"/>
    </w:p>
    <w:p w14:paraId="601D197D" w14:textId="17AC7E64" w:rsidR="00C63A6D" w:rsidRPr="0027007D" w:rsidRDefault="00C63A6D" w:rsidP="000F5E2E">
      <w:pPr>
        <w:ind w:left="0"/>
        <w:rPr>
          <w:rFonts w:ascii="Arial" w:eastAsia="Batang" w:hAnsi="Arial" w:cs="Arial"/>
          <w:sz w:val="24"/>
        </w:rPr>
      </w:pPr>
      <w:r w:rsidRPr="0027007D">
        <w:rPr>
          <w:rFonts w:ascii="Arial" w:hAnsi="Arial" w:cs="Arial"/>
          <w:sz w:val="24"/>
        </w:rPr>
        <w:t xml:space="preserve"> – </w:t>
      </w:r>
      <w:r w:rsidR="00275BAD" w:rsidRPr="0027007D">
        <w:rPr>
          <w:rFonts w:ascii="Arial" w:hAnsi="Arial" w:cs="Arial"/>
          <w:sz w:val="24"/>
        </w:rPr>
        <w:t xml:space="preserve">A health care service plan contract or policy of insurance offered by a QHP Issuer and certified by </w:t>
      </w:r>
      <w:r w:rsidR="009979D1" w:rsidRPr="0027007D">
        <w:rPr>
          <w:rFonts w:ascii="Arial" w:hAnsi="Arial" w:cs="Arial"/>
          <w:sz w:val="24"/>
        </w:rPr>
        <w:t>Covered California</w:t>
      </w:r>
      <w:r w:rsidR="00275BAD" w:rsidRPr="0027007D">
        <w:rPr>
          <w:rFonts w:ascii="Arial" w:hAnsi="Arial" w:cs="Arial"/>
          <w:sz w:val="24"/>
        </w:rPr>
        <w:t>.</w:t>
      </w:r>
    </w:p>
    <w:p w14:paraId="461177B3" w14:textId="0518C9F0" w:rsidR="00275BAD" w:rsidRPr="0027007D" w:rsidRDefault="00275BAD" w:rsidP="000F5E2E">
      <w:pPr>
        <w:ind w:left="0"/>
        <w:rPr>
          <w:rFonts w:ascii="Arial" w:hAnsi="Arial" w:cs="Arial"/>
          <w:sz w:val="24"/>
        </w:rPr>
      </w:pPr>
      <w:bookmarkStart w:id="602" w:name="_Toc355601643"/>
      <w:bookmarkStart w:id="603" w:name="_Toc361122727"/>
      <w:r w:rsidRPr="0027007D">
        <w:rPr>
          <w:rFonts w:ascii="Arial" w:hAnsi="Arial" w:cs="Arial"/>
          <w:b/>
          <w:sz w:val="24"/>
        </w:rPr>
        <w:t xml:space="preserve">Qualified Health Plan or QHP Issuer </w:t>
      </w:r>
      <w:r w:rsidRPr="0027007D">
        <w:rPr>
          <w:rFonts w:ascii="Arial" w:hAnsi="Arial" w:cs="Arial"/>
          <w:sz w:val="24"/>
        </w:rPr>
        <w:t xml:space="preserve">– A licensed health care service plan or issuer </w:t>
      </w:r>
      <w:r w:rsidR="00AC132D" w:rsidRPr="0027007D">
        <w:rPr>
          <w:rFonts w:ascii="Arial" w:hAnsi="Arial" w:cs="Arial"/>
          <w:sz w:val="24"/>
        </w:rPr>
        <w:t xml:space="preserve">that </w:t>
      </w:r>
      <w:r w:rsidRPr="0027007D">
        <w:rPr>
          <w:rFonts w:ascii="Arial" w:hAnsi="Arial" w:cs="Arial"/>
          <w:sz w:val="24"/>
        </w:rPr>
        <w:t xml:space="preserve">has been selected and certified by </w:t>
      </w:r>
      <w:r w:rsidR="009979D1" w:rsidRPr="0027007D">
        <w:rPr>
          <w:rFonts w:ascii="Arial" w:hAnsi="Arial" w:cs="Arial"/>
          <w:sz w:val="24"/>
        </w:rPr>
        <w:t>Covered California</w:t>
      </w:r>
      <w:r w:rsidRPr="0027007D">
        <w:rPr>
          <w:rFonts w:ascii="Arial" w:hAnsi="Arial" w:cs="Arial"/>
          <w:sz w:val="24"/>
        </w:rPr>
        <w:t xml:space="preserve"> to offer QHPs through </w:t>
      </w:r>
      <w:r w:rsidR="009979D1" w:rsidRPr="0027007D">
        <w:rPr>
          <w:rFonts w:ascii="Arial" w:hAnsi="Arial" w:cs="Arial"/>
          <w:sz w:val="24"/>
        </w:rPr>
        <w:t>Covered California</w:t>
      </w:r>
      <w:r w:rsidRPr="0027007D">
        <w:rPr>
          <w:rFonts w:ascii="Arial" w:hAnsi="Arial" w:cs="Arial"/>
          <w:sz w:val="24"/>
        </w:rPr>
        <w:t>.</w:t>
      </w:r>
    </w:p>
    <w:p w14:paraId="5767C2D3" w14:textId="05CDDFDB" w:rsidR="00C63A6D" w:rsidRPr="0027007D" w:rsidRDefault="00C63A6D" w:rsidP="000F5E2E">
      <w:pPr>
        <w:ind w:left="0"/>
        <w:rPr>
          <w:rFonts w:ascii="Arial" w:hAnsi="Arial" w:cs="Arial"/>
          <w:b/>
          <w:vanish/>
          <w:sz w:val="24"/>
          <w:specVanish/>
        </w:rPr>
      </w:pPr>
      <w:r w:rsidRPr="0027007D">
        <w:rPr>
          <w:rFonts w:ascii="Arial" w:hAnsi="Arial" w:cs="Arial"/>
          <w:b/>
          <w:sz w:val="24"/>
        </w:rPr>
        <w:t>Qualified Individual</w:t>
      </w:r>
      <w:bookmarkEnd w:id="602"/>
      <w:bookmarkEnd w:id="603"/>
    </w:p>
    <w:p w14:paraId="42AA0081" w14:textId="4231FAA7" w:rsidR="00C63A6D" w:rsidRPr="0027007D" w:rsidRDefault="00C63A6D" w:rsidP="000F5E2E">
      <w:pPr>
        <w:ind w:left="0"/>
        <w:rPr>
          <w:rFonts w:ascii="Arial" w:hAnsi="Arial" w:cs="Arial"/>
          <w:sz w:val="24"/>
        </w:rPr>
      </w:pPr>
      <w:r w:rsidRPr="0027007D">
        <w:rPr>
          <w:rFonts w:ascii="Arial" w:hAnsi="Arial" w:cs="Arial"/>
          <w:sz w:val="24"/>
        </w:rPr>
        <w:t xml:space="preserve"> </w:t>
      </w:r>
      <w:r w:rsidRPr="0027007D">
        <w:rPr>
          <w:rFonts w:ascii="Arial" w:eastAsia="MS Mincho" w:hAnsi="Arial" w:cs="Arial"/>
          <w:sz w:val="24"/>
        </w:rPr>
        <w:t>‒</w:t>
      </w:r>
      <w:r w:rsidRPr="0027007D">
        <w:rPr>
          <w:rFonts w:ascii="Arial" w:hAnsi="Arial" w:cs="Arial"/>
          <w:sz w:val="24"/>
        </w:rPr>
        <w:t xml:space="preserve"> Qualified Individual has the same meaning as that term is defined in </w:t>
      </w:r>
      <w:r w:rsidR="00EC3696" w:rsidRPr="0027007D">
        <w:rPr>
          <w:rFonts w:ascii="Arial" w:hAnsi="Arial" w:cs="Arial"/>
          <w:sz w:val="24"/>
        </w:rPr>
        <w:t>§</w:t>
      </w:r>
      <w:r w:rsidRPr="0027007D">
        <w:rPr>
          <w:rFonts w:ascii="Arial" w:hAnsi="Arial" w:cs="Arial"/>
          <w:sz w:val="24"/>
        </w:rPr>
        <w:t xml:space="preserve"> 1312(f)(1) of the </w:t>
      </w:r>
      <w:r w:rsidR="00FD1666" w:rsidRPr="0027007D">
        <w:rPr>
          <w:rFonts w:ascii="Arial" w:hAnsi="Arial" w:cs="Arial"/>
          <w:sz w:val="24"/>
        </w:rPr>
        <w:t xml:space="preserve">Affordable Care </w:t>
      </w:r>
      <w:r w:rsidRPr="0027007D">
        <w:rPr>
          <w:rFonts w:ascii="Arial" w:hAnsi="Arial" w:cs="Arial"/>
          <w:sz w:val="24"/>
        </w:rPr>
        <w:t>Act.</w:t>
      </w:r>
    </w:p>
    <w:p w14:paraId="0EE22544" w14:textId="77777777" w:rsidR="00C63A6D" w:rsidRPr="0027007D" w:rsidRDefault="00C63A6D" w:rsidP="000F5E2E">
      <w:pPr>
        <w:ind w:left="0"/>
        <w:rPr>
          <w:rFonts w:ascii="Arial" w:hAnsi="Arial" w:cs="Arial"/>
          <w:b/>
          <w:vanish/>
          <w:sz w:val="24"/>
          <w:specVanish/>
        </w:rPr>
      </w:pPr>
      <w:bookmarkStart w:id="604" w:name="_Toc355601644"/>
      <w:bookmarkStart w:id="605" w:name="_Toc361122728"/>
      <w:r w:rsidRPr="0027007D">
        <w:rPr>
          <w:rFonts w:ascii="Arial" w:hAnsi="Arial" w:cs="Arial"/>
          <w:b/>
          <w:sz w:val="24"/>
        </w:rPr>
        <w:t>Quality Management and Improvement</w:t>
      </w:r>
      <w:bookmarkEnd w:id="604"/>
      <w:bookmarkEnd w:id="605"/>
    </w:p>
    <w:p w14:paraId="14BC515C" w14:textId="77777777" w:rsidR="00C63A6D" w:rsidRPr="0027007D" w:rsidRDefault="00C63A6D" w:rsidP="000F5E2E">
      <w:pPr>
        <w:ind w:left="0"/>
        <w:rPr>
          <w:rFonts w:ascii="Arial" w:hAnsi="Arial" w:cs="Arial"/>
          <w:sz w:val="24"/>
        </w:rPr>
      </w:pPr>
      <w:r w:rsidRPr="0027007D">
        <w:rPr>
          <w:rFonts w:ascii="Arial" w:hAnsi="Arial" w:cs="Arial"/>
          <w:sz w:val="24"/>
        </w:rPr>
        <w:t xml:space="preserve"> – The process for conducting outcome reviews, data analysis, policy evaluation, and technical assistance internally and externally to improve the quality of care to Enrollees.</w:t>
      </w:r>
    </w:p>
    <w:p w14:paraId="1789FDFB" w14:textId="77777777" w:rsidR="00C63A6D" w:rsidRPr="0027007D" w:rsidRDefault="00C63A6D" w:rsidP="000F5E2E">
      <w:pPr>
        <w:ind w:left="0"/>
        <w:rPr>
          <w:rFonts w:ascii="Arial" w:hAnsi="Arial" w:cs="Arial"/>
          <w:b/>
          <w:vanish/>
          <w:sz w:val="24"/>
          <w:specVanish/>
        </w:rPr>
      </w:pPr>
      <w:bookmarkStart w:id="606" w:name="_Toc355601645"/>
      <w:bookmarkStart w:id="607" w:name="_Toc361122729"/>
      <w:r w:rsidRPr="0027007D">
        <w:rPr>
          <w:rFonts w:ascii="Arial" w:hAnsi="Arial" w:cs="Arial"/>
          <w:b/>
          <w:sz w:val="24"/>
        </w:rPr>
        <w:t>Quarterly Business Review or QBR</w:t>
      </w:r>
      <w:bookmarkEnd w:id="606"/>
      <w:bookmarkEnd w:id="607"/>
    </w:p>
    <w:p w14:paraId="23E14B92" w14:textId="79E4E760" w:rsidR="00C63A6D" w:rsidRPr="0027007D" w:rsidRDefault="00C63A6D" w:rsidP="000F5E2E">
      <w:pPr>
        <w:ind w:left="0"/>
        <w:rPr>
          <w:rFonts w:ascii="Arial" w:hAnsi="Arial" w:cs="Arial"/>
          <w:sz w:val="24"/>
        </w:rPr>
      </w:pPr>
      <w:r w:rsidRPr="0027007D">
        <w:rPr>
          <w:rFonts w:ascii="Arial" w:hAnsi="Arial" w:cs="Arial"/>
          <w:sz w:val="24"/>
        </w:rPr>
        <w:t xml:space="preserve"> – Quarterly in-person meetings between </w:t>
      </w:r>
      <w:r w:rsidR="009979D1" w:rsidRPr="0027007D">
        <w:rPr>
          <w:rFonts w:ascii="Arial" w:hAnsi="Arial" w:cs="Arial"/>
          <w:sz w:val="24"/>
        </w:rPr>
        <w:t>Covered California</w:t>
      </w:r>
      <w:r w:rsidRPr="0027007D">
        <w:rPr>
          <w:rFonts w:ascii="Arial" w:hAnsi="Arial" w:cs="Arial"/>
          <w:sz w:val="24"/>
        </w:rPr>
        <w:t xml:space="preserve"> and Contractor at </w:t>
      </w:r>
      <w:r w:rsidR="009979D1" w:rsidRPr="0027007D">
        <w:rPr>
          <w:rFonts w:ascii="Arial" w:hAnsi="Arial" w:cs="Arial"/>
          <w:sz w:val="24"/>
        </w:rPr>
        <w:t>Covered California</w:t>
      </w:r>
      <w:r w:rsidRPr="0027007D">
        <w:rPr>
          <w:rFonts w:ascii="Arial" w:hAnsi="Arial" w:cs="Arial"/>
          <w:sz w:val="24"/>
        </w:rPr>
        <w:t xml:space="preserve"> headquarters to report and review program performance results including all Services and components of the program, i.e., clinical, financial, contractual reporting requirements, customer service, appeals and any other program recommendations.</w:t>
      </w:r>
    </w:p>
    <w:p w14:paraId="151CDB29" w14:textId="77777777" w:rsidR="00C63A6D" w:rsidRPr="0027007D" w:rsidRDefault="00C63A6D" w:rsidP="000F5E2E">
      <w:pPr>
        <w:ind w:left="0"/>
        <w:rPr>
          <w:rFonts w:ascii="Arial" w:hAnsi="Arial" w:cs="Arial"/>
          <w:b/>
          <w:vanish/>
          <w:sz w:val="24"/>
          <w:specVanish/>
        </w:rPr>
      </w:pPr>
      <w:bookmarkStart w:id="608" w:name="_Toc355601646"/>
      <w:bookmarkStart w:id="609" w:name="_Toc361122730"/>
      <w:r w:rsidRPr="0027007D">
        <w:rPr>
          <w:rFonts w:ascii="Arial" w:hAnsi="Arial" w:cs="Arial"/>
          <w:b/>
          <w:sz w:val="24"/>
        </w:rPr>
        <w:t>Regulations</w:t>
      </w:r>
      <w:bookmarkEnd w:id="608"/>
      <w:bookmarkEnd w:id="609"/>
    </w:p>
    <w:p w14:paraId="0F107370" w14:textId="397D0CBF" w:rsidR="00C63A6D" w:rsidRPr="0027007D" w:rsidRDefault="00C63A6D" w:rsidP="000F5E2E">
      <w:pPr>
        <w:ind w:left="0"/>
        <w:rPr>
          <w:rFonts w:ascii="Arial" w:hAnsi="Arial" w:cs="Arial"/>
          <w:sz w:val="24"/>
        </w:rPr>
      </w:pPr>
      <w:r w:rsidRPr="0027007D">
        <w:rPr>
          <w:rFonts w:ascii="Arial" w:hAnsi="Arial" w:cs="Arial"/>
          <w:sz w:val="24"/>
        </w:rPr>
        <w:t xml:space="preserve"> – The regulations adopted by </w:t>
      </w:r>
      <w:r w:rsidR="009979D1" w:rsidRPr="0027007D">
        <w:rPr>
          <w:rFonts w:ascii="Arial" w:hAnsi="Arial" w:cs="Arial"/>
          <w:sz w:val="24"/>
        </w:rPr>
        <w:t>Covered California</w:t>
      </w:r>
      <w:r w:rsidRPr="0027007D">
        <w:rPr>
          <w:rFonts w:ascii="Arial" w:hAnsi="Arial" w:cs="Arial"/>
          <w:sz w:val="24"/>
        </w:rPr>
        <w:t xml:space="preserve"> Board</w:t>
      </w:r>
      <w:r w:rsidR="00AA2C57">
        <w:rPr>
          <w:rFonts w:ascii="Arial" w:hAnsi="Arial" w:cs="Arial"/>
          <w:sz w:val="24"/>
        </w:rPr>
        <w:t xml:space="preserve">. </w:t>
      </w:r>
      <w:r w:rsidRPr="0027007D">
        <w:rPr>
          <w:rFonts w:ascii="Arial" w:hAnsi="Arial" w:cs="Arial"/>
          <w:sz w:val="24"/>
        </w:rPr>
        <w:t xml:space="preserve">(California Code of Regulations, Title 10, Chapter 12, </w:t>
      </w:r>
      <w:r w:rsidR="00FD1666" w:rsidRPr="0027007D">
        <w:rPr>
          <w:rFonts w:ascii="Arial" w:hAnsi="Arial" w:cs="Arial"/>
          <w:sz w:val="24"/>
        </w:rPr>
        <w:t>§</w:t>
      </w:r>
      <w:r w:rsidRPr="0027007D">
        <w:rPr>
          <w:rFonts w:ascii="Arial" w:hAnsi="Arial" w:cs="Arial"/>
          <w:sz w:val="24"/>
        </w:rPr>
        <w:t xml:space="preserve"> 6400, et seq.)</w:t>
      </w:r>
    </w:p>
    <w:p w14:paraId="0529445E" w14:textId="77777777" w:rsidR="00C63A6D" w:rsidRPr="0027007D" w:rsidRDefault="00C63A6D" w:rsidP="000F5E2E">
      <w:pPr>
        <w:ind w:left="0"/>
        <w:rPr>
          <w:rFonts w:ascii="Arial" w:hAnsi="Arial" w:cs="Arial"/>
          <w:b/>
          <w:vanish/>
          <w:sz w:val="24"/>
          <w:specVanish/>
        </w:rPr>
      </w:pPr>
      <w:bookmarkStart w:id="610" w:name="_Toc355601647"/>
      <w:bookmarkStart w:id="611" w:name="_Toc361122731"/>
      <w:r w:rsidRPr="0027007D">
        <w:rPr>
          <w:rFonts w:ascii="Arial" w:hAnsi="Arial" w:cs="Arial"/>
          <w:b/>
          <w:sz w:val="24"/>
        </w:rPr>
        <w:t>Risk-Adjusted Premiums</w:t>
      </w:r>
      <w:bookmarkEnd w:id="610"/>
      <w:bookmarkEnd w:id="611"/>
    </w:p>
    <w:p w14:paraId="1B3071DD" w14:textId="77777777" w:rsidR="00C63A6D" w:rsidRPr="0027007D" w:rsidRDefault="00C63A6D" w:rsidP="000F5E2E">
      <w:pPr>
        <w:ind w:left="0"/>
        <w:rPr>
          <w:rFonts w:ascii="Arial" w:hAnsi="Arial" w:cs="Arial"/>
          <w:sz w:val="24"/>
        </w:rPr>
      </w:pPr>
      <w:r w:rsidRPr="0027007D">
        <w:rPr>
          <w:rFonts w:ascii="Arial" w:hAnsi="Arial" w:cs="Arial"/>
          <w:sz w:val="24"/>
        </w:rPr>
        <w:t xml:space="preserve"> – Actuarially calculated premiums utilizing risk adjustment.</w:t>
      </w:r>
    </w:p>
    <w:p w14:paraId="2C8CE91A" w14:textId="77777777" w:rsidR="00C63A6D" w:rsidRPr="0027007D" w:rsidRDefault="00C63A6D" w:rsidP="000F5E2E">
      <w:pPr>
        <w:ind w:left="0"/>
        <w:rPr>
          <w:rFonts w:ascii="Arial" w:hAnsi="Arial" w:cs="Arial"/>
          <w:b/>
          <w:vanish/>
          <w:sz w:val="24"/>
          <w:specVanish/>
        </w:rPr>
      </w:pPr>
      <w:bookmarkStart w:id="612" w:name="_Toc355601648"/>
      <w:bookmarkStart w:id="613" w:name="_Toc361122732"/>
      <w:r w:rsidRPr="0027007D">
        <w:rPr>
          <w:rFonts w:ascii="Arial" w:hAnsi="Arial" w:cs="Arial"/>
          <w:b/>
          <w:sz w:val="24"/>
        </w:rPr>
        <w:t>Risk-Based Capital or RBC</w:t>
      </w:r>
      <w:bookmarkEnd w:id="612"/>
      <w:bookmarkEnd w:id="613"/>
    </w:p>
    <w:p w14:paraId="34D75EAA" w14:textId="3C4AA2B0" w:rsidR="00C63A6D" w:rsidRPr="0027007D" w:rsidRDefault="00C63A6D" w:rsidP="000F5E2E">
      <w:pPr>
        <w:ind w:left="0"/>
        <w:rPr>
          <w:rFonts w:ascii="Arial" w:hAnsi="Arial" w:cs="Arial"/>
          <w:sz w:val="24"/>
        </w:rPr>
      </w:pPr>
      <w:r w:rsidRPr="0027007D">
        <w:rPr>
          <w:rFonts w:ascii="Arial" w:hAnsi="Arial" w:cs="Arial"/>
          <w:sz w:val="24"/>
        </w:rPr>
        <w:t xml:space="preserve"> – The approach to determine the minimum level of capital needed for protection from insolvency based on an organization’s size, structure, and retained risk</w:t>
      </w:r>
      <w:r w:rsidR="00AA2C57">
        <w:rPr>
          <w:rFonts w:ascii="Arial" w:hAnsi="Arial" w:cs="Arial"/>
          <w:sz w:val="24"/>
        </w:rPr>
        <w:t xml:space="preserve">. </w:t>
      </w:r>
      <w:r w:rsidRPr="0027007D">
        <w:rPr>
          <w:rFonts w:ascii="Arial" w:hAnsi="Arial" w:cs="Arial"/>
          <w:sz w:val="24"/>
        </w:rPr>
        <w:t>Factors in the RBC formula are applied to assets, premium, and expense items</w:t>
      </w:r>
      <w:r w:rsidR="00AA2C57">
        <w:rPr>
          <w:rFonts w:ascii="Arial" w:hAnsi="Arial" w:cs="Arial"/>
          <w:sz w:val="24"/>
        </w:rPr>
        <w:t xml:space="preserve">. </w:t>
      </w:r>
      <w:r w:rsidRPr="0027007D">
        <w:rPr>
          <w:rFonts w:ascii="Arial" w:hAnsi="Arial" w:cs="Arial"/>
          <w:sz w:val="24"/>
        </w:rPr>
        <w:t>The factors vary depending on the level of risk related to each item</w:t>
      </w:r>
      <w:r w:rsidR="00AA2C57">
        <w:rPr>
          <w:rFonts w:ascii="Arial" w:hAnsi="Arial" w:cs="Arial"/>
          <w:sz w:val="24"/>
        </w:rPr>
        <w:t xml:space="preserve">. </w:t>
      </w:r>
      <w:r w:rsidRPr="0027007D">
        <w:rPr>
          <w:rFonts w:ascii="Arial" w:hAnsi="Arial" w:cs="Arial"/>
          <w:sz w:val="24"/>
        </w:rPr>
        <w:t>The higher the risk related to the item, the higher the factor, and vice versa.</w:t>
      </w:r>
    </w:p>
    <w:p w14:paraId="45577FE4" w14:textId="77777777" w:rsidR="00C63A6D" w:rsidRPr="0027007D" w:rsidRDefault="00C63A6D" w:rsidP="000F5E2E">
      <w:pPr>
        <w:ind w:left="0"/>
        <w:rPr>
          <w:rFonts w:ascii="Arial" w:hAnsi="Arial" w:cs="Arial"/>
          <w:b/>
          <w:vanish/>
          <w:sz w:val="24"/>
          <w:specVanish/>
        </w:rPr>
      </w:pPr>
      <w:bookmarkStart w:id="614" w:name="_Toc355601649"/>
      <w:bookmarkStart w:id="615" w:name="_Toc361122733"/>
      <w:r w:rsidRPr="0027007D">
        <w:rPr>
          <w:rFonts w:ascii="Arial" w:hAnsi="Arial" w:cs="Arial"/>
          <w:b/>
          <w:sz w:val="24"/>
        </w:rPr>
        <w:t>Risk Adjustment</w:t>
      </w:r>
      <w:bookmarkEnd w:id="614"/>
      <w:bookmarkEnd w:id="615"/>
    </w:p>
    <w:p w14:paraId="48D22964" w14:textId="16A6A6E7" w:rsidR="00C63A6D" w:rsidRPr="0027007D" w:rsidRDefault="00C63A6D" w:rsidP="000F5E2E">
      <w:pPr>
        <w:ind w:left="0"/>
        <w:rPr>
          <w:rFonts w:ascii="Arial" w:hAnsi="Arial" w:cs="Arial"/>
          <w:sz w:val="24"/>
        </w:rPr>
      </w:pPr>
      <w:r w:rsidRPr="0027007D">
        <w:rPr>
          <w:rFonts w:ascii="Arial" w:hAnsi="Arial" w:cs="Arial"/>
          <w:sz w:val="24"/>
        </w:rPr>
        <w:t xml:space="preserve"> – An actuarial tool used to calibrate premiums paid to Health Benefits Plans or </w:t>
      </w:r>
      <w:r w:rsidR="00497900" w:rsidRPr="0027007D">
        <w:rPr>
          <w:rFonts w:ascii="Arial" w:hAnsi="Arial" w:cs="Arial"/>
          <w:sz w:val="24"/>
        </w:rPr>
        <w:t>Health Insurance Issuers</w:t>
      </w:r>
      <w:r w:rsidRPr="0027007D">
        <w:rPr>
          <w:rFonts w:ascii="Arial" w:hAnsi="Arial" w:cs="Arial"/>
          <w:sz w:val="24"/>
        </w:rPr>
        <w:t xml:space="preserve"> based on geographical differences in the cost of health care and the relative differences in the health risk characteristics of </w:t>
      </w:r>
      <w:r w:rsidR="00CC6EEF" w:rsidRPr="0027007D">
        <w:rPr>
          <w:rFonts w:ascii="Arial" w:hAnsi="Arial" w:cs="Arial"/>
          <w:sz w:val="24"/>
        </w:rPr>
        <w:t>e</w:t>
      </w:r>
      <w:r w:rsidRPr="0027007D">
        <w:rPr>
          <w:rFonts w:ascii="Arial" w:hAnsi="Arial" w:cs="Arial"/>
          <w:sz w:val="24"/>
        </w:rPr>
        <w:t>nrollees enrolled in each plan</w:t>
      </w:r>
      <w:r w:rsidR="00AA2C57">
        <w:rPr>
          <w:rFonts w:ascii="Arial" w:hAnsi="Arial" w:cs="Arial"/>
          <w:sz w:val="24"/>
        </w:rPr>
        <w:t xml:space="preserve">. </w:t>
      </w:r>
      <w:r w:rsidRPr="0027007D">
        <w:rPr>
          <w:rFonts w:ascii="Arial" w:hAnsi="Arial" w:cs="Arial"/>
          <w:sz w:val="24"/>
        </w:rPr>
        <w:t xml:space="preserve">Risk adjustment establishes premiums, in part, by assuming an equal distribution of health risk among Health Benefits Plans in order to avoid penalizing </w:t>
      </w:r>
      <w:r w:rsidR="00CC6EEF" w:rsidRPr="0027007D">
        <w:rPr>
          <w:rFonts w:ascii="Arial" w:hAnsi="Arial" w:cs="Arial"/>
          <w:sz w:val="24"/>
        </w:rPr>
        <w:t>e</w:t>
      </w:r>
      <w:r w:rsidRPr="0027007D">
        <w:rPr>
          <w:rFonts w:ascii="Arial" w:hAnsi="Arial" w:cs="Arial"/>
          <w:sz w:val="24"/>
        </w:rPr>
        <w:t>nrollees for enrolling in a Health Benefits Plan with higher than average health risk characteristics.</w:t>
      </w:r>
    </w:p>
    <w:p w14:paraId="418AB9D2" w14:textId="77777777" w:rsidR="00C63A6D" w:rsidRPr="0027007D" w:rsidRDefault="00C63A6D" w:rsidP="000F5E2E">
      <w:pPr>
        <w:ind w:left="0"/>
        <w:rPr>
          <w:rFonts w:ascii="Arial" w:hAnsi="Arial" w:cs="Arial"/>
          <w:b/>
          <w:vanish/>
          <w:sz w:val="24"/>
          <w:specVanish/>
        </w:rPr>
      </w:pPr>
      <w:bookmarkStart w:id="616" w:name="_Toc355601650"/>
      <w:bookmarkStart w:id="617" w:name="_Toc361122734"/>
      <w:proofErr w:type="gramStart"/>
      <w:r w:rsidRPr="0027007D">
        <w:rPr>
          <w:rFonts w:ascii="Arial" w:hAnsi="Arial" w:cs="Arial"/>
          <w:b/>
          <w:sz w:val="24"/>
        </w:rPr>
        <w:lastRenderedPageBreak/>
        <w:t>Run-Out</w:t>
      </w:r>
      <w:proofErr w:type="gramEnd"/>
      <w:r w:rsidRPr="0027007D">
        <w:rPr>
          <w:rFonts w:ascii="Arial" w:hAnsi="Arial" w:cs="Arial"/>
          <w:b/>
          <w:sz w:val="24"/>
        </w:rPr>
        <w:t xml:space="preserve"> Claims</w:t>
      </w:r>
      <w:bookmarkEnd w:id="616"/>
      <w:bookmarkEnd w:id="617"/>
    </w:p>
    <w:p w14:paraId="020774A0" w14:textId="77777777" w:rsidR="00C63A6D" w:rsidRPr="0027007D" w:rsidRDefault="00C63A6D" w:rsidP="000F5E2E">
      <w:pPr>
        <w:ind w:left="0"/>
        <w:rPr>
          <w:rFonts w:ascii="Arial" w:hAnsi="Arial" w:cs="Arial"/>
          <w:sz w:val="24"/>
        </w:rPr>
      </w:pPr>
      <w:r w:rsidRPr="0027007D">
        <w:rPr>
          <w:rFonts w:ascii="Arial" w:hAnsi="Arial" w:cs="Arial"/>
          <w:sz w:val="24"/>
        </w:rPr>
        <w:t xml:space="preserve"> – All claims presented and adjudicated after the end of a specified time period where the health care service was provided before the end of the specified time period.</w:t>
      </w:r>
    </w:p>
    <w:p w14:paraId="7311CE9A" w14:textId="77777777" w:rsidR="00C63A6D" w:rsidRPr="0027007D" w:rsidRDefault="00C63A6D" w:rsidP="000F5E2E">
      <w:pPr>
        <w:ind w:left="0"/>
        <w:rPr>
          <w:rFonts w:ascii="Arial" w:hAnsi="Arial" w:cs="Arial"/>
          <w:b/>
          <w:vanish/>
          <w:sz w:val="24"/>
          <w:specVanish/>
        </w:rPr>
      </w:pPr>
      <w:bookmarkStart w:id="618" w:name="_Toc355601651"/>
      <w:bookmarkStart w:id="619" w:name="_Toc361122735"/>
      <w:r w:rsidRPr="0027007D">
        <w:rPr>
          <w:rFonts w:ascii="Arial" w:hAnsi="Arial" w:cs="Arial"/>
          <w:b/>
          <w:sz w:val="24"/>
        </w:rPr>
        <w:t>Security Incident</w:t>
      </w:r>
      <w:bookmarkEnd w:id="618"/>
      <w:bookmarkEnd w:id="619"/>
    </w:p>
    <w:p w14:paraId="0D2FD7CC" w14:textId="77777777" w:rsidR="00C63A6D" w:rsidRPr="0027007D" w:rsidRDefault="00C63A6D" w:rsidP="000F5E2E">
      <w:pPr>
        <w:ind w:left="0"/>
        <w:rPr>
          <w:rFonts w:ascii="Arial" w:hAnsi="Arial" w:cs="Arial"/>
          <w:sz w:val="24"/>
        </w:rPr>
      </w:pPr>
      <w:r w:rsidRPr="0027007D">
        <w:rPr>
          <w:rFonts w:ascii="Arial" w:hAnsi="Arial" w:cs="Arial"/>
          <w:b/>
          <w:sz w:val="24"/>
        </w:rPr>
        <w:t xml:space="preserve"> </w:t>
      </w:r>
      <w:r w:rsidRPr="0027007D">
        <w:rPr>
          <w:rFonts w:ascii="Arial" w:hAnsi="Arial" w:cs="Arial"/>
          <w:sz w:val="24"/>
        </w:rPr>
        <w:t>– The attempted or successful unauthorized access, use, disclosure, modification or destruction of information or interference with system operations in an information system.</w:t>
      </w:r>
    </w:p>
    <w:p w14:paraId="7F765C3C" w14:textId="77777777" w:rsidR="00C63A6D" w:rsidRPr="0027007D" w:rsidRDefault="00C63A6D" w:rsidP="000F5E2E">
      <w:pPr>
        <w:ind w:left="0"/>
        <w:rPr>
          <w:rFonts w:ascii="Arial" w:hAnsi="Arial" w:cs="Arial"/>
          <w:b/>
          <w:vanish/>
          <w:sz w:val="24"/>
          <w:specVanish/>
        </w:rPr>
      </w:pPr>
      <w:bookmarkStart w:id="620" w:name="_Toc355601652"/>
      <w:bookmarkStart w:id="621" w:name="_Toc361122736"/>
      <w:r w:rsidRPr="0027007D">
        <w:rPr>
          <w:rFonts w:ascii="Arial" w:hAnsi="Arial" w:cs="Arial"/>
          <w:b/>
          <w:sz w:val="24"/>
        </w:rPr>
        <w:t>Service Area</w:t>
      </w:r>
      <w:bookmarkEnd w:id="620"/>
      <w:bookmarkEnd w:id="621"/>
    </w:p>
    <w:p w14:paraId="7ABD73A9" w14:textId="3CB273C3" w:rsidR="00C63A6D" w:rsidRPr="0027007D" w:rsidRDefault="00C63A6D" w:rsidP="000F5E2E">
      <w:pPr>
        <w:ind w:left="0"/>
        <w:rPr>
          <w:rFonts w:ascii="Arial" w:hAnsi="Arial" w:cs="Arial"/>
          <w:sz w:val="24"/>
        </w:rPr>
      </w:pPr>
      <w:r w:rsidRPr="0027007D">
        <w:rPr>
          <w:rFonts w:ascii="Arial" w:hAnsi="Arial" w:cs="Arial"/>
          <w:b/>
          <w:sz w:val="24"/>
        </w:rPr>
        <w:t xml:space="preserve"> </w:t>
      </w:r>
      <w:r w:rsidRPr="0027007D">
        <w:rPr>
          <w:rFonts w:ascii="Arial" w:hAnsi="Arial" w:cs="Arial"/>
          <w:sz w:val="24"/>
        </w:rPr>
        <w:t>– The designated geographical areas where Contractor provides Covered Services to Enrollees and comprised of the ZIP codes</w:t>
      </w:r>
      <w:r w:rsidR="00FA0BBE" w:rsidRPr="0027007D">
        <w:rPr>
          <w:rFonts w:ascii="Arial" w:hAnsi="Arial" w:cs="Arial"/>
          <w:sz w:val="24"/>
        </w:rPr>
        <w:t xml:space="preserve"> set forth in Contractor’s current Plan Year SERFF templates tested and validated by the Contractor</w:t>
      </w:r>
      <w:r w:rsidRPr="0027007D">
        <w:rPr>
          <w:rFonts w:ascii="Arial" w:hAnsi="Arial" w:cs="Arial"/>
          <w:sz w:val="24"/>
        </w:rPr>
        <w:t>.</w:t>
      </w:r>
    </w:p>
    <w:p w14:paraId="510B22FD" w14:textId="77777777" w:rsidR="00C63A6D" w:rsidRPr="0027007D" w:rsidRDefault="00C63A6D" w:rsidP="000F5E2E">
      <w:pPr>
        <w:ind w:left="0"/>
        <w:rPr>
          <w:rFonts w:ascii="Arial" w:hAnsi="Arial" w:cs="Arial"/>
          <w:b/>
          <w:vanish/>
          <w:sz w:val="24"/>
          <w:specVanish/>
        </w:rPr>
      </w:pPr>
      <w:bookmarkStart w:id="622" w:name="_Toc355601653"/>
      <w:bookmarkStart w:id="623" w:name="_Toc361122737"/>
      <w:r w:rsidRPr="0027007D">
        <w:rPr>
          <w:rFonts w:ascii="Arial" w:hAnsi="Arial" w:cs="Arial"/>
          <w:b/>
          <w:sz w:val="24"/>
        </w:rPr>
        <w:t>Services</w:t>
      </w:r>
      <w:bookmarkEnd w:id="622"/>
      <w:bookmarkEnd w:id="623"/>
    </w:p>
    <w:p w14:paraId="334A22D8" w14:textId="77777777" w:rsidR="00C63A6D" w:rsidRPr="0027007D" w:rsidRDefault="00C63A6D" w:rsidP="000F5E2E">
      <w:pPr>
        <w:ind w:left="0"/>
        <w:rPr>
          <w:rFonts w:ascii="Arial" w:hAnsi="Arial" w:cs="Arial"/>
          <w:sz w:val="24"/>
        </w:rPr>
      </w:pPr>
      <w:r w:rsidRPr="0027007D">
        <w:rPr>
          <w:rFonts w:ascii="Arial" w:hAnsi="Arial" w:cs="Arial"/>
          <w:sz w:val="24"/>
        </w:rPr>
        <w:t xml:space="preserve"> – The provision of Services by Contractors and subcontractors required under the terms of the Agreement, including, those relating the provision of Covered Services and the administrative functions required to carry out the Agreement.</w:t>
      </w:r>
    </w:p>
    <w:p w14:paraId="3E2797A1" w14:textId="77777777" w:rsidR="00C63A6D" w:rsidRPr="0027007D" w:rsidRDefault="00C63A6D" w:rsidP="000F5E2E">
      <w:pPr>
        <w:ind w:left="0"/>
        <w:rPr>
          <w:rFonts w:ascii="Arial" w:hAnsi="Arial" w:cs="Arial"/>
          <w:vanish/>
          <w:sz w:val="24"/>
          <w:specVanish/>
        </w:rPr>
      </w:pPr>
    </w:p>
    <w:p w14:paraId="0FF0C931" w14:textId="77777777" w:rsidR="00C63A6D" w:rsidRPr="0027007D" w:rsidRDefault="00C63A6D" w:rsidP="000F5E2E">
      <w:pPr>
        <w:ind w:left="0"/>
        <w:rPr>
          <w:rFonts w:ascii="Arial" w:hAnsi="Arial" w:cs="Arial"/>
          <w:b/>
          <w:vanish/>
          <w:sz w:val="24"/>
          <w:specVanish/>
        </w:rPr>
      </w:pPr>
      <w:bookmarkStart w:id="624" w:name="_Toc355601656"/>
      <w:bookmarkStart w:id="625" w:name="_Toc361122740"/>
      <w:r w:rsidRPr="0027007D">
        <w:rPr>
          <w:rFonts w:ascii="Arial" w:hAnsi="Arial" w:cs="Arial"/>
          <w:b/>
          <w:sz w:val="24"/>
        </w:rPr>
        <w:t>State</w:t>
      </w:r>
      <w:bookmarkEnd w:id="624"/>
      <w:bookmarkEnd w:id="625"/>
    </w:p>
    <w:p w14:paraId="23631E24" w14:textId="77777777" w:rsidR="00C63A6D" w:rsidRPr="0027007D" w:rsidRDefault="00C63A6D" w:rsidP="000F5E2E">
      <w:pPr>
        <w:ind w:left="0"/>
        <w:rPr>
          <w:rFonts w:ascii="Arial" w:hAnsi="Arial" w:cs="Arial"/>
          <w:sz w:val="24"/>
        </w:rPr>
      </w:pPr>
      <w:r w:rsidRPr="0027007D">
        <w:rPr>
          <w:rFonts w:ascii="Arial" w:hAnsi="Arial" w:cs="Arial"/>
          <w:sz w:val="24"/>
        </w:rPr>
        <w:t xml:space="preserve"> – The State of California</w:t>
      </w:r>
    </w:p>
    <w:p w14:paraId="2F3D0F37" w14:textId="5990A7D2" w:rsidR="00DE187F" w:rsidRPr="0027007D" w:rsidRDefault="00DE187F" w:rsidP="000F5E2E">
      <w:pPr>
        <w:ind w:left="0"/>
        <w:rPr>
          <w:rFonts w:ascii="Arial" w:hAnsi="Arial" w:cs="Arial"/>
          <w:sz w:val="24"/>
        </w:rPr>
      </w:pPr>
      <w:bookmarkStart w:id="626" w:name="_Toc355601657"/>
      <w:bookmarkStart w:id="627" w:name="_Toc361122741"/>
      <w:r w:rsidRPr="0027007D">
        <w:rPr>
          <w:rFonts w:ascii="Arial" w:hAnsi="Arial" w:cs="Arial"/>
          <w:b/>
          <w:sz w:val="24"/>
        </w:rPr>
        <w:t xml:space="preserve">State Regulators </w:t>
      </w:r>
      <w:r w:rsidRPr="0027007D">
        <w:rPr>
          <w:rFonts w:ascii="Arial" w:hAnsi="Arial" w:cs="Arial"/>
          <w:sz w:val="24"/>
        </w:rPr>
        <w:t>– California Department of Insurance and Department of Managed Health</w:t>
      </w:r>
      <w:r w:rsidR="00497900" w:rsidRPr="0027007D">
        <w:rPr>
          <w:rFonts w:ascii="Arial" w:hAnsi="Arial" w:cs="Arial"/>
          <w:sz w:val="24"/>
        </w:rPr>
        <w:t xml:space="preserve"> </w:t>
      </w:r>
      <w:r w:rsidRPr="0027007D">
        <w:rPr>
          <w:rFonts w:ascii="Arial" w:hAnsi="Arial" w:cs="Arial"/>
          <w:sz w:val="24"/>
        </w:rPr>
        <w:t>Care, as applicable.</w:t>
      </w:r>
    </w:p>
    <w:p w14:paraId="0224CB1F" w14:textId="1AF9DF19" w:rsidR="000274D2" w:rsidRPr="0027007D" w:rsidRDefault="000274D2" w:rsidP="000F5E2E">
      <w:pPr>
        <w:ind w:left="0"/>
        <w:rPr>
          <w:rFonts w:ascii="Arial" w:hAnsi="Arial" w:cs="Arial"/>
          <w:sz w:val="24"/>
        </w:rPr>
      </w:pPr>
      <w:r w:rsidRPr="0027007D">
        <w:rPr>
          <w:rFonts w:ascii="Arial" w:hAnsi="Arial" w:cs="Arial"/>
          <w:b/>
          <w:sz w:val="24"/>
        </w:rPr>
        <w:t xml:space="preserve">State and Federal Regulators </w:t>
      </w:r>
      <w:r w:rsidRPr="0027007D">
        <w:rPr>
          <w:rFonts w:ascii="Arial" w:hAnsi="Arial" w:cs="Arial"/>
          <w:sz w:val="24"/>
        </w:rPr>
        <w:t>– Department of Managed Health Care, California Department of Health Care Services, California Department of Insurance, US Department of Health and Human Services, and any other regulatory entity within the State of California that has jurisdiction over Contractor</w:t>
      </w:r>
      <w:r w:rsidR="004A2D07" w:rsidRPr="0027007D">
        <w:rPr>
          <w:rFonts w:ascii="Arial" w:hAnsi="Arial" w:cs="Arial"/>
          <w:sz w:val="24"/>
        </w:rPr>
        <w:t>, as applicable</w:t>
      </w:r>
      <w:r w:rsidRPr="0027007D">
        <w:rPr>
          <w:rFonts w:ascii="Arial" w:hAnsi="Arial" w:cs="Arial"/>
          <w:sz w:val="24"/>
        </w:rPr>
        <w:t>.</w:t>
      </w:r>
    </w:p>
    <w:p w14:paraId="2C880D8B" w14:textId="7C0C6251" w:rsidR="00C63A6D" w:rsidRPr="0027007D" w:rsidRDefault="00C63A6D" w:rsidP="000F5E2E">
      <w:pPr>
        <w:ind w:left="0"/>
        <w:rPr>
          <w:rFonts w:ascii="Arial" w:hAnsi="Arial" w:cs="Arial"/>
          <w:b/>
          <w:vanish/>
          <w:sz w:val="24"/>
          <w:specVanish/>
        </w:rPr>
      </w:pPr>
      <w:r w:rsidRPr="0027007D">
        <w:rPr>
          <w:rFonts w:ascii="Arial" w:hAnsi="Arial" w:cs="Arial"/>
          <w:b/>
          <w:sz w:val="24"/>
        </w:rPr>
        <w:t>Special Enrollment Period</w:t>
      </w:r>
      <w:bookmarkEnd w:id="626"/>
      <w:bookmarkEnd w:id="627"/>
    </w:p>
    <w:p w14:paraId="7A7C4564" w14:textId="1E258C72" w:rsidR="00C63A6D" w:rsidRPr="0027007D" w:rsidRDefault="00C63A6D" w:rsidP="000F5E2E">
      <w:pPr>
        <w:ind w:left="0"/>
        <w:rPr>
          <w:rFonts w:ascii="Arial" w:hAnsi="Arial" w:cs="Arial"/>
          <w:sz w:val="24"/>
        </w:rPr>
      </w:pPr>
      <w:r w:rsidRPr="0027007D">
        <w:rPr>
          <w:rFonts w:ascii="Arial" w:hAnsi="Arial" w:cs="Arial"/>
          <w:sz w:val="24"/>
        </w:rPr>
        <w:t xml:space="preserve"> – The period during which </w:t>
      </w:r>
      <w:r w:rsidR="003F497D" w:rsidRPr="0027007D">
        <w:rPr>
          <w:rFonts w:ascii="Arial" w:hAnsi="Arial" w:cs="Arial"/>
          <w:sz w:val="24"/>
        </w:rPr>
        <w:t>an</w:t>
      </w:r>
      <w:r w:rsidRPr="0027007D">
        <w:rPr>
          <w:rFonts w:ascii="Arial" w:hAnsi="Arial" w:cs="Arial"/>
          <w:sz w:val="24"/>
        </w:rPr>
        <w:t xml:space="preserve"> </w:t>
      </w:r>
      <w:r w:rsidR="00053B8D" w:rsidRPr="0027007D">
        <w:rPr>
          <w:rFonts w:ascii="Arial" w:hAnsi="Arial" w:cs="Arial"/>
          <w:sz w:val="24"/>
        </w:rPr>
        <w:t>Employee</w:t>
      </w:r>
      <w:r w:rsidRPr="0027007D">
        <w:rPr>
          <w:rFonts w:ascii="Arial" w:hAnsi="Arial" w:cs="Arial"/>
          <w:sz w:val="24"/>
        </w:rPr>
        <w:t xml:space="preserve"> who experiences certain qualifying events, as defined in</w:t>
      </w:r>
      <w:r w:rsidR="00053B8D" w:rsidRPr="0027007D">
        <w:rPr>
          <w:rFonts w:ascii="Arial" w:hAnsi="Arial" w:cs="Arial"/>
          <w:sz w:val="24"/>
        </w:rPr>
        <w:t xml:space="preserve"> 10 C</w:t>
      </w:r>
      <w:r w:rsidR="00D47437" w:rsidRPr="0027007D">
        <w:rPr>
          <w:rFonts w:ascii="Arial" w:hAnsi="Arial" w:cs="Arial"/>
          <w:sz w:val="24"/>
        </w:rPr>
        <w:t>CR</w:t>
      </w:r>
      <w:r w:rsidR="003F497D" w:rsidRPr="0027007D">
        <w:rPr>
          <w:rFonts w:ascii="Arial" w:hAnsi="Arial" w:cs="Arial"/>
          <w:sz w:val="24"/>
        </w:rPr>
        <w:t xml:space="preserve"> §</w:t>
      </w:r>
      <w:r w:rsidR="00053B8D" w:rsidRPr="0027007D">
        <w:rPr>
          <w:rFonts w:ascii="Arial" w:hAnsi="Arial" w:cs="Arial"/>
          <w:sz w:val="24"/>
        </w:rPr>
        <w:t xml:space="preserve"> 6530 and 45 C</w:t>
      </w:r>
      <w:r w:rsidR="003F497D" w:rsidRPr="0027007D">
        <w:rPr>
          <w:rFonts w:ascii="Arial" w:hAnsi="Arial" w:cs="Arial"/>
          <w:sz w:val="24"/>
        </w:rPr>
        <w:t>.</w:t>
      </w:r>
      <w:r w:rsidR="00053B8D" w:rsidRPr="0027007D">
        <w:rPr>
          <w:rFonts w:ascii="Arial" w:hAnsi="Arial" w:cs="Arial"/>
          <w:sz w:val="24"/>
        </w:rPr>
        <w:t>F</w:t>
      </w:r>
      <w:r w:rsidR="003F497D" w:rsidRPr="0027007D">
        <w:rPr>
          <w:rFonts w:ascii="Arial" w:hAnsi="Arial" w:cs="Arial"/>
          <w:sz w:val="24"/>
        </w:rPr>
        <w:t>.</w:t>
      </w:r>
      <w:r w:rsidR="00053B8D" w:rsidRPr="0027007D">
        <w:rPr>
          <w:rFonts w:ascii="Arial" w:hAnsi="Arial" w:cs="Arial"/>
          <w:sz w:val="24"/>
        </w:rPr>
        <w:t>R</w:t>
      </w:r>
      <w:r w:rsidR="003F497D" w:rsidRPr="0027007D">
        <w:rPr>
          <w:rFonts w:ascii="Arial" w:hAnsi="Arial" w:cs="Arial"/>
          <w:sz w:val="24"/>
        </w:rPr>
        <w:t>. § 155.725</w:t>
      </w:r>
      <w:r w:rsidRPr="0027007D">
        <w:rPr>
          <w:rFonts w:ascii="Arial" w:hAnsi="Arial" w:cs="Arial"/>
          <w:sz w:val="24"/>
        </w:rPr>
        <w:t xml:space="preserve">, may enroll in, or change enrollment in, a QHP through </w:t>
      </w:r>
      <w:r w:rsidR="009979D1" w:rsidRPr="0027007D">
        <w:rPr>
          <w:rFonts w:ascii="Arial" w:hAnsi="Arial" w:cs="Arial"/>
          <w:sz w:val="24"/>
        </w:rPr>
        <w:t>Covered California</w:t>
      </w:r>
      <w:r w:rsidRPr="0027007D">
        <w:rPr>
          <w:rFonts w:ascii="Arial" w:hAnsi="Arial" w:cs="Arial"/>
          <w:sz w:val="24"/>
        </w:rPr>
        <w:t xml:space="preserve"> outside of the initial and annual </w:t>
      </w:r>
      <w:r w:rsidR="008838C2" w:rsidRPr="0027007D">
        <w:rPr>
          <w:rFonts w:ascii="Arial" w:hAnsi="Arial" w:cs="Arial"/>
          <w:sz w:val="24"/>
        </w:rPr>
        <w:t>O</w:t>
      </w:r>
      <w:r w:rsidRPr="0027007D">
        <w:rPr>
          <w:rFonts w:ascii="Arial" w:hAnsi="Arial" w:cs="Arial"/>
          <w:sz w:val="24"/>
        </w:rPr>
        <w:t xml:space="preserve">pen </w:t>
      </w:r>
      <w:r w:rsidR="008838C2" w:rsidRPr="0027007D">
        <w:rPr>
          <w:rFonts w:ascii="Arial" w:hAnsi="Arial" w:cs="Arial"/>
          <w:sz w:val="24"/>
        </w:rPr>
        <w:t>E</w:t>
      </w:r>
      <w:r w:rsidRPr="0027007D">
        <w:rPr>
          <w:rFonts w:ascii="Arial" w:hAnsi="Arial" w:cs="Arial"/>
          <w:sz w:val="24"/>
        </w:rPr>
        <w:t xml:space="preserve">nrollment </w:t>
      </w:r>
      <w:r w:rsidR="008838C2" w:rsidRPr="0027007D">
        <w:rPr>
          <w:rFonts w:ascii="Arial" w:hAnsi="Arial" w:cs="Arial"/>
          <w:sz w:val="24"/>
        </w:rPr>
        <w:t>P</w:t>
      </w:r>
      <w:r w:rsidRPr="0027007D">
        <w:rPr>
          <w:rFonts w:ascii="Arial" w:hAnsi="Arial" w:cs="Arial"/>
          <w:sz w:val="24"/>
        </w:rPr>
        <w:t>eriods.</w:t>
      </w:r>
    </w:p>
    <w:p w14:paraId="0C7EFA81" w14:textId="77777777" w:rsidR="00C63A6D" w:rsidRPr="0027007D" w:rsidRDefault="00C63A6D" w:rsidP="000F5E2E">
      <w:pPr>
        <w:ind w:left="0"/>
        <w:rPr>
          <w:rFonts w:ascii="Arial" w:hAnsi="Arial" w:cs="Arial"/>
          <w:b/>
          <w:vanish/>
          <w:sz w:val="24"/>
          <w:specVanish/>
        </w:rPr>
      </w:pPr>
      <w:bookmarkStart w:id="628" w:name="_Toc355601658"/>
      <w:bookmarkStart w:id="629" w:name="_Toc361122742"/>
      <w:r w:rsidRPr="0027007D">
        <w:rPr>
          <w:rFonts w:ascii="Arial" w:hAnsi="Arial" w:cs="Arial"/>
          <w:b/>
          <w:sz w:val="24"/>
        </w:rPr>
        <w:t>Utilization Management</w:t>
      </w:r>
      <w:bookmarkEnd w:id="628"/>
      <w:bookmarkEnd w:id="629"/>
    </w:p>
    <w:p w14:paraId="7E5CCD00" w14:textId="77777777" w:rsidR="00C63A6D" w:rsidRPr="0027007D" w:rsidRDefault="00C63A6D" w:rsidP="000F5E2E">
      <w:pPr>
        <w:ind w:left="0"/>
        <w:rPr>
          <w:rFonts w:ascii="Arial" w:hAnsi="Arial" w:cs="Arial"/>
          <w:sz w:val="24"/>
        </w:rPr>
      </w:pPr>
      <w:r w:rsidRPr="0027007D">
        <w:rPr>
          <w:rFonts w:ascii="Arial" w:hAnsi="Arial" w:cs="Arial"/>
          <w:sz w:val="24"/>
        </w:rPr>
        <w:t xml:space="preserve"> – Pre-service, </w:t>
      </w:r>
      <w:proofErr w:type="gramStart"/>
      <w:r w:rsidRPr="0027007D">
        <w:rPr>
          <w:rFonts w:ascii="Arial" w:hAnsi="Arial" w:cs="Arial"/>
          <w:sz w:val="24"/>
        </w:rPr>
        <w:t>concurrent</w:t>
      </w:r>
      <w:proofErr w:type="gramEnd"/>
      <w:r w:rsidRPr="0027007D">
        <w:rPr>
          <w:rFonts w:ascii="Arial" w:hAnsi="Arial" w:cs="Arial"/>
          <w:sz w:val="24"/>
        </w:rPr>
        <w:t xml:space="preserve"> or retrospective review which determines the Medical Necessity of hospital and skilled nursing facility admissions and selected Covered Services provided on an outpatient basis.</w:t>
      </w:r>
    </w:p>
    <w:p w14:paraId="4931644C" w14:textId="77777777" w:rsidR="00C63A6D" w:rsidRPr="0027007D" w:rsidRDefault="00C63A6D" w:rsidP="000F5E2E">
      <w:pPr>
        <w:ind w:left="0"/>
        <w:rPr>
          <w:rFonts w:ascii="Arial" w:hAnsi="Arial" w:cs="Arial"/>
          <w:b/>
          <w:vanish/>
          <w:sz w:val="24"/>
          <w:specVanish/>
        </w:rPr>
      </w:pPr>
      <w:bookmarkStart w:id="630" w:name="_Toc355601659"/>
      <w:bookmarkStart w:id="631" w:name="_Toc361122743"/>
      <w:r w:rsidRPr="0027007D">
        <w:rPr>
          <w:rFonts w:ascii="Arial" w:hAnsi="Arial" w:cs="Arial"/>
          <w:b/>
          <w:sz w:val="24"/>
        </w:rPr>
        <w:t>Utilization Review Accreditation Commission (URAC)</w:t>
      </w:r>
      <w:bookmarkEnd w:id="630"/>
      <w:bookmarkEnd w:id="631"/>
    </w:p>
    <w:p w14:paraId="06E195A6" w14:textId="2DD26AB1" w:rsidR="00C63A6D" w:rsidRPr="0027007D" w:rsidRDefault="00C63A6D" w:rsidP="000F5E2E">
      <w:pPr>
        <w:ind w:left="0"/>
        <w:rPr>
          <w:rFonts w:ascii="Arial" w:hAnsi="Arial" w:cs="Arial"/>
          <w:sz w:val="24"/>
        </w:rPr>
      </w:pPr>
      <w:r w:rsidRPr="0027007D">
        <w:rPr>
          <w:rFonts w:ascii="Arial" w:hAnsi="Arial" w:cs="Arial"/>
          <w:sz w:val="24"/>
        </w:rPr>
        <w:t xml:space="preserve"> – The independent and nonprofit organization that promotes health care quality through its accreditation and certification programs</w:t>
      </w:r>
      <w:r w:rsidR="00AA2C57">
        <w:rPr>
          <w:rFonts w:ascii="Arial" w:hAnsi="Arial" w:cs="Arial"/>
          <w:sz w:val="24"/>
        </w:rPr>
        <w:t xml:space="preserve">. </w:t>
      </w:r>
      <w:r w:rsidRPr="0027007D">
        <w:rPr>
          <w:rFonts w:ascii="Arial" w:hAnsi="Arial" w:cs="Arial"/>
          <w:sz w:val="24"/>
        </w:rPr>
        <w:t>It offers a wide range of quality benchmarking programs and Services and validates health care industry organizations on their commitment to quality and accountability.</w:t>
      </w:r>
    </w:p>
    <w:p w14:paraId="1736B336" w14:textId="77777777" w:rsidR="00C63A6D" w:rsidRPr="0027007D" w:rsidRDefault="00C63A6D" w:rsidP="000F5E2E">
      <w:pPr>
        <w:ind w:left="0"/>
        <w:rPr>
          <w:rFonts w:ascii="Arial" w:hAnsi="Arial" w:cs="Arial"/>
          <w:b/>
          <w:vanish/>
          <w:sz w:val="24"/>
          <w:specVanish/>
        </w:rPr>
      </w:pPr>
      <w:bookmarkStart w:id="632" w:name="_Toc355601660"/>
      <w:bookmarkStart w:id="633" w:name="_Toc361122744"/>
      <w:r w:rsidRPr="0027007D">
        <w:rPr>
          <w:rFonts w:ascii="Arial" w:hAnsi="Arial" w:cs="Arial"/>
          <w:b/>
          <w:sz w:val="24"/>
        </w:rPr>
        <w:lastRenderedPageBreak/>
        <w:t>Virtual Interactive Physician/Patient Capabilities</w:t>
      </w:r>
      <w:bookmarkEnd w:id="632"/>
      <w:bookmarkEnd w:id="633"/>
    </w:p>
    <w:p w14:paraId="2885D10C" w14:textId="77777777" w:rsidR="00C63A6D" w:rsidRPr="0027007D" w:rsidRDefault="00C63A6D" w:rsidP="000F5E2E">
      <w:pPr>
        <w:ind w:left="0"/>
        <w:rPr>
          <w:rFonts w:ascii="Arial" w:hAnsi="Arial" w:cs="Arial"/>
          <w:sz w:val="24"/>
        </w:rPr>
      </w:pPr>
      <w:r w:rsidRPr="0027007D">
        <w:rPr>
          <w:rFonts w:ascii="Arial" w:hAnsi="Arial" w:cs="Arial"/>
          <w:sz w:val="24"/>
        </w:rPr>
        <w:t xml:space="preserve"> – Capabilities allowing Enrollees to have short encounters with a physician on a scheduled or urgent basis via telephone or video chat from the Enrollee’s home or other appropriate location. </w:t>
      </w:r>
    </w:p>
    <w:sectPr w:rsidR="00C63A6D" w:rsidRPr="0027007D" w:rsidSect="00F53B9A">
      <w:footerReference w:type="default" r:id="rId12"/>
      <w:pgSz w:w="12240" w:h="15840"/>
      <w:pgMar w:top="153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39A5CB" w14:textId="77777777" w:rsidR="005534B9" w:rsidRDefault="005534B9" w:rsidP="0025657C">
      <w:r>
        <w:separator/>
      </w:r>
    </w:p>
  </w:endnote>
  <w:endnote w:type="continuationSeparator" w:id="0">
    <w:p w14:paraId="32231A0F" w14:textId="77777777" w:rsidR="005534B9" w:rsidRDefault="005534B9" w:rsidP="002565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35D4EB" w14:textId="780E688F" w:rsidR="00A72479" w:rsidRDefault="00A72479">
    <w:pPr>
      <w:pStyle w:val="Footer"/>
    </w:pPr>
    <w:r>
      <w:fldChar w:fldCharType="begin"/>
    </w:r>
    <w:r>
      <w:instrText xml:space="preserve"> PAGE   \* MERGEFORMAT </w:instrText>
    </w:r>
    <w:r>
      <w:fldChar w:fldCharType="separate"/>
    </w:r>
    <w:r>
      <w:rPr>
        <w:noProof/>
      </w:rPr>
      <w:t>v</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6481AD" w14:textId="69C0CD25" w:rsidR="00A72479" w:rsidRDefault="00A72479" w:rsidP="00144237">
    <w:pPr>
      <w:pStyle w:val="Footer"/>
      <w:jc w:val="right"/>
    </w:pPr>
    <w:r>
      <w:fldChar w:fldCharType="begin"/>
    </w:r>
    <w:r>
      <w:instrText xml:space="preserve"> PAGE   \* MERGEFORMAT </w:instrText>
    </w:r>
    <w:r>
      <w:fldChar w:fldCharType="separate"/>
    </w:r>
    <w:r>
      <w:rPr>
        <w:noProof/>
      </w:rPr>
      <w:t>16</w:t>
    </w:r>
    <w:r>
      <w:rPr>
        <w:noProof/>
      </w:rPr>
      <w:fldChar w:fldCharType="end"/>
    </w:r>
  </w:p>
  <w:p w14:paraId="77CF97C5" w14:textId="71F8B8F6" w:rsidR="00A72479" w:rsidRPr="0027007D" w:rsidRDefault="00A72479">
    <w:pPr>
      <w:rPr>
        <w:rFonts w:ascii="Arial" w:hAnsi="Arial" w:cs="Arial"/>
        <w:sz w:val="20"/>
        <w:szCs w:val="20"/>
      </w:rPr>
    </w:pPr>
    <w:r w:rsidRPr="0027007D">
      <w:rPr>
        <w:rFonts w:ascii="Arial" w:hAnsi="Arial" w:cs="Arial"/>
        <w:sz w:val="20"/>
        <w:szCs w:val="20"/>
      </w:rPr>
      <w:t>Covered California</w:t>
    </w:r>
    <w:r>
      <w:rPr>
        <w:rFonts w:ascii="Arial" w:hAnsi="Arial" w:cs="Arial"/>
        <w:sz w:val="20"/>
        <w:szCs w:val="20"/>
      </w:rPr>
      <w:t xml:space="preserve"> for Small Business </w:t>
    </w:r>
    <w:r w:rsidRPr="0027007D">
      <w:rPr>
        <w:rFonts w:ascii="Arial" w:hAnsi="Arial" w:cs="Arial"/>
        <w:sz w:val="20"/>
        <w:szCs w:val="20"/>
      </w:rPr>
      <w:t>2023</w:t>
    </w:r>
    <w:r>
      <w:rPr>
        <w:rFonts w:ascii="Arial" w:hAnsi="Arial" w:cs="Arial"/>
        <w:sz w:val="20"/>
        <w:szCs w:val="20"/>
      </w:rPr>
      <w:t>-2025</w:t>
    </w:r>
    <w:r w:rsidRPr="0027007D">
      <w:rPr>
        <w:rFonts w:ascii="Arial" w:hAnsi="Arial" w:cs="Arial"/>
        <w:sz w:val="20"/>
        <w:szCs w:val="20"/>
      </w:rPr>
      <w:t xml:space="preserve"> QHP Issuer Contract</w:t>
    </w:r>
  </w:p>
  <w:p w14:paraId="71FE5D2B" w14:textId="77777777" w:rsidR="00A72479" w:rsidRDefault="00A7247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537916" w14:textId="77777777" w:rsidR="005534B9" w:rsidRDefault="005534B9" w:rsidP="0025657C">
      <w:r>
        <w:separator/>
      </w:r>
    </w:p>
  </w:footnote>
  <w:footnote w:type="continuationSeparator" w:id="0">
    <w:p w14:paraId="3C9D1E8E" w14:textId="77777777" w:rsidR="005534B9" w:rsidRDefault="005534B9" w:rsidP="0025657C">
      <w:r>
        <w:continuationSeparator/>
      </w:r>
    </w:p>
  </w:footnote>
  <w:footnote w:id="1">
    <w:p w14:paraId="1A18477B" w14:textId="77777777" w:rsidR="00A72479" w:rsidRPr="00F73BA9" w:rsidRDefault="00A72479" w:rsidP="00C941DE">
      <w:pPr>
        <w:pStyle w:val="FootnoteText"/>
        <w:rPr>
          <w:sz w:val="14"/>
          <w:szCs w:val="14"/>
        </w:rPr>
      </w:pPr>
      <w:r w:rsidRPr="00F73BA9">
        <w:rPr>
          <w:rStyle w:val="FootnoteReference"/>
          <w:sz w:val="14"/>
          <w:szCs w:val="14"/>
        </w:rPr>
        <w:footnoteRef/>
      </w:r>
      <w:r w:rsidRPr="0037341A">
        <w:rPr>
          <w:sz w:val="18"/>
          <w:szCs w:val="18"/>
        </w:rPr>
        <w:t>Covered California, in its sole discretion and in consultation with the appropriate health insurance regulator, determines what constitutes a material violation for this purpose.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81094327"/>
      <w:docPartObj>
        <w:docPartGallery w:val="Watermarks"/>
        <w:docPartUnique/>
      </w:docPartObj>
    </w:sdtPr>
    <w:sdtEndPr/>
    <w:sdtContent>
      <w:p w14:paraId="689303D3" w14:textId="5B02BD53" w:rsidR="00BE2342" w:rsidRDefault="00012496">
        <w:pPr>
          <w:pStyle w:val="Header"/>
        </w:pPr>
        <w:r>
          <w:rPr>
            <w:noProof/>
          </w:rPr>
          <w:pict w14:anchorId="6460EEF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85A71"/>
    <w:multiLevelType w:val="hybridMultilevel"/>
    <w:tmpl w:val="EF263C5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20B0544"/>
    <w:multiLevelType w:val="hybridMultilevel"/>
    <w:tmpl w:val="64B03B9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2E42461"/>
    <w:multiLevelType w:val="hybridMultilevel"/>
    <w:tmpl w:val="AA028402"/>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67E381F"/>
    <w:multiLevelType w:val="hybridMultilevel"/>
    <w:tmpl w:val="9766AAFA"/>
    <w:lvl w:ilvl="0" w:tplc="D3C244C0">
      <w:start w:val="1"/>
      <w:numFmt w:val="lowerLetter"/>
      <w:pStyle w:val="Style1"/>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79F182A"/>
    <w:multiLevelType w:val="hybridMultilevel"/>
    <w:tmpl w:val="82B2771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7E9240C"/>
    <w:multiLevelType w:val="hybridMultilevel"/>
    <w:tmpl w:val="DEA29FE0"/>
    <w:lvl w:ilvl="0" w:tplc="0409001B">
      <w:start w:val="1"/>
      <w:numFmt w:val="lowerRoman"/>
      <w:lvlText w:val="%1."/>
      <w:lvlJc w:val="right"/>
      <w:pPr>
        <w:ind w:left="2520" w:hanging="360"/>
      </w:pPr>
    </w:lvl>
    <w:lvl w:ilvl="1" w:tplc="0409000F">
      <w:start w:val="1"/>
      <w:numFmt w:val="decimal"/>
      <w:lvlText w:val="%2."/>
      <w:lvlJc w:val="left"/>
      <w:pPr>
        <w:ind w:left="3240" w:hanging="360"/>
      </w:pPr>
    </w:lvl>
    <w:lvl w:ilvl="2" w:tplc="CD2A730A">
      <w:start w:val="1"/>
      <w:numFmt w:val="lowerLetter"/>
      <w:lvlText w:val="%3)"/>
      <w:lvlJc w:val="left"/>
      <w:pPr>
        <w:ind w:left="4140" w:hanging="360"/>
      </w:pPr>
      <w:rPr>
        <w:rFonts w:hint="default"/>
      </w:r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08CA5998"/>
    <w:multiLevelType w:val="hybridMultilevel"/>
    <w:tmpl w:val="C7605298"/>
    <w:lvl w:ilvl="0" w:tplc="0409001B">
      <w:start w:val="1"/>
      <w:numFmt w:val="lowerRoman"/>
      <w:lvlText w:val="%1."/>
      <w:lvlJc w:val="righ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15:restartNumberingAfterBreak="0">
    <w:nsid w:val="0C170B05"/>
    <w:multiLevelType w:val="hybridMultilevel"/>
    <w:tmpl w:val="F8EE57C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0C844C3B"/>
    <w:multiLevelType w:val="hybridMultilevel"/>
    <w:tmpl w:val="868876D6"/>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0DC02D18"/>
    <w:multiLevelType w:val="hybridMultilevel"/>
    <w:tmpl w:val="5554D04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0DFB7B74"/>
    <w:multiLevelType w:val="hybridMultilevel"/>
    <w:tmpl w:val="6394B4AE"/>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557592C"/>
    <w:multiLevelType w:val="hybridMultilevel"/>
    <w:tmpl w:val="13D64240"/>
    <w:lvl w:ilvl="0" w:tplc="9A02AD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8273300"/>
    <w:multiLevelType w:val="hybridMultilevel"/>
    <w:tmpl w:val="6EF64066"/>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190161CA"/>
    <w:multiLevelType w:val="hybridMultilevel"/>
    <w:tmpl w:val="ADCE353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1AC1163B"/>
    <w:multiLevelType w:val="hybridMultilevel"/>
    <w:tmpl w:val="084CAF80"/>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1BB4001D"/>
    <w:multiLevelType w:val="hybridMultilevel"/>
    <w:tmpl w:val="3142FB7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1EB70A15"/>
    <w:multiLevelType w:val="hybridMultilevel"/>
    <w:tmpl w:val="3FC0280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38568AE"/>
    <w:multiLevelType w:val="hybridMultilevel"/>
    <w:tmpl w:val="742E8E8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23C74958"/>
    <w:multiLevelType w:val="hybridMultilevel"/>
    <w:tmpl w:val="030893D2"/>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24050C0A"/>
    <w:multiLevelType w:val="hybridMultilevel"/>
    <w:tmpl w:val="2CAC41E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284103E1"/>
    <w:multiLevelType w:val="hybridMultilevel"/>
    <w:tmpl w:val="DAFED38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2D623609"/>
    <w:multiLevelType w:val="hybridMultilevel"/>
    <w:tmpl w:val="8B56F9A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2DB2318F"/>
    <w:multiLevelType w:val="hybridMultilevel"/>
    <w:tmpl w:val="106C644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2E3A18D6"/>
    <w:multiLevelType w:val="hybridMultilevel"/>
    <w:tmpl w:val="D960E852"/>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2E5D6852"/>
    <w:multiLevelType w:val="hybridMultilevel"/>
    <w:tmpl w:val="9F46C7F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305D09EE"/>
    <w:multiLevelType w:val="multilevel"/>
    <w:tmpl w:val="47389D3C"/>
    <w:styleLink w:val="Heading3of2"/>
    <w:lvl w:ilvl="0">
      <w:start w:val="1"/>
      <w:numFmt w:val="decimal"/>
      <w:lvlText w:val="ARTICLE %1"/>
      <w:lvlJc w:val="left"/>
      <w:pPr>
        <w:ind w:left="1080" w:firstLine="0"/>
      </w:pPr>
      <w:rPr>
        <w:rFonts w:asciiTheme="majorHAnsi" w:hAnsiTheme="majorHAnsi" w:hint="default"/>
      </w:rPr>
    </w:lvl>
    <w:lvl w:ilvl="1">
      <w:start w:val="1"/>
      <w:numFmt w:val="decimal"/>
      <w:lvlText w:val="%1.%2"/>
      <w:lvlJc w:val="left"/>
      <w:pPr>
        <w:ind w:left="1440" w:firstLine="0"/>
      </w:pPr>
      <w:rPr>
        <w:rFonts w:asciiTheme="majorHAnsi" w:hAnsiTheme="majorHAnsi" w:hint="default"/>
      </w:rPr>
    </w:lvl>
    <w:lvl w:ilvl="2">
      <w:start w:val="1"/>
      <w:numFmt w:val="decimal"/>
      <w:lvlRestart w:val="0"/>
      <w:lvlText w:val="%2.%1.%3"/>
      <w:lvlJc w:val="left"/>
      <w:pPr>
        <w:ind w:left="1800" w:firstLine="0"/>
      </w:pPr>
      <w:rPr>
        <w:rFonts w:asciiTheme="majorHAnsi" w:hAnsiTheme="majorHAnsi" w:hint="default"/>
      </w:rPr>
    </w:lvl>
    <w:lvl w:ilvl="3">
      <w:start w:val="1"/>
      <w:numFmt w:val="decimal"/>
      <w:lvlText w:val="(%4)"/>
      <w:lvlJc w:val="left"/>
      <w:pPr>
        <w:ind w:left="2160" w:firstLine="0"/>
      </w:pPr>
      <w:rPr>
        <w:rFonts w:hint="default"/>
      </w:rPr>
    </w:lvl>
    <w:lvl w:ilvl="4">
      <w:start w:val="1"/>
      <w:numFmt w:val="lowerLetter"/>
      <w:lvlText w:val="(%5)"/>
      <w:lvlJc w:val="left"/>
      <w:pPr>
        <w:ind w:left="2520" w:firstLine="0"/>
      </w:pPr>
      <w:rPr>
        <w:rFonts w:hint="default"/>
      </w:rPr>
    </w:lvl>
    <w:lvl w:ilvl="5">
      <w:start w:val="1"/>
      <w:numFmt w:val="lowerRoman"/>
      <w:lvlText w:val="(%6)"/>
      <w:lvlJc w:val="left"/>
      <w:pPr>
        <w:ind w:left="2880" w:firstLine="0"/>
      </w:pPr>
      <w:rPr>
        <w:rFonts w:hint="default"/>
      </w:rPr>
    </w:lvl>
    <w:lvl w:ilvl="6">
      <w:start w:val="1"/>
      <w:numFmt w:val="decimal"/>
      <w:lvlText w:val="%7."/>
      <w:lvlJc w:val="left"/>
      <w:pPr>
        <w:ind w:left="3240" w:firstLine="0"/>
      </w:pPr>
      <w:rPr>
        <w:rFonts w:hint="default"/>
      </w:rPr>
    </w:lvl>
    <w:lvl w:ilvl="7">
      <w:start w:val="1"/>
      <w:numFmt w:val="lowerLetter"/>
      <w:lvlText w:val="%8."/>
      <w:lvlJc w:val="left"/>
      <w:pPr>
        <w:ind w:left="3600" w:firstLine="0"/>
      </w:pPr>
      <w:rPr>
        <w:rFonts w:hint="default"/>
      </w:rPr>
    </w:lvl>
    <w:lvl w:ilvl="8">
      <w:start w:val="1"/>
      <w:numFmt w:val="lowerRoman"/>
      <w:lvlText w:val="%9."/>
      <w:lvlJc w:val="left"/>
      <w:pPr>
        <w:ind w:left="3960" w:firstLine="0"/>
      </w:pPr>
      <w:rPr>
        <w:rFonts w:hint="default"/>
      </w:rPr>
    </w:lvl>
  </w:abstractNum>
  <w:abstractNum w:abstractNumId="26" w15:restartNumberingAfterBreak="0">
    <w:nsid w:val="32762238"/>
    <w:multiLevelType w:val="hybridMultilevel"/>
    <w:tmpl w:val="DA407C36"/>
    <w:lvl w:ilvl="0" w:tplc="04090017">
      <w:start w:val="1"/>
      <w:numFmt w:val="lowerLetter"/>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27" w15:restartNumberingAfterBreak="0">
    <w:nsid w:val="3409032F"/>
    <w:multiLevelType w:val="hybridMultilevel"/>
    <w:tmpl w:val="A80EAC66"/>
    <w:lvl w:ilvl="0" w:tplc="04090017">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45136E0"/>
    <w:multiLevelType w:val="hybridMultilevel"/>
    <w:tmpl w:val="D2580CA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37394C3F"/>
    <w:multiLevelType w:val="hybridMultilevel"/>
    <w:tmpl w:val="4314CCE0"/>
    <w:lvl w:ilvl="0" w:tplc="50F6652E">
      <w:start w:val="1"/>
      <w:numFmt w:val="lowerLetter"/>
      <w:lvlText w:val="%1)"/>
      <w:lvlJc w:val="left"/>
      <w:pPr>
        <w:ind w:left="1890" w:hanging="360"/>
      </w:pPr>
      <w:rPr>
        <w:rFonts w:hint="default"/>
        <w:strike w:val="0"/>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0" w15:restartNumberingAfterBreak="0">
    <w:nsid w:val="379D4B01"/>
    <w:multiLevelType w:val="hybridMultilevel"/>
    <w:tmpl w:val="B0AC544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39262296"/>
    <w:multiLevelType w:val="multilevel"/>
    <w:tmpl w:val="A4A4CC24"/>
    <w:lvl w:ilvl="0">
      <w:start w:val="1"/>
      <w:numFmt w:val="lowerLetter"/>
      <w:lvlText w:val="%1)"/>
      <w:lvlJc w:val="left"/>
      <w:pPr>
        <w:ind w:left="1440" w:hanging="360"/>
      </w:pPr>
      <w:rPr>
        <w:rFonts w:hint="default"/>
      </w:rPr>
    </w:lvl>
    <w:lvl w:ilvl="1">
      <w:start w:val="1"/>
      <w:numFmt w:val="lowerRoman"/>
      <w:pStyle w:val="ListParagraph"/>
      <w:lvlText w:val="%2."/>
      <w:lvlJc w:val="left"/>
      <w:pPr>
        <w:ind w:left="2160" w:hanging="360"/>
      </w:pPr>
      <w:rPr>
        <w:rFonts w:hint="default"/>
      </w:rPr>
    </w:lvl>
    <w:lvl w:ilvl="2">
      <w:start w:val="1"/>
      <w:numFmt w:val="decimal"/>
      <w:lvlText w:val="%3."/>
      <w:lvlJc w:val="right"/>
      <w:pPr>
        <w:ind w:left="2880" w:hanging="180"/>
      </w:pPr>
      <w:rPr>
        <w:rFonts w:hint="default"/>
      </w:rPr>
    </w:lvl>
    <w:lvl w:ilvl="3">
      <w:start w:val="1"/>
      <w:numFmt w:val="lowerLetter"/>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32" w15:restartNumberingAfterBreak="0">
    <w:nsid w:val="3AB03019"/>
    <w:multiLevelType w:val="hybridMultilevel"/>
    <w:tmpl w:val="D27A38F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3B526690"/>
    <w:multiLevelType w:val="hybridMultilevel"/>
    <w:tmpl w:val="F3EC363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15:restartNumberingAfterBreak="0">
    <w:nsid w:val="3BBA0622"/>
    <w:multiLevelType w:val="hybridMultilevel"/>
    <w:tmpl w:val="3FC0280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3C177AB4"/>
    <w:multiLevelType w:val="hybridMultilevel"/>
    <w:tmpl w:val="4D507FC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40622FA5"/>
    <w:multiLevelType w:val="hybridMultilevel"/>
    <w:tmpl w:val="2F74D4A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41A400B9"/>
    <w:multiLevelType w:val="hybridMultilevel"/>
    <w:tmpl w:val="6AB2CE06"/>
    <w:lvl w:ilvl="0" w:tplc="6EEE393E">
      <w:start w:val="1"/>
      <w:numFmt w:val="lowerLetter"/>
      <w:lvlText w:val="%1)"/>
      <w:lvlJc w:val="left"/>
      <w:pPr>
        <w:ind w:left="720" w:hanging="360"/>
      </w:pPr>
      <w:rPr>
        <w:rFonts w:ascii="Arial" w:hAnsi="Arial"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35E3B33"/>
    <w:multiLevelType w:val="hybridMultilevel"/>
    <w:tmpl w:val="87B8088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43A13C77"/>
    <w:multiLevelType w:val="hybridMultilevel"/>
    <w:tmpl w:val="B268C8A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43B23416"/>
    <w:multiLevelType w:val="hybridMultilevel"/>
    <w:tmpl w:val="A0F6715C"/>
    <w:lvl w:ilvl="0" w:tplc="35D699FE">
      <w:start w:val="1"/>
      <w:numFmt w:val="lowerLetter"/>
      <w:lvlText w:val="%1)"/>
      <w:lvlJc w:val="left"/>
      <w:pPr>
        <w:ind w:left="1440" w:hanging="360"/>
      </w:pPr>
      <w:rPr>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45C00BEA"/>
    <w:multiLevelType w:val="multilevel"/>
    <w:tmpl w:val="A7A86E04"/>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46417B1D"/>
    <w:multiLevelType w:val="hybridMultilevel"/>
    <w:tmpl w:val="CCC0946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48F364E0"/>
    <w:multiLevelType w:val="hybridMultilevel"/>
    <w:tmpl w:val="DC122208"/>
    <w:lvl w:ilvl="0" w:tplc="DC5C3314">
      <w:start w:val="1"/>
      <w:numFmt w:val="lowerRoman"/>
      <w:pStyle w:val="Style2"/>
      <w:lvlText w:val="%1."/>
      <w:lvlJc w:val="right"/>
      <w:pPr>
        <w:ind w:left="108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4" w15:restartNumberingAfterBreak="0">
    <w:nsid w:val="49D116D8"/>
    <w:multiLevelType w:val="hybridMultilevel"/>
    <w:tmpl w:val="1DCEBA16"/>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5" w15:restartNumberingAfterBreak="0">
    <w:nsid w:val="51B842B4"/>
    <w:multiLevelType w:val="hybridMultilevel"/>
    <w:tmpl w:val="460EE38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520854F5"/>
    <w:multiLevelType w:val="multilevel"/>
    <w:tmpl w:val="BE06A70C"/>
    <w:lvl w:ilvl="0">
      <w:start w:val="1"/>
      <w:numFmt w:val="decimal"/>
      <w:pStyle w:val="ListNumber2"/>
      <w:lvlText w:val="%1."/>
      <w:lvlJc w:val="left"/>
      <w:pPr>
        <w:tabs>
          <w:tab w:val="num" w:pos="720"/>
        </w:tabs>
        <w:ind w:left="720" w:hanging="360"/>
      </w:pPr>
      <w:rPr>
        <w:rFonts w:cs="Times New Roman" w:hint="default"/>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7" w15:restartNumberingAfterBreak="0">
    <w:nsid w:val="55283555"/>
    <w:multiLevelType w:val="hybridMultilevel"/>
    <w:tmpl w:val="FAB6E0DE"/>
    <w:lvl w:ilvl="0" w:tplc="E07CA1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553F234B"/>
    <w:multiLevelType w:val="hybridMultilevel"/>
    <w:tmpl w:val="5FD6EA8A"/>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55876DEF"/>
    <w:multiLevelType w:val="hybridMultilevel"/>
    <w:tmpl w:val="5518FFF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558A55CB"/>
    <w:multiLevelType w:val="hybridMultilevel"/>
    <w:tmpl w:val="3ACAC41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1" w15:restartNumberingAfterBreak="0">
    <w:nsid w:val="55BB3378"/>
    <w:multiLevelType w:val="hybridMultilevel"/>
    <w:tmpl w:val="1FCAEBD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2" w15:restartNumberingAfterBreak="0">
    <w:nsid w:val="5CB72DEC"/>
    <w:multiLevelType w:val="hybridMultilevel"/>
    <w:tmpl w:val="CA9EA4F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15:restartNumberingAfterBreak="0">
    <w:nsid w:val="5CF26C9E"/>
    <w:multiLevelType w:val="hybridMultilevel"/>
    <w:tmpl w:val="B98490CC"/>
    <w:lvl w:ilvl="0" w:tplc="CDB4EA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5DDF7C65"/>
    <w:multiLevelType w:val="hybridMultilevel"/>
    <w:tmpl w:val="F61E8D3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15:restartNumberingAfterBreak="0">
    <w:nsid w:val="5F603C8B"/>
    <w:multiLevelType w:val="hybridMultilevel"/>
    <w:tmpl w:val="B4F4AD9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15:restartNumberingAfterBreak="0">
    <w:nsid w:val="5FBF6C2D"/>
    <w:multiLevelType w:val="hybridMultilevel"/>
    <w:tmpl w:val="98DCCDD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15:restartNumberingAfterBreak="0">
    <w:nsid w:val="62CD1D30"/>
    <w:multiLevelType w:val="hybridMultilevel"/>
    <w:tmpl w:val="03482344"/>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58" w15:restartNumberingAfterBreak="0">
    <w:nsid w:val="63130B84"/>
    <w:multiLevelType w:val="hybridMultilevel"/>
    <w:tmpl w:val="D99AA3C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15:restartNumberingAfterBreak="0">
    <w:nsid w:val="65343C6B"/>
    <w:multiLevelType w:val="hybridMultilevel"/>
    <w:tmpl w:val="541C2C8C"/>
    <w:lvl w:ilvl="0" w:tplc="DEE241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15:restartNumberingAfterBreak="0">
    <w:nsid w:val="6E0F0804"/>
    <w:multiLevelType w:val="hybridMultilevel"/>
    <w:tmpl w:val="5E44F0DA"/>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1" w15:restartNumberingAfterBreak="0">
    <w:nsid w:val="6ED11F09"/>
    <w:multiLevelType w:val="hybridMultilevel"/>
    <w:tmpl w:val="9AECF43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15:restartNumberingAfterBreak="0">
    <w:nsid w:val="71841A60"/>
    <w:multiLevelType w:val="hybridMultilevel"/>
    <w:tmpl w:val="FAC874A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15:restartNumberingAfterBreak="0">
    <w:nsid w:val="75424373"/>
    <w:multiLevelType w:val="hybridMultilevel"/>
    <w:tmpl w:val="AFAA90E8"/>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4" w15:restartNumberingAfterBreak="0">
    <w:nsid w:val="770B2FA7"/>
    <w:multiLevelType w:val="hybridMultilevel"/>
    <w:tmpl w:val="9B6293D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5" w15:restartNumberingAfterBreak="0">
    <w:nsid w:val="7898221E"/>
    <w:multiLevelType w:val="hybridMultilevel"/>
    <w:tmpl w:val="03D8C6E6"/>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6" w15:restartNumberingAfterBreak="0">
    <w:nsid w:val="7AB37B88"/>
    <w:multiLevelType w:val="hybridMultilevel"/>
    <w:tmpl w:val="DE2014E0"/>
    <w:lvl w:ilvl="0" w:tplc="F7C6F780">
      <w:start w:val="1"/>
      <w:numFmt w:val="lowerRoman"/>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67" w15:restartNumberingAfterBreak="0">
    <w:nsid w:val="7C6C0F90"/>
    <w:multiLevelType w:val="hybridMultilevel"/>
    <w:tmpl w:val="730AC36A"/>
    <w:lvl w:ilvl="0" w:tplc="BDFC215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8" w15:restartNumberingAfterBreak="0">
    <w:nsid w:val="7D451E10"/>
    <w:multiLevelType w:val="hybridMultilevel"/>
    <w:tmpl w:val="038C8E7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9" w15:restartNumberingAfterBreak="0">
    <w:nsid w:val="7E543F52"/>
    <w:multiLevelType w:val="hybridMultilevel"/>
    <w:tmpl w:val="C232918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6"/>
  </w:num>
  <w:num w:numId="2">
    <w:abstractNumId w:val="25"/>
  </w:num>
  <w:num w:numId="3">
    <w:abstractNumId w:val="40"/>
  </w:num>
  <w:num w:numId="4">
    <w:abstractNumId w:val="56"/>
  </w:num>
  <w:num w:numId="5">
    <w:abstractNumId w:val="50"/>
  </w:num>
  <w:num w:numId="6">
    <w:abstractNumId w:val="52"/>
  </w:num>
  <w:num w:numId="7">
    <w:abstractNumId w:val="23"/>
  </w:num>
  <w:num w:numId="8">
    <w:abstractNumId w:val="10"/>
  </w:num>
  <w:num w:numId="9">
    <w:abstractNumId w:val="36"/>
  </w:num>
  <w:num w:numId="10">
    <w:abstractNumId w:val="30"/>
  </w:num>
  <w:num w:numId="11">
    <w:abstractNumId w:val="15"/>
  </w:num>
  <w:num w:numId="12">
    <w:abstractNumId w:val="17"/>
  </w:num>
  <w:num w:numId="13">
    <w:abstractNumId w:val="68"/>
  </w:num>
  <w:num w:numId="14">
    <w:abstractNumId w:val="21"/>
  </w:num>
  <w:num w:numId="15">
    <w:abstractNumId w:val="35"/>
  </w:num>
  <w:num w:numId="16">
    <w:abstractNumId w:val="19"/>
  </w:num>
  <w:num w:numId="17">
    <w:abstractNumId w:val="20"/>
  </w:num>
  <w:num w:numId="18">
    <w:abstractNumId w:val="42"/>
  </w:num>
  <w:num w:numId="19">
    <w:abstractNumId w:val="55"/>
  </w:num>
  <w:num w:numId="20">
    <w:abstractNumId w:val="62"/>
  </w:num>
  <w:num w:numId="21">
    <w:abstractNumId w:val="13"/>
  </w:num>
  <w:num w:numId="22">
    <w:abstractNumId w:val="48"/>
  </w:num>
  <w:num w:numId="23">
    <w:abstractNumId w:val="27"/>
  </w:num>
  <w:num w:numId="24">
    <w:abstractNumId w:val="6"/>
  </w:num>
  <w:num w:numId="25">
    <w:abstractNumId w:val="5"/>
  </w:num>
  <w:num w:numId="26">
    <w:abstractNumId w:val="3"/>
  </w:num>
  <w:num w:numId="27">
    <w:abstractNumId w:val="31"/>
  </w:num>
  <w:num w:numId="28">
    <w:abstractNumId w:val="2"/>
  </w:num>
  <w:num w:numId="29">
    <w:abstractNumId w:val="65"/>
  </w:num>
  <w:num w:numId="30">
    <w:abstractNumId w:val="7"/>
  </w:num>
  <w:num w:numId="31">
    <w:abstractNumId w:val="26"/>
  </w:num>
  <w:num w:numId="32">
    <w:abstractNumId w:val="16"/>
  </w:num>
  <w:num w:numId="33">
    <w:abstractNumId w:val="60"/>
  </w:num>
  <w:num w:numId="34">
    <w:abstractNumId w:val="34"/>
  </w:num>
  <w:num w:numId="35">
    <w:abstractNumId w:val="61"/>
  </w:num>
  <w:num w:numId="36">
    <w:abstractNumId w:val="38"/>
  </w:num>
  <w:num w:numId="37">
    <w:abstractNumId w:val="69"/>
  </w:num>
  <w:num w:numId="38">
    <w:abstractNumId w:val="22"/>
  </w:num>
  <w:num w:numId="39">
    <w:abstractNumId w:val="33"/>
  </w:num>
  <w:num w:numId="40">
    <w:abstractNumId w:val="49"/>
  </w:num>
  <w:num w:numId="41">
    <w:abstractNumId w:val="54"/>
  </w:num>
  <w:num w:numId="42">
    <w:abstractNumId w:val="8"/>
  </w:num>
  <w:num w:numId="43">
    <w:abstractNumId w:val="51"/>
  </w:num>
  <w:num w:numId="44">
    <w:abstractNumId w:val="24"/>
  </w:num>
  <w:num w:numId="45">
    <w:abstractNumId w:val="58"/>
  </w:num>
  <w:num w:numId="46">
    <w:abstractNumId w:val="28"/>
  </w:num>
  <w:num w:numId="47">
    <w:abstractNumId w:val="32"/>
  </w:num>
  <w:num w:numId="48">
    <w:abstractNumId w:val="0"/>
  </w:num>
  <w:num w:numId="49">
    <w:abstractNumId w:val="18"/>
  </w:num>
  <w:num w:numId="50">
    <w:abstractNumId w:val="64"/>
  </w:num>
  <w:num w:numId="51">
    <w:abstractNumId w:val="1"/>
  </w:num>
  <w:num w:numId="52">
    <w:abstractNumId w:val="4"/>
  </w:num>
  <w:num w:numId="53">
    <w:abstractNumId w:val="44"/>
  </w:num>
  <w:num w:numId="54">
    <w:abstractNumId w:val="39"/>
  </w:num>
  <w:num w:numId="55">
    <w:abstractNumId w:val="45"/>
  </w:num>
  <w:num w:numId="56">
    <w:abstractNumId w:val="9"/>
  </w:num>
  <w:num w:numId="57">
    <w:abstractNumId w:val="12"/>
  </w:num>
  <w:num w:numId="58">
    <w:abstractNumId w:val="14"/>
  </w:num>
  <w:num w:numId="59">
    <w:abstractNumId w:val="63"/>
  </w:num>
  <w:num w:numId="6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3"/>
  </w:num>
  <w:num w:numId="62">
    <w:abstractNumId w:val="43"/>
    <w:lvlOverride w:ilvl="0">
      <w:startOverride w:val="1"/>
    </w:lvlOverride>
  </w:num>
  <w:num w:numId="63">
    <w:abstractNumId w:val="3"/>
    <w:lvlOverride w:ilvl="0">
      <w:startOverride w:val="1"/>
    </w:lvlOverride>
  </w:num>
  <w:num w:numId="64">
    <w:abstractNumId w:val="43"/>
    <w:lvlOverride w:ilvl="0">
      <w:startOverride w:val="1"/>
    </w:lvlOverride>
  </w:num>
  <w:num w:numId="65">
    <w:abstractNumId w:val="3"/>
    <w:lvlOverride w:ilvl="0">
      <w:startOverride w:val="1"/>
    </w:lvlOverride>
  </w:num>
  <w:num w:numId="66">
    <w:abstractNumId w:val="43"/>
    <w:lvlOverride w:ilvl="0">
      <w:startOverride w:val="1"/>
    </w:lvlOverride>
  </w:num>
  <w:num w:numId="67">
    <w:abstractNumId w:val="3"/>
    <w:lvlOverride w:ilvl="0">
      <w:startOverride w:val="1"/>
    </w:lvlOverride>
  </w:num>
  <w:num w:numId="68">
    <w:abstractNumId w:val="3"/>
    <w:lvlOverride w:ilvl="0">
      <w:startOverride w:val="1"/>
    </w:lvlOverride>
  </w:num>
  <w:num w:numId="69">
    <w:abstractNumId w:val="11"/>
  </w:num>
  <w:num w:numId="70">
    <w:abstractNumId w:val="67"/>
  </w:num>
  <w:num w:numId="71">
    <w:abstractNumId w:val="47"/>
  </w:num>
  <w:num w:numId="72">
    <w:abstractNumId w:val="59"/>
  </w:num>
  <w:num w:numId="73">
    <w:abstractNumId w:val="53"/>
  </w:num>
  <w:num w:numId="74">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41"/>
  </w:num>
  <w:num w:numId="76">
    <w:abstractNumId w:val="66"/>
  </w:num>
  <w:num w:numId="77">
    <w:abstractNumId w:val="29"/>
  </w:num>
  <w:num w:numId="78">
    <w:abstractNumId w:val="31"/>
  </w:num>
  <w:num w:numId="79">
    <w:abstractNumId w:val="31"/>
  </w:num>
  <w:num w:numId="80">
    <w:abstractNumId w:val="31"/>
  </w:num>
  <w:num w:numId="81">
    <w:abstractNumId w:val="37"/>
  </w:num>
  <w:numIdMacAtCleanup w:val="7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Brock, Barbara (CoveredCA)">
    <w15:presenceInfo w15:providerId="AD" w15:userId="S::Barbara.Brock@covered.ca.gov::4d7d9047-a66d-47ae-b823-1c168aaf3ff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496"/>
    <w:rsid w:val="000025AE"/>
    <w:rsid w:val="00002928"/>
    <w:rsid w:val="00002F0C"/>
    <w:rsid w:val="000043B7"/>
    <w:rsid w:val="00004928"/>
    <w:rsid w:val="00004A8D"/>
    <w:rsid w:val="00004F37"/>
    <w:rsid w:val="00005CC2"/>
    <w:rsid w:val="000062EF"/>
    <w:rsid w:val="000075D9"/>
    <w:rsid w:val="000108B4"/>
    <w:rsid w:val="0001148A"/>
    <w:rsid w:val="000118AA"/>
    <w:rsid w:val="00011C4B"/>
    <w:rsid w:val="00012496"/>
    <w:rsid w:val="0001252F"/>
    <w:rsid w:val="0001368D"/>
    <w:rsid w:val="00013A9C"/>
    <w:rsid w:val="00014E87"/>
    <w:rsid w:val="00015722"/>
    <w:rsid w:val="00016E3A"/>
    <w:rsid w:val="00017E06"/>
    <w:rsid w:val="00017FAC"/>
    <w:rsid w:val="000212F4"/>
    <w:rsid w:val="000237B4"/>
    <w:rsid w:val="00024881"/>
    <w:rsid w:val="00025F1F"/>
    <w:rsid w:val="000274D2"/>
    <w:rsid w:val="00027F96"/>
    <w:rsid w:val="00031417"/>
    <w:rsid w:val="000337EB"/>
    <w:rsid w:val="0003418C"/>
    <w:rsid w:val="00034EB0"/>
    <w:rsid w:val="000354EB"/>
    <w:rsid w:val="0003747C"/>
    <w:rsid w:val="00037B0B"/>
    <w:rsid w:val="000401E3"/>
    <w:rsid w:val="00040C72"/>
    <w:rsid w:val="000411A9"/>
    <w:rsid w:val="00041714"/>
    <w:rsid w:val="00042304"/>
    <w:rsid w:val="00042D2D"/>
    <w:rsid w:val="00043515"/>
    <w:rsid w:val="000446C3"/>
    <w:rsid w:val="0004685C"/>
    <w:rsid w:val="00050B40"/>
    <w:rsid w:val="000516B3"/>
    <w:rsid w:val="000517F7"/>
    <w:rsid w:val="000519A3"/>
    <w:rsid w:val="000520D5"/>
    <w:rsid w:val="00053B8D"/>
    <w:rsid w:val="00055597"/>
    <w:rsid w:val="00057389"/>
    <w:rsid w:val="00060DF3"/>
    <w:rsid w:val="000617CC"/>
    <w:rsid w:val="000624FE"/>
    <w:rsid w:val="00062D23"/>
    <w:rsid w:val="00065939"/>
    <w:rsid w:val="000660D6"/>
    <w:rsid w:val="0006651C"/>
    <w:rsid w:val="00066F7C"/>
    <w:rsid w:val="0006721C"/>
    <w:rsid w:val="000675EB"/>
    <w:rsid w:val="00067BF9"/>
    <w:rsid w:val="0007092C"/>
    <w:rsid w:val="00071CC9"/>
    <w:rsid w:val="00072799"/>
    <w:rsid w:val="00072A84"/>
    <w:rsid w:val="000735C3"/>
    <w:rsid w:val="000739B3"/>
    <w:rsid w:val="0007524A"/>
    <w:rsid w:val="00076435"/>
    <w:rsid w:val="00077BEF"/>
    <w:rsid w:val="00080007"/>
    <w:rsid w:val="000830BF"/>
    <w:rsid w:val="00084E6E"/>
    <w:rsid w:val="00086228"/>
    <w:rsid w:val="0008643B"/>
    <w:rsid w:val="00087F00"/>
    <w:rsid w:val="00090778"/>
    <w:rsid w:val="00090821"/>
    <w:rsid w:val="00091065"/>
    <w:rsid w:val="00091F4B"/>
    <w:rsid w:val="0009213B"/>
    <w:rsid w:val="00093222"/>
    <w:rsid w:val="00093406"/>
    <w:rsid w:val="00093669"/>
    <w:rsid w:val="00093BBE"/>
    <w:rsid w:val="000944B1"/>
    <w:rsid w:val="00095232"/>
    <w:rsid w:val="00095D90"/>
    <w:rsid w:val="00095FC0"/>
    <w:rsid w:val="00096005"/>
    <w:rsid w:val="00096D27"/>
    <w:rsid w:val="00097279"/>
    <w:rsid w:val="000A0497"/>
    <w:rsid w:val="000A04F6"/>
    <w:rsid w:val="000A0736"/>
    <w:rsid w:val="000A07D6"/>
    <w:rsid w:val="000A0A2D"/>
    <w:rsid w:val="000A130D"/>
    <w:rsid w:val="000A1698"/>
    <w:rsid w:val="000A41A8"/>
    <w:rsid w:val="000A53C3"/>
    <w:rsid w:val="000A57BA"/>
    <w:rsid w:val="000A6302"/>
    <w:rsid w:val="000A7DAF"/>
    <w:rsid w:val="000A7F1B"/>
    <w:rsid w:val="000B029A"/>
    <w:rsid w:val="000B183E"/>
    <w:rsid w:val="000B27E0"/>
    <w:rsid w:val="000B429D"/>
    <w:rsid w:val="000B6DC3"/>
    <w:rsid w:val="000B6EFF"/>
    <w:rsid w:val="000B7CDF"/>
    <w:rsid w:val="000C02E5"/>
    <w:rsid w:val="000C22C7"/>
    <w:rsid w:val="000C29C9"/>
    <w:rsid w:val="000C2FC8"/>
    <w:rsid w:val="000C3B01"/>
    <w:rsid w:val="000C3BA9"/>
    <w:rsid w:val="000C4A8A"/>
    <w:rsid w:val="000C4B4A"/>
    <w:rsid w:val="000C4C2C"/>
    <w:rsid w:val="000C4DFB"/>
    <w:rsid w:val="000C4EA1"/>
    <w:rsid w:val="000C59A7"/>
    <w:rsid w:val="000D37BE"/>
    <w:rsid w:val="000D544B"/>
    <w:rsid w:val="000D5A34"/>
    <w:rsid w:val="000D720C"/>
    <w:rsid w:val="000D7923"/>
    <w:rsid w:val="000D7FBD"/>
    <w:rsid w:val="000E0505"/>
    <w:rsid w:val="000E1932"/>
    <w:rsid w:val="000E20ED"/>
    <w:rsid w:val="000E2A13"/>
    <w:rsid w:val="000E2F1F"/>
    <w:rsid w:val="000E3032"/>
    <w:rsid w:val="000E49F6"/>
    <w:rsid w:val="000E5F9E"/>
    <w:rsid w:val="000E7074"/>
    <w:rsid w:val="000E7A1E"/>
    <w:rsid w:val="000E7B6F"/>
    <w:rsid w:val="000E7E3E"/>
    <w:rsid w:val="000F12CF"/>
    <w:rsid w:val="000F1D15"/>
    <w:rsid w:val="000F2753"/>
    <w:rsid w:val="000F281C"/>
    <w:rsid w:val="000F2CD1"/>
    <w:rsid w:val="000F4411"/>
    <w:rsid w:val="000F47A6"/>
    <w:rsid w:val="000F5E2E"/>
    <w:rsid w:val="000F603F"/>
    <w:rsid w:val="000F6646"/>
    <w:rsid w:val="000F7ECB"/>
    <w:rsid w:val="00100599"/>
    <w:rsid w:val="0010059E"/>
    <w:rsid w:val="00101813"/>
    <w:rsid w:val="00101CCD"/>
    <w:rsid w:val="00104414"/>
    <w:rsid w:val="001048F9"/>
    <w:rsid w:val="00104F8E"/>
    <w:rsid w:val="00105498"/>
    <w:rsid w:val="001061F9"/>
    <w:rsid w:val="0010737E"/>
    <w:rsid w:val="001103A4"/>
    <w:rsid w:val="00110ED2"/>
    <w:rsid w:val="00113851"/>
    <w:rsid w:val="00113FD6"/>
    <w:rsid w:val="00114FF5"/>
    <w:rsid w:val="00115361"/>
    <w:rsid w:val="00116776"/>
    <w:rsid w:val="00117357"/>
    <w:rsid w:val="00120F78"/>
    <w:rsid w:val="0012217F"/>
    <w:rsid w:val="00122247"/>
    <w:rsid w:val="00122330"/>
    <w:rsid w:val="00122948"/>
    <w:rsid w:val="00122957"/>
    <w:rsid w:val="00123A8C"/>
    <w:rsid w:val="001240CF"/>
    <w:rsid w:val="00124938"/>
    <w:rsid w:val="00124DC3"/>
    <w:rsid w:val="00124E04"/>
    <w:rsid w:val="00124F4A"/>
    <w:rsid w:val="00126F4F"/>
    <w:rsid w:val="00127B45"/>
    <w:rsid w:val="00127F20"/>
    <w:rsid w:val="001300C0"/>
    <w:rsid w:val="00130F6F"/>
    <w:rsid w:val="00131216"/>
    <w:rsid w:val="00131C6F"/>
    <w:rsid w:val="0013208A"/>
    <w:rsid w:val="001320B3"/>
    <w:rsid w:val="0013421B"/>
    <w:rsid w:val="001346E5"/>
    <w:rsid w:val="00136256"/>
    <w:rsid w:val="0013659F"/>
    <w:rsid w:val="00136A2F"/>
    <w:rsid w:val="00137493"/>
    <w:rsid w:val="00140069"/>
    <w:rsid w:val="001409BB"/>
    <w:rsid w:val="001410B1"/>
    <w:rsid w:val="001419CA"/>
    <w:rsid w:val="00142E35"/>
    <w:rsid w:val="00144237"/>
    <w:rsid w:val="0014496F"/>
    <w:rsid w:val="00144D16"/>
    <w:rsid w:val="001451C8"/>
    <w:rsid w:val="00145510"/>
    <w:rsid w:val="00145545"/>
    <w:rsid w:val="001476D0"/>
    <w:rsid w:val="00150476"/>
    <w:rsid w:val="00150C3A"/>
    <w:rsid w:val="001519FB"/>
    <w:rsid w:val="00152036"/>
    <w:rsid w:val="00152F49"/>
    <w:rsid w:val="00155E14"/>
    <w:rsid w:val="001579D1"/>
    <w:rsid w:val="00157F0E"/>
    <w:rsid w:val="00160AE7"/>
    <w:rsid w:val="0016113D"/>
    <w:rsid w:val="00162FAE"/>
    <w:rsid w:val="0016382E"/>
    <w:rsid w:val="001639FB"/>
    <w:rsid w:val="0016503E"/>
    <w:rsid w:val="00165EF4"/>
    <w:rsid w:val="00166497"/>
    <w:rsid w:val="001666E5"/>
    <w:rsid w:val="00166C28"/>
    <w:rsid w:val="00167458"/>
    <w:rsid w:val="00167749"/>
    <w:rsid w:val="00167ACB"/>
    <w:rsid w:val="0017064A"/>
    <w:rsid w:val="00171CB4"/>
    <w:rsid w:val="00172372"/>
    <w:rsid w:val="00173611"/>
    <w:rsid w:val="00173CC2"/>
    <w:rsid w:val="00174424"/>
    <w:rsid w:val="0017450B"/>
    <w:rsid w:val="0017463E"/>
    <w:rsid w:val="00175B2A"/>
    <w:rsid w:val="001763B0"/>
    <w:rsid w:val="001764B6"/>
    <w:rsid w:val="001801F2"/>
    <w:rsid w:val="00180292"/>
    <w:rsid w:val="001805DF"/>
    <w:rsid w:val="0018060D"/>
    <w:rsid w:val="00180A75"/>
    <w:rsid w:val="0018281F"/>
    <w:rsid w:val="00182DE5"/>
    <w:rsid w:val="00183DEF"/>
    <w:rsid w:val="001842EE"/>
    <w:rsid w:val="0019033B"/>
    <w:rsid w:val="00191686"/>
    <w:rsid w:val="00191813"/>
    <w:rsid w:val="00191977"/>
    <w:rsid w:val="00192B04"/>
    <w:rsid w:val="001935A9"/>
    <w:rsid w:val="00194725"/>
    <w:rsid w:val="00194991"/>
    <w:rsid w:val="0019558D"/>
    <w:rsid w:val="00196708"/>
    <w:rsid w:val="0019738C"/>
    <w:rsid w:val="00197814"/>
    <w:rsid w:val="00197EE5"/>
    <w:rsid w:val="001A0676"/>
    <w:rsid w:val="001A4117"/>
    <w:rsid w:val="001A4FF7"/>
    <w:rsid w:val="001A50BD"/>
    <w:rsid w:val="001A5120"/>
    <w:rsid w:val="001A5D24"/>
    <w:rsid w:val="001A7480"/>
    <w:rsid w:val="001A7BD9"/>
    <w:rsid w:val="001B0636"/>
    <w:rsid w:val="001B0797"/>
    <w:rsid w:val="001B1E43"/>
    <w:rsid w:val="001B2038"/>
    <w:rsid w:val="001B35F0"/>
    <w:rsid w:val="001B3D55"/>
    <w:rsid w:val="001B4985"/>
    <w:rsid w:val="001B5936"/>
    <w:rsid w:val="001B7540"/>
    <w:rsid w:val="001B78F6"/>
    <w:rsid w:val="001C0CBE"/>
    <w:rsid w:val="001C2678"/>
    <w:rsid w:val="001C4007"/>
    <w:rsid w:val="001C59F4"/>
    <w:rsid w:val="001C5EE1"/>
    <w:rsid w:val="001C7248"/>
    <w:rsid w:val="001C77B4"/>
    <w:rsid w:val="001D1261"/>
    <w:rsid w:val="001D1320"/>
    <w:rsid w:val="001D1652"/>
    <w:rsid w:val="001D193F"/>
    <w:rsid w:val="001D2113"/>
    <w:rsid w:val="001D339B"/>
    <w:rsid w:val="001D3C3F"/>
    <w:rsid w:val="001D3F96"/>
    <w:rsid w:val="001D3FB6"/>
    <w:rsid w:val="001D4D8C"/>
    <w:rsid w:val="001D635E"/>
    <w:rsid w:val="001E039C"/>
    <w:rsid w:val="001E11F2"/>
    <w:rsid w:val="001E183A"/>
    <w:rsid w:val="001E1C20"/>
    <w:rsid w:val="001E2063"/>
    <w:rsid w:val="001E2E9E"/>
    <w:rsid w:val="001E371A"/>
    <w:rsid w:val="001E4506"/>
    <w:rsid w:val="001E5AF1"/>
    <w:rsid w:val="001E67A4"/>
    <w:rsid w:val="001E7073"/>
    <w:rsid w:val="001F0990"/>
    <w:rsid w:val="001F1D9C"/>
    <w:rsid w:val="001F3163"/>
    <w:rsid w:val="001F32A1"/>
    <w:rsid w:val="001F406E"/>
    <w:rsid w:val="001F4BA8"/>
    <w:rsid w:val="001F5B30"/>
    <w:rsid w:val="001F78C8"/>
    <w:rsid w:val="001F7C55"/>
    <w:rsid w:val="00200212"/>
    <w:rsid w:val="00200FAE"/>
    <w:rsid w:val="002019FA"/>
    <w:rsid w:val="002038DB"/>
    <w:rsid w:val="0020480F"/>
    <w:rsid w:val="00204938"/>
    <w:rsid w:val="00205DFD"/>
    <w:rsid w:val="00206606"/>
    <w:rsid w:val="00206D20"/>
    <w:rsid w:val="00207F1B"/>
    <w:rsid w:val="002108D5"/>
    <w:rsid w:val="00210946"/>
    <w:rsid w:val="002126DD"/>
    <w:rsid w:val="00214A91"/>
    <w:rsid w:val="00214ED9"/>
    <w:rsid w:val="002160BC"/>
    <w:rsid w:val="002168A1"/>
    <w:rsid w:val="00217723"/>
    <w:rsid w:val="002206AA"/>
    <w:rsid w:val="00221735"/>
    <w:rsid w:val="0022256D"/>
    <w:rsid w:val="002248DD"/>
    <w:rsid w:val="0022491A"/>
    <w:rsid w:val="00225048"/>
    <w:rsid w:val="00225252"/>
    <w:rsid w:val="00225FBC"/>
    <w:rsid w:val="00226E95"/>
    <w:rsid w:val="0022711E"/>
    <w:rsid w:val="00232944"/>
    <w:rsid w:val="00233E5B"/>
    <w:rsid w:val="00233FDA"/>
    <w:rsid w:val="002350E3"/>
    <w:rsid w:val="002353B3"/>
    <w:rsid w:val="00235583"/>
    <w:rsid w:val="00235F65"/>
    <w:rsid w:val="00236C9E"/>
    <w:rsid w:val="0023733C"/>
    <w:rsid w:val="00241477"/>
    <w:rsid w:val="00241D08"/>
    <w:rsid w:val="00242A63"/>
    <w:rsid w:val="0024400B"/>
    <w:rsid w:val="00244B90"/>
    <w:rsid w:val="00247BC2"/>
    <w:rsid w:val="00250E92"/>
    <w:rsid w:val="00251060"/>
    <w:rsid w:val="00251276"/>
    <w:rsid w:val="0025171F"/>
    <w:rsid w:val="00252034"/>
    <w:rsid w:val="00252B77"/>
    <w:rsid w:val="002530D5"/>
    <w:rsid w:val="00253CCF"/>
    <w:rsid w:val="0025407C"/>
    <w:rsid w:val="0025657C"/>
    <w:rsid w:val="00256936"/>
    <w:rsid w:val="00256E6B"/>
    <w:rsid w:val="00257C02"/>
    <w:rsid w:val="00260CB5"/>
    <w:rsid w:val="00262834"/>
    <w:rsid w:val="00263F06"/>
    <w:rsid w:val="002645E8"/>
    <w:rsid w:val="00265997"/>
    <w:rsid w:val="00266550"/>
    <w:rsid w:val="002674AF"/>
    <w:rsid w:val="00267553"/>
    <w:rsid w:val="00267E88"/>
    <w:rsid w:val="0027007D"/>
    <w:rsid w:val="002727FD"/>
    <w:rsid w:val="002753F7"/>
    <w:rsid w:val="002756EE"/>
    <w:rsid w:val="00275BAD"/>
    <w:rsid w:val="00276D82"/>
    <w:rsid w:val="00277B35"/>
    <w:rsid w:val="00277F83"/>
    <w:rsid w:val="0028031C"/>
    <w:rsid w:val="0028041C"/>
    <w:rsid w:val="00280BC9"/>
    <w:rsid w:val="00281DE9"/>
    <w:rsid w:val="00281DF6"/>
    <w:rsid w:val="00283C30"/>
    <w:rsid w:val="0028519B"/>
    <w:rsid w:val="00286102"/>
    <w:rsid w:val="00286AB5"/>
    <w:rsid w:val="00286E4D"/>
    <w:rsid w:val="002903F7"/>
    <w:rsid w:val="00290AAE"/>
    <w:rsid w:val="00290C67"/>
    <w:rsid w:val="00291650"/>
    <w:rsid w:val="0029283B"/>
    <w:rsid w:val="00293361"/>
    <w:rsid w:val="002933CA"/>
    <w:rsid w:val="002949FC"/>
    <w:rsid w:val="00295B4B"/>
    <w:rsid w:val="00296515"/>
    <w:rsid w:val="00296AF6"/>
    <w:rsid w:val="00296BB7"/>
    <w:rsid w:val="00297BF6"/>
    <w:rsid w:val="002A1974"/>
    <w:rsid w:val="002A35A0"/>
    <w:rsid w:val="002A3BEA"/>
    <w:rsid w:val="002A54DC"/>
    <w:rsid w:val="002A5C39"/>
    <w:rsid w:val="002A5F96"/>
    <w:rsid w:val="002A6495"/>
    <w:rsid w:val="002A6933"/>
    <w:rsid w:val="002B0379"/>
    <w:rsid w:val="002B0450"/>
    <w:rsid w:val="002B208A"/>
    <w:rsid w:val="002B209F"/>
    <w:rsid w:val="002B2C5B"/>
    <w:rsid w:val="002B3212"/>
    <w:rsid w:val="002B4FB9"/>
    <w:rsid w:val="002B7053"/>
    <w:rsid w:val="002B7807"/>
    <w:rsid w:val="002C08D1"/>
    <w:rsid w:val="002C0D4A"/>
    <w:rsid w:val="002C123F"/>
    <w:rsid w:val="002C164E"/>
    <w:rsid w:val="002C2582"/>
    <w:rsid w:val="002C355B"/>
    <w:rsid w:val="002C52D9"/>
    <w:rsid w:val="002C5553"/>
    <w:rsid w:val="002C5FD3"/>
    <w:rsid w:val="002C611F"/>
    <w:rsid w:val="002C627D"/>
    <w:rsid w:val="002C6A05"/>
    <w:rsid w:val="002C7685"/>
    <w:rsid w:val="002D0BF7"/>
    <w:rsid w:val="002D1531"/>
    <w:rsid w:val="002D1D94"/>
    <w:rsid w:val="002D2046"/>
    <w:rsid w:val="002D21F6"/>
    <w:rsid w:val="002D47DE"/>
    <w:rsid w:val="002D59A9"/>
    <w:rsid w:val="002D5D67"/>
    <w:rsid w:val="002D5FD8"/>
    <w:rsid w:val="002D60C6"/>
    <w:rsid w:val="002D6EE2"/>
    <w:rsid w:val="002D70F3"/>
    <w:rsid w:val="002D7A4E"/>
    <w:rsid w:val="002E0345"/>
    <w:rsid w:val="002E18FB"/>
    <w:rsid w:val="002E1B22"/>
    <w:rsid w:val="002E26D3"/>
    <w:rsid w:val="002E2F6C"/>
    <w:rsid w:val="002E3BF7"/>
    <w:rsid w:val="002E4314"/>
    <w:rsid w:val="002E4411"/>
    <w:rsid w:val="002E5B9D"/>
    <w:rsid w:val="002E5F5E"/>
    <w:rsid w:val="002E66C4"/>
    <w:rsid w:val="002F0029"/>
    <w:rsid w:val="002F0B8A"/>
    <w:rsid w:val="002F0DEC"/>
    <w:rsid w:val="002F0E5E"/>
    <w:rsid w:val="002F1595"/>
    <w:rsid w:val="002F3A41"/>
    <w:rsid w:val="002F4434"/>
    <w:rsid w:val="002F4517"/>
    <w:rsid w:val="002F5A31"/>
    <w:rsid w:val="002F6782"/>
    <w:rsid w:val="002F6900"/>
    <w:rsid w:val="0030013B"/>
    <w:rsid w:val="00300432"/>
    <w:rsid w:val="00300A21"/>
    <w:rsid w:val="003017B3"/>
    <w:rsid w:val="0030186D"/>
    <w:rsid w:val="00302D0D"/>
    <w:rsid w:val="00306B07"/>
    <w:rsid w:val="00307230"/>
    <w:rsid w:val="00307440"/>
    <w:rsid w:val="003075DE"/>
    <w:rsid w:val="00310B38"/>
    <w:rsid w:val="0031101C"/>
    <w:rsid w:val="003115EC"/>
    <w:rsid w:val="00312AE9"/>
    <w:rsid w:val="00312D5B"/>
    <w:rsid w:val="003135A6"/>
    <w:rsid w:val="003135EB"/>
    <w:rsid w:val="00313C18"/>
    <w:rsid w:val="00313EF3"/>
    <w:rsid w:val="00314D51"/>
    <w:rsid w:val="00314FB8"/>
    <w:rsid w:val="00315383"/>
    <w:rsid w:val="00316A35"/>
    <w:rsid w:val="00320479"/>
    <w:rsid w:val="00320591"/>
    <w:rsid w:val="003208A6"/>
    <w:rsid w:val="00321254"/>
    <w:rsid w:val="00321265"/>
    <w:rsid w:val="00322C33"/>
    <w:rsid w:val="00323254"/>
    <w:rsid w:val="00323970"/>
    <w:rsid w:val="00323B46"/>
    <w:rsid w:val="00323B85"/>
    <w:rsid w:val="00323BDF"/>
    <w:rsid w:val="0032544B"/>
    <w:rsid w:val="003259BD"/>
    <w:rsid w:val="00325C30"/>
    <w:rsid w:val="00326E27"/>
    <w:rsid w:val="00327E88"/>
    <w:rsid w:val="00327F33"/>
    <w:rsid w:val="0033013B"/>
    <w:rsid w:val="0033110C"/>
    <w:rsid w:val="0033285C"/>
    <w:rsid w:val="003344E4"/>
    <w:rsid w:val="0033476A"/>
    <w:rsid w:val="00335D28"/>
    <w:rsid w:val="00335D4A"/>
    <w:rsid w:val="003371F4"/>
    <w:rsid w:val="00337CAA"/>
    <w:rsid w:val="00342574"/>
    <w:rsid w:val="00344168"/>
    <w:rsid w:val="003448D5"/>
    <w:rsid w:val="003448F7"/>
    <w:rsid w:val="00344B0B"/>
    <w:rsid w:val="003453AB"/>
    <w:rsid w:val="00345A4C"/>
    <w:rsid w:val="00345CEF"/>
    <w:rsid w:val="00347916"/>
    <w:rsid w:val="00350100"/>
    <w:rsid w:val="003502B8"/>
    <w:rsid w:val="00351A1F"/>
    <w:rsid w:val="00351C16"/>
    <w:rsid w:val="00351DEB"/>
    <w:rsid w:val="003529D3"/>
    <w:rsid w:val="003529EC"/>
    <w:rsid w:val="00352B94"/>
    <w:rsid w:val="00355B34"/>
    <w:rsid w:val="00356B5F"/>
    <w:rsid w:val="00356B97"/>
    <w:rsid w:val="00357828"/>
    <w:rsid w:val="003614A0"/>
    <w:rsid w:val="0036163C"/>
    <w:rsid w:val="00362863"/>
    <w:rsid w:val="00362CBA"/>
    <w:rsid w:val="00362F2B"/>
    <w:rsid w:val="003632A6"/>
    <w:rsid w:val="00364167"/>
    <w:rsid w:val="00364249"/>
    <w:rsid w:val="0037030F"/>
    <w:rsid w:val="00370602"/>
    <w:rsid w:val="00370C75"/>
    <w:rsid w:val="00371908"/>
    <w:rsid w:val="00372350"/>
    <w:rsid w:val="00373411"/>
    <w:rsid w:val="0037461B"/>
    <w:rsid w:val="00374A94"/>
    <w:rsid w:val="00375E28"/>
    <w:rsid w:val="003802AF"/>
    <w:rsid w:val="00381064"/>
    <w:rsid w:val="00382991"/>
    <w:rsid w:val="00383284"/>
    <w:rsid w:val="003838B2"/>
    <w:rsid w:val="0038656D"/>
    <w:rsid w:val="003867A3"/>
    <w:rsid w:val="003903FB"/>
    <w:rsid w:val="00390852"/>
    <w:rsid w:val="003922DC"/>
    <w:rsid w:val="003946AD"/>
    <w:rsid w:val="0039493F"/>
    <w:rsid w:val="00394CEC"/>
    <w:rsid w:val="003956D3"/>
    <w:rsid w:val="00395BF7"/>
    <w:rsid w:val="0039612D"/>
    <w:rsid w:val="0039643C"/>
    <w:rsid w:val="0039752B"/>
    <w:rsid w:val="003A098E"/>
    <w:rsid w:val="003A2AFA"/>
    <w:rsid w:val="003A2B44"/>
    <w:rsid w:val="003A5077"/>
    <w:rsid w:val="003A58EB"/>
    <w:rsid w:val="003A59D5"/>
    <w:rsid w:val="003A6450"/>
    <w:rsid w:val="003B031C"/>
    <w:rsid w:val="003B0B14"/>
    <w:rsid w:val="003B0C08"/>
    <w:rsid w:val="003B15B8"/>
    <w:rsid w:val="003B16EE"/>
    <w:rsid w:val="003B24BE"/>
    <w:rsid w:val="003B26DE"/>
    <w:rsid w:val="003B2E12"/>
    <w:rsid w:val="003B3D5E"/>
    <w:rsid w:val="003B418B"/>
    <w:rsid w:val="003B4569"/>
    <w:rsid w:val="003B66A6"/>
    <w:rsid w:val="003B6F3E"/>
    <w:rsid w:val="003B7E22"/>
    <w:rsid w:val="003C059A"/>
    <w:rsid w:val="003C0ECA"/>
    <w:rsid w:val="003C31EA"/>
    <w:rsid w:val="003C339A"/>
    <w:rsid w:val="003C3517"/>
    <w:rsid w:val="003C3F12"/>
    <w:rsid w:val="003C3F3D"/>
    <w:rsid w:val="003C4C4F"/>
    <w:rsid w:val="003C67E9"/>
    <w:rsid w:val="003D0276"/>
    <w:rsid w:val="003D0AD2"/>
    <w:rsid w:val="003D2425"/>
    <w:rsid w:val="003D3404"/>
    <w:rsid w:val="003D52E7"/>
    <w:rsid w:val="003D5603"/>
    <w:rsid w:val="003D7022"/>
    <w:rsid w:val="003D78C2"/>
    <w:rsid w:val="003E07E3"/>
    <w:rsid w:val="003E153A"/>
    <w:rsid w:val="003E2DEE"/>
    <w:rsid w:val="003E3F7C"/>
    <w:rsid w:val="003E413C"/>
    <w:rsid w:val="003E6450"/>
    <w:rsid w:val="003F044F"/>
    <w:rsid w:val="003F09A2"/>
    <w:rsid w:val="003F0DAF"/>
    <w:rsid w:val="003F0F5A"/>
    <w:rsid w:val="003F17B8"/>
    <w:rsid w:val="003F310C"/>
    <w:rsid w:val="003F3286"/>
    <w:rsid w:val="003F47FC"/>
    <w:rsid w:val="003F497D"/>
    <w:rsid w:val="003F4D1C"/>
    <w:rsid w:val="003F5D75"/>
    <w:rsid w:val="003F67EA"/>
    <w:rsid w:val="003F7E33"/>
    <w:rsid w:val="004001F2"/>
    <w:rsid w:val="00400527"/>
    <w:rsid w:val="00401925"/>
    <w:rsid w:val="00401E5D"/>
    <w:rsid w:val="00402032"/>
    <w:rsid w:val="00402B4C"/>
    <w:rsid w:val="00404771"/>
    <w:rsid w:val="004077AD"/>
    <w:rsid w:val="004105D7"/>
    <w:rsid w:val="00411D52"/>
    <w:rsid w:val="004133B9"/>
    <w:rsid w:val="00413CAC"/>
    <w:rsid w:val="00413E93"/>
    <w:rsid w:val="00413EED"/>
    <w:rsid w:val="0041790F"/>
    <w:rsid w:val="00421028"/>
    <w:rsid w:val="004225C3"/>
    <w:rsid w:val="00423496"/>
    <w:rsid w:val="00423B9C"/>
    <w:rsid w:val="00424730"/>
    <w:rsid w:val="00426712"/>
    <w:rsid w:val="004278A4"/>
    <w:rsid w:val="00430A6E"/>
    <w:rsid w:val="00430BDA"/>
    <w:rsid w:val="00433047"/>
    <w:rsid w:val="00433682"/>
    <w:rsid w:val="00434F8F"/>
    <w:rsid w:val="00436AFA"/>
    <w:rsid w:val="004374FC"/>
    <w:rsid w:val="00437D03"/>
    <w:rsid w:val="00440C59"/>
    <w:rsid w:val="00440C73"/>
    <w:rsid w:val="00440CCD"/>
    <w:rsid w:val="00440E1A"/>
    <w:rsid w:val="0044247D"/>
    <w:rsid w:val="00442636"/>
    <w:rsid w:val="00443BF8"/>
    <w:rsid w:val="00443D61"/>
    <w:rsid w:val="00444049"/>
    <w:rsid w:val="00444593"/>
    <w:rsid w:val="00445F8D"/>
    <w:rsid w:val="0044632F"/>
    <w:rsid w:val="00446F1F"/>
    <w:rsid w:val="004509D6"/>
    <w:rsid w:val="0045175E"/>
    <w:rsid w:val="00452B95"/>
    <w:rsid w:val="00453456"/>
    <w:rsid w:val="00454277"/>
    <w:rsid w:val="00454E14"/>
    <w:rsid w:val="0045542E"/>
    <w:rsid w:val="00457739"/>
    <w:rsid w:val="00457999"/>
    <w:rsid w:val="00460291"/>
    <w:rsid w:val="004604C8"/>
    <w:rsid w:val="00461569"/>
    <w:rsid w:val="004624FA"/>
    <w:rsid w:val="00462956"/>
    <w:rsid w:val="0046461B"/>
    <w:rsid w:val="00465F04"/>
    <w:rsid w:val="004660A6"/>
    <w:rsid w:val="0046777B"/>
    <w:rsid w:val="004679A4"/>
    <w:rsid w:val="00467B63"/>
    <w:rsid w:val="0047033F"/>
    <w:rsid w:val="004724EE"/>
    <w:rsid w:val="00472B19"/>
    <w:rsid w:val="00472E4C"/>
    <w:rsid w:val="004745E7"/>
    <w:rsid w:val="00475575"/>
    <w:rsid w:val="00475B49"/>
    <w:rsid w:val="004826C1"/>
    <w:rsid w:val="0048335C"/>
    <w:rsid w:val="00483392"/>
    <w:rsid w:val="0048603E"/>
    <w:rsid w:val="004863AC"/>
    <w:rsid w:val="0048780A"/>
    <w:rsid w:val="00490B8E"/>
    <w:rsid w:val="004914A4"/>
    <w:rsid w:val="004920DA"/>
    <w:rsid w:val="0049224C"/>
    <w:rsid w:val="00493CA6"/>
    <w:rsid w:val="00494EC6"/>
    <w:rsid w:val="00495CBE"/>
    <w:rsid w:val="00496CD6"/>
    <w:rsid w:val="00496DFE"/>
    <w:rsid w:val="00496FEF"/>
    <w:rsid w:val="00497900"/>
    <w:rsid w:val="004A0611"/>
    <w:rsid w:val="004A1074"/>
    <w:rsid w:val="004A1A43"/>
    <w:rsid w:val="004A2908"/>
    <w:rsid w:val="004A2D07"/>
    <w:rsid w:val="004A6C37"/>
    <w:rsid w:val="004A750E"/>
    <w:rsid w:val="004B0498"/>
    <w:rsid w:val="004B13CA"/>
    <w:rsid w:val="004B2A85"/>
    <w:rsid w:val="004B2DC6"/>
    <w:rsid w:val="004B4575"/>
    <w:rsid w:val="004B4618"/>
    <w:rsid w:val="004B4ED2"/>
    <w:rsid w:val="004B63B1"/>
    <w:rsid w:val="004B6EED"/>
    <w:rsid w:val="004B77B9"/>
    <w:rsid w:val="004C08DB"/>
    <w:rsid w:val="004C0AC7"/>
    <w:rsid w:val="004C0CF3"/>
    <w:rsid w:val="004C212E"/>
    <w:rsid w:val="004C265D"/>
    <w:rsid w:val="004C274D"/>
    <w:rsid w:val="004C2EA3"/>
    <w:rsid w:val="004C4BD7"/>
    <w:rsid w:val="004C5530"/>
    <w:rsid w:val="004C61BA"/>
    <w:rsid w:val="004C6911"/>
    <w:rsid w:val="004C6EE2"/>
    <w:rsid w:val="004C7771"/>
    <w:rsid w:val="004C7963"/>
    <w:rsid w:val="004D0AD5"/>
    <w:rsid w:val="004D11EE"/>
    <w:rsid w:val="004D1C82"/>
    <w:rsid w:val="004D2442"/>
    <w:rsid w:val="004D37F5"/>
    <w:rsid w:val="004E0BBD"/>
    <w:rsid w:val="004E1EEA"/>
    <w:rsid w:val="004E30EA"/>
    <w:rsid w:val="004E37AE"/>
    <w:rsid w:val="004E55DD"/>
    <w:rsid w:val="004E571B"/>
    <w:rsid w:val="004E614E"/>
    <w:rsid w:val="004E61F0"/>
    <w:rsid w:val="004F06DE"/>
    <w:rsid w:val="004F0C9A"/>
    <w:rsid w:val="004F1B48"/>
    <w:rsid w:val="004F225E"/>
    <w:rsid w:val="004F2448"/>
    <w:rsid w:val="004F2815"/>
    <w:rsid w:val="004F2D90"/>
    <w:rsid w:val="004F2E85"/>
    <w:rsid w:val="004F321B"/>
    <w:rsid w:val="004F3458"/>
    <w:rsid w:val="004F3C73"/>
    <w:rsid w:val="004F4FFC"/>
    <w:rsid w:val="004F584B"/>
    <w:rsid w:val="004F5F1A"/>
    <w:rsid w:val="004F6C66"/>
    <w:rsid w:val="004F7056"/>
    <w:rsid w:val="00502A29"/>
    <w:rsid w:val="00502BF7"/>
    <w:rsid w:val="00503F36"/>
    <w:rsid w:val="0050448B"/>
    <w:rsid w:val="00504518"/>
    <w:rsid w:val="005046B0"/>
    <w:rsid w:val="00507A9C"/>
    <w:rsid w:val="00510AEE"/>
    <w:rsid w:val="005117C1"/>
    <w:rsid w:val="00512AF8"/>
    <w:rsid w:val="00512F94"/>
    <w:rsid w:val="00513627"/>
    <w:rsid w:val="00514145"/>
    <w:rsid w:val="00514EA5"/>
    <w:rsid w:val="0051572B"/>
    <w:rsid w:val="0051594D"/>
    <w:rsid w:val="005202E9"/>
    <w:rsid w:val="005206B8"/>
    <w:rsid w:val="00523B06"/>
    <w:rsid w:val="005241DA"/>
    <w:rsid w:val="00526D2A"/>
    <w:rsid w:val="00526DF4"/>
    <w:rsid w:val="00527B12"/>
    <w:rsid w:val="00530DC6"/>
    <w:rsid w:val="00533922"/>
    <w:rsid w:val="00534AC6"/>
    <w:rsid w:val="00534D4E"/>
    <w:rsid w:val="00535D0C"/>
    <w:rsid w:val="005371EF"/>
    <w:rsid w:val="00537525"/>
    <w:rsid w:val="0053792C"/>
    <w:rsid w:val="00543766"/>
    <w:rsid w:val="00544EFD"/>
    <w:rsid w:val="005451B3"/>
    <w:rsid w:val="00550C6A"/>
    <w:rsid w:val="00551390"/>
    <w:rsid w:val="0055150B"/>
    <w:rsid w:val="0055331F"/>
    <w:rsid w:val="005534B9"/>
    <w:rsid w:val="00554539"/>
    <w:rsid w:val="00555667"/>
    <w:rsid w:val="005558B5"/>
    <w:rsid w:val="00555966"/>
    <w:rsid w:val="0055722A"/>
    <w:rsid w:val="00557E3A"/>
    <w:rsid w:val="005600C0"/>
    <w:rsid w:val="005600D1"/>
    <w:rsid w:val="005616B8"/>
    <w:rsid w:val="005624FA"/>
    <w:rsid w:val="005637E9"/>
    <w:rsid w:val="00563BF3"/>
    <w:rsid w:val="0056435E"/>
    <w:rsid w:val="0056456B"/>
    <w:rsid w:val="005646FC"/>
    <w:rsid w:val="00564AA4"/>
    <w:rsid w:val="00565BCC"/>
    <w:rsid w:val="00566AEF"/>
    <w:rsid w:val="00567283"/>
    <w:rsid w:val="00570B1F"/>
    <w:rsid w:val="00570B30"/>
    <w:rsid w:val="0057380B"/>
    <w:rsid w:val="00573F44"/>
    <w:rsid w:val="00575BFB"/>
    <w:rsid w:val="00576E01"/>
    <w:rsid w:val="00577C63"/>
    <w:rsid w:val="00577D75"/>
    <w:rsid w:val="0058061B"/>
    <w:rsid w:val="00582EBA"/>
    <w:rsid w:val="00582F6D"/>
    <w:rsid w:val="00584114"/>
    <w:rsid w:val="00584249"/>
    <w:rsid w:val="00585273"/>
    <w:rsid w:val="00586082"/>
    <w:rsid w:val="00587B9D"/>
    <w:rsid w:val="0059112E"/>
    <w:rsid w:val="00591252"/>
    <w:rsid w:val="00593E24"/>
    <w:rsid w:val="00593F88"/>
    <w:rsid w:val="005949A8"/>
    <w:rsid w:val="00594EEF"/>
    <w:rsid w:val="00595437"/>
    <w:rsid w:val="005964AB"/>
    <w:rsid w:val="0059778A"/>
    <w:rsid w:val="005A1A60"/>
    <w:rsid w:val="005A2B9F"/>
    <w:rsid w:val="005A3DC0"/>
    <w:rsid w:val="005A5A3A"/>
    <w:rsid w:val="005A65F0"/>
    <w:rsid w:val="005A660F"/>
    <w:rsid w:val="005A6BE1"/>
    <w:rsid w:val="005A7DDA"/>
    <w:rsid w:val="005B4292"/>
    <w:rsid w:val="005B4912"/>
    <w:rsid w:val="005B50A1"/>
    <w:rsid w:val="005B547B"/>
    <w:rsid w:val="005B5FF7"/>
    <w:rsid w:val="005B73D5"/>
    <w:rsid w:val="005B7D29"/>
    <w:rsid w:val="005C2989"/>
    <w:rsid w:val="005C4887"/>
    <w:rsid w:val="005C4FBE"/>
    <w:rsid w:val="005C5788"/>
    <w:rsid w:val="005C5BE2"/>
    <w:rsid w:val="005C5FC4"/>
    <w:rsid w:val="005C6A81"/>
    <w:rsid w:val="005C71FD"/>
    <w:rsid w:val="005C7568"/>
    <w:rsid w:val="005C7B83"/>
    <w:rsid w:val="005D0597"/>
    <w:rsid w:val="005D0AD7"/>
    <w:rsid w:val="005D0E3E"/>
    <w:rsid w:val="005D1BA8"/>
    <w:rsid w:val="005D1FA5"/>
    <w:rsid w:val="005D20EF"/>
    <w:rsid w:val="005D24C6"/>
    <w:rsid w:val="005D351E"/>
    <w:rsid w:val="005D3C56"/>
    <w:rsid w:val="005D5227"/>
    <w:rsid w:val="005D61CA"/>
    <w:rsid w:val="005D685A"/>
    <w:rsid w:val="005D7FAB"/>
    <w:rsid w:val="005E06FC"/>
    <w:rsid w:val="005E0762"/>
    <w:rsid w:val="005E1631"/>
    <w:rsid w:val="005E4541"/>
    <w:rsid w:val="005E4646"/>
    <w:rsid w:val="005E5036"/>
    <w:rsid w:val="005E5CAA"/>
    <w:rsid w:val="005E63A2"/>
    <w:rsid w:val="005E64AD"/>
    <w:rsid w:val="005E6F08"/>
    <w:rsid w:val="005E7213"/>
    <w:rsid w:val="005E7947"/>
    <w:rsid w:val="005F0752"/>
    <w:rsid w:val="005F1829"/>
    <w:rsid w:val="005F1A7D"/>
    <w:rsid w:val="005F2127"/>
    <w:rsid w:val="005F2CDC"/>
    <w:rsid w:val="005F3C4D"/>
    <w:rsid w:val="005F3FFC"/>
    <w:rsid w:val="005F41CC"/>
    <w:rsid w:val="005F5795"/>
    <w:rsid w:val="005F5E6F"/>
    <w:rsid w:val="005F64B2"/>
    <w:rsid w:val="005F70CA"/>
    <w:rsid w:val="006000F2"/>
    <w:rsid w:val="00600721"/>
    <w:rsid w:val="0060109C"/>
    <w:rsid w:val="00602B8F"/>
    <w:rsid w:val="00604148"/>
    <w:rsid w:val="0060424F"/>
    <w:rsid w:val="006055A8"/>
    <w:rsid w:val="00605856"/>
    <w:rsid w:val="006063CF"/>
    <w:rsid w:val="00611378"/>
    <w:rsid w:val="006126E5"/>
    <w:rsid w:val="006132FD"/>
    <w:rsid w:val="0061342C"/>
    <w:rsid w:val="00615632"/>
    <w:rsid w:val="00615BB7"/>
    <w:rsid w:val="0061607B"/>
    <w:rsid w:val="00617A06"/>
    <w:rsid w:val="00620479"/>
    <w:rsid w:val="0062171A"/>
    <w:rsid w:val="00622136"/>
    <w:rsid w:val="00622797"/>
    <w:rsid w:val="00624CB5"/>
    <w:rsid w:val="00624FE8"/>
    <w:rsid w:val="0062582A"/>
    <w:rsid w:val="00626438"/>
    <w:rsid w:val="00626D45"/>
    <w:rsid w:val="00627EAC"/>
    <w:rsid w:val="00631824"/>
    <w:rsid w:val="00631B16"/>
    <w:rsid w:val="00631BA4"/>
    <w:rsid w:val="006326F9"/>
    <w:rsid w:val="00632979"/>
    <w:rsid w:val="00632BB9"/>
    <w:rsid w:val="00632D63"/>
    <w:rsid w:val="00633B8B"/>
    <w:rsid w:val="006354D1"/>
    <w:rsid w:val="00636344"/>
    <w:rsid w:val="00637553"/>
    <w:rsid w:val="006375A7"/>
    <w:rsid w:val="0064096A"/>
    <w:rsid w:val="00640F52"/>
    <w:rsid w:val="006416AE"/>
    <w:rsid w:val="00641EF3"/>
    <w:rsid w:val="006422F2"/>
    <w:rsid w:val="006429E1"/>
    <w:rsid w:val="0064578B"/>
    <w:rsid w:val="00645856"/>
    <w:rsid w:val="00645E4E"/>
    <w:rsid w:val="00645FA8"/>
    <w:rsid w:val="00646350"/>
    <w:rsid w:val="00646AAD"/>
    <w:rsid w:val="006475F5"/>
    <w:rsid w:val="00647BCE"/>
    <w:rsid w:val="00650300"/>
    <w:rsid w:val="00650414"/>
    <w:rsid w:val="0065054B"/>
    <w:rsid w:val="006508B9"/>
    <w:rsid w:val="00650D0B"/>
    <w:rsid w:val="00653A3C"/>
    <w:rsid w:val="00653FAB"/>
    <w:rsid w:val="00654167"/>
    <w:rsid w:val="00655273"/>
    <w:rsid w:val="00655CB1"/>
    <w:rsid w:val="00656821"/>
    <w:rsid w:val="0065694D"/>
    <w:rsid w:val="006570D0"/>
    <w:rsid w:val="0065774E"/>
    <w:rsid w:val="00657B9A"/>
    <w:rsid w:val="00660EA9"/>
    <w:rsid w:val="00664CAC"/>
    <w:rsid w:val="006655C3"/>
    <w:rsid w:val="006668B1"/>
    <w:rsid w:val="00670771"/>
    <w:rsid w:val="00670ACC"/>
    <w:rsid w:val="00670ADF"/>
    <w:rsid w:val="00670FF1"/>
    <w:rsid w:val="006716E1"/>
    <w:rsid w:val="00671711"/>
    <w:rsid w:val="006719F9"/>
    <w:rsid w:val="00671FDF"/>
    <w:rsid w:val="006779A8"/>
    <w:rsid w:val="00680130"/>
    <w:rsid w:val="00681AB2"/>
    <w:rsid w:val="00683D46"/>
    <w:rsid w:val="00683DFC"/>
    <w:rsid w:val="0068473D"/>
    <w:rsid w:val="00684ED5"/>
    <w:rsid w:val="00685308"/>
    <w:rsid w:val="00685697"/>
    <w:rsid w:val="00686352"/>
    <w:rsid w:val="00686553"/>
    <w:rsid w:val="0068680D"/>
    <w:rsid w:val="00687305"/>
    <w:rsid w:val="00687CEB"/>
    <w:rsid w:val="006900D5"/>
    <w:rsid w:val="00690719"/>
    <w:rsid w:val="006914CB"/>
    <w:rsid w:val="006914DB"/>
    <w:rsid w:val="006916B6"/>
    <w:rsid w:val="006927D7"/>
    <w:rsid w:val="00693785"/>
    <w:rsid w:val="00693A7B"/>
    <w:rsid w:val="006954D9"/>
    <w:rsid w:val="00695C85"/>
    <w:rsid w:val="006A151E"/>
    <w:rsid w:val="006A25B9"/>
    <w:rsid w:val="006A30A5"/>
    <w:rsid w:val="006A35E0"/>
    <w:rsid w:val="006A377C"/>
    <w:rsid w:val="006A4771"/>
    <w:rsid w:val="006A4FF5"/>
    <w:rsid w:val="006A538F"/>
    <w:rsid w:val="006A621A"/>
    <w:rsid w:val="006A6485"/>
    <w:rsid w:val="006A6FE0"/>
    <w:rsid w:val="006A7AE6"/>
    <w:rsid w:val="006A7AFA"/>
    <w:rsid w:val="006B00B6"/>
    <w:rsid w:val="006B081D"/>
    <w:rsid w:val="006B142C"/>
    <w:rsid w:val="006B21DD"/>
    <w:rsid w:val="006B78BF"/>
    <w:rsid w:val="006C0772"/>
    <w:rsid w:val="006C0DB9"/>
    <w:rsid w:val="006C0ED8"/>
    <w:rsid w:val="006C0FC3"/>
    <w:rsid w:val="006C1F5A"/>
    <w:rsid w:val="006C25A1"/>
    <w:rsid w:val="006C3798"/>
    <w:rsid w:val="006C3A37"/>
    <w:rsid w:val="006C3D05"/>
    <w:rsid w:val="006C4899"/>
    <w:rsid w:val="006C63E2"/>
    <w:rsid w:val="006C6495"/>
    <w:rsid w:val="006C6E2C"/>
    <w:rsid w:val="006C798F"/>
    <w:rsid w:val="006D1582"/>
    <w:rsid w:val="006D1C8F"/>
    <w:rsid w:val="006D2128"/>
    <w:rsid w:val="006D257C"/>
    <w:rsid w:val="006D4787"/>
    <w:rsid w:val="006D54A1"/>
    <w:rsid w:val="006D594E"/>
    <w:rsid w:val="006D72E7"/>
    <w:rsid w:val="006D7A0F"/>
    <w:rsid w:val="006E02B0"/>
    <w:rsid w:val="006E101D"/>
    <w:rsid w:val="006E1046"/>
    <w:rsid w:val="006E25FC"/>
    <w:rsid w:val="006E3E53"/>
    <w:rsid w:val="006E43BF"/>
    <w:rsid w:val="006E4943"/>
    <w:rsid w:val="006E562E"/>
    <w:rsid w:val="006E5735"/>
    <w:rsid w:val="006E5AC5"/>
    <w:rsid w:val="006E6278"/>
    <w:rsid w:val="006F04D7"/>
    <w:rsid w:val="006F0AFF"/>
    <w:rsid w:val="006F1725"/>
    <w:rsid w:val="006F1A4C"/>
    <w:rsid w:val="006F23B0"/>
    <w:rsid w:val="006F2755"/>
    <w:rsid w:val="006F316D"/>
    <w:rsid w:val="006F3236"/>
    <w:rsid w:val="006F3D26"/>
    <w:rsid w:val="006F526C"/>
    <w:rsid w:val="006F64DF"/>
    <w:rsid w:val="006F70AA"/>
    <w:rsid w:val="00701C24"/>
    <w:rsid w:val="0070243A"/>
    <w:rsid w:val="007025F9"/>
    <w:rsid w:val="00702822"/>
    <w:rsid w:val="00702C07"/>
    <w:rsid w:val="00702E9A"/>
    <w:rsid w:val="00703224"/>
    <w:rsid w:val="007039C6"/>
    <w:rsid w:val="007040CC"/>
    <w:rsid w:val="007045C3"/>
    <w:rsid w:val="00704AC2"/>
    <w:rsid w:val="00704F89"/>
    <w:rsid w:val="007052AC"/>
    <w:rsid w:val="00705EE2"/>
    <w:rsid w:val="00707667"/>
    <w:rsid w:val="00707F3E"/>
    <w:rsid w:val="00710038"/>
    <w:rsid w:val="007117E6"/>
    <w:rsid w:val="00711937"/>
    <w:rsid w:val="00711FDC"/>
    <w:rsid w:val="00712D5D"/>
    <w:rsid w:val="007132D6"/>
    <w:rsid w:val="00714CC2"/>
    <w:rsid w:val="00715259"/>
    <w:rsid w:val="00716714"/>
    <w:rsid w:val="00716BD7"/>
    <w:rsid w:val="00716C15"/>
    <w:rsid w:val="00717F99"/>
    <w:rsid w:val="007200B7"/>
    <w:rsid w:val="00723FBF"/>
    <w:rsid w:val="00724AED"/>
    <w:rsid w:val="00726A4C"/>
    <w:rsid w:val="00727B42"/>
    <w:rsid w:val="00730A13"/>
    <w:rsid w:val="00730D41"/>
    <w:rsid w:val="007312CD"/>
    <w:rsid w:val="007320C9"/>
    <w:rsid w:val="00734AB3"/>
    <w:rsid w:val="007358A5"/>
    <w:rsid w:val="00737B76"/>
    <w:rsid w:val="007401C3"/>
    <w:rsid w:val="00742730"/>
    <w:rsid w:val="00744EE4"/>
    <w:rsid w:val="00745B5C"/>
    <w:rsid w:val="00746177"/>
    <w:rsid w:val="00750C9B"/>
    <w:rsid w:val="00752666"/>
    <w:rsid w:val="00752E99"/>
    <w:rsid w:val="0075347D"/>
    <w:rsid w:val="007544D6"/>
    <w:rsid w:val="00754B11"/>
    <w:rsid w:val="00755294"/>
    <w:rsid w:val="00756743"/>
    <w:rsid w:val="0075693C"/>
    <w:rsid w:val="007570C9"/>
    <w:rsid w:val="00760535"/>
    <w:rsid w:val="00760821"/>
    <w:rsid w:val="007608DD"/>
    <w:rsid w:val="00761B7C"/>
    <w:rsid w:val="00761CE3"/>
    <w:rsid w:val="007622A4"/>
    <w:rsid w:val="00762AC6"/>
    <w:rsid w:val="007631C8"/>
    <w:rsid w:val="00765039"/>
    <w:rsid w:val="00765190"/>
    <w:rsid w:val="00765B3D"/>
    <w:rsid w:val="00766288"/>
    <w:rsid w:val="00766BC8"/>
    <w:rsid w:val="00766C2E"/>
    <w:rsid w:val="007672F5"/>
    <w:rsid w:val="007676AD"/>
    <w:rsid w:val="00770F22"/>
    <w:rsid w:val="00771977"/>
    <w:rsid w:val="00771DA9"/>
    <w:rsid w:val="00773060"/>
    <w:rsid w:val="00773190"/>
    <w:rsid w:val="007733D9"/>
    <w:rsid w:val="007736D8"/>
    <w:rsid w:val="00773FC7"/>
    <w:rsid w:val="00775362"/>
    <w:rsid w:val="007756DD"/>
    <w:rsid w:val="00777E4F"/>
    <w:rsid w:val="00780242"/>
    <w:rsid w:val="00781770"/>
    <w:rsid w:val="007818DB"/>
    <w:rsid w:val="00782452"/>
    <w:rsid w:val="00783848"/>
    <w:rsid w:val="007843D0"/>
    <w:rsid w:val="00784C37"/>
    <w:rsid w:val="00785446"/>
    <w:rsid w:val="007872DD"/>
    <w:rsid w:val="00787FF8"/>
    <w:rsid w:val="00792BC2"/>
    <w:rsid w:val="007932DC"/>
    <w:rsid w:val="007940B4"/>
    <w:rsid w:val="00795DB7"/>
    <w:rsid w:val="00796CC4"/>
    <w:rsid w:val="007971EF"/>
    <w:rsid w:val="007A0B41"/>
    <w:rsid w:val="007A1D9E"/>
    <w:rsid w:val="007A4065"/>
    <w:rsid w:val="007A5064"/>
    <w:rsid w:val="007A6D34"/>
    <w:rsid w:val="007A7E63"/>
    <w:rsid w:val="007B004B"/>
    <w:rsid w:val="007B0546"/>
    <w:rsid w:val="007B16CA"/>
    <w:rsid w:val="007B1D2F"/>
    <w:rsid w:val="007B232B"/>
    <w:rsid w:val="007B246A"/>
    <w:rsid w:val="007B28DB"/>
    <w:rsid w:val="007B29F5"/>
    <w:rsid w:val="007B2E8B"/>
    <w:rsid w:val="007B4B03"/>
    <w:rsid w:val="007B564B"/>
    <w:rsid w:val="007B5DCC"/>
    <w:rsid w:val="007B5F35"/>
    <w:rsid w:val="007C1921"/>
    <w:rsid w:val="007C2254"/>
    <w:rsid w:val="007C2474"/>
    <w:rsid w:val="007C2FFF"/>
    <w:rsid w:val="007C3822"/>
    <w:rsid w:val="007C3D7B"/>
    <w:rsid w:val="007C45F7"/>
    <w:rsid w:val="007C4CE1"/>
    <w:rsid w:val="007C5030"/>
    <w:rsid w:val="007C6DD5"/>
    <w:rsid w:val="007C6EAF"/>
    <w:rsid w:val="007C7377"/>
    <w:rsid w:val="007C77F4"/>
    <w:rsid w:val="007D0406"/>
    <w:rsid w:val="007D1289"/>
    <w:rsid w:val="007D181D"/>
    <w:rsid w:val="007D231F"/>
    <w:rsid w:val="007D34B9"/>
    <w:rsid w:val="007D55D4"/>
    <w:rsid w:val="007D5D0A"/>
    <w:rsid w:val="007D6EAF"/>
    <w:rsid w:val="007E0FE2"/>
    <w:rsid w:val="007E116A"/>
    <w:rsid w:val="007E1DF5"/>
    <w:rsid w:val="007E467D"/>
    <w:rsid w:val="007E4989"/>
    <w:rsid w:val="007E6D89"/>
    <w:rsid w:val="007E7209"/>
    <w:rsid w:val="007F0374"/>
    <w:rsid w:val="007F101D"/>
    <w:rsid w:val="007F3BC2"/>
    <w:rsid w:val="007F442B"/>
    <w:rsid w:val="007F4C1A"/>
    <w:rsid w:val="007F50A6"/>
    <w:rsid w:val="007F5B3D"/>
    <w:rsid w:val="00800DE2"/>
    <w:rsid w:val="008011CE"/>
    <w:rsid w:val="0080197F"/>
    <w:rsid w:val="0080255A"/>
    <w:rsid w:val="00803F79"/>
    <w:rsid w:val="00804457"/>
    <w:rsid w:val="00804C60"/>
    <w:rsid w:val="0080640A"/>
    <w:rsid w:val="00810621"/>
    <w:rsid w:val="008112CA"/>
    <w:rsid w:val="0081156F"/>
    <w:rsid w:val="008116C6"/>
    <w:rsid w:val="0081181F"/>
    <w:rsid w:val="0081242C"/>
    <w:rsid w:val="0081327F"/>
    <w:rsid w:val="008146F2"/>
    <w:rsid w:val="008169C5"/>
    <w:rsid w:val="00816E0B"/>
    <w:rsid w:val="008172EB"/>
    <w:rsid w:val="008229BC"/>
    <w:rsid w:val="008248B4"/>
    <w:rsid w:val="00825507"/>
    <w:rsid w:val="00825FAF"/>
    <w:rsid w:val="00826063"/>
    <w:rsid w:val="00826B7E"/>
    <w:rsid w:val="00826D8B"/>
    <w:rsid w:val="00827218"/>
    <w:rsid w:val="00827DBF"/>
    <w:rsid w:val="00830B06"/>
    <w:rsid w:val="00831C88"/>
    <w:rsid w:val="00831E50"/>
    <w:rsid w:val="00833438"/>
    <w:rsid w:val="008339F4"/>
    <w:rsid w:val="00833E55"/>
    <w:rsid w:val="00835E93"/>
    <w:rsid w:val="00837F7E"/>
    <w:rsid w:val="008439E8"/>
    <w:rsid w:val="008445EE"/>
    <w:rsid w:val="008455A7"/>
    <w:rsid w:val="008477A4"/>
    <w:rsid w:val="008479DD"/>
    <w:rsid w:val="008504CC"/>
    <w:rsid w:val="00854D93"/>
    <w:rsid w:val="0085582C"/>
    <w:rsid w:val="00855963"/>
    <w:rsid w:val="0085781E"/>
    <w:rsid w:val="00857920"/>
    <w:rsid w:val="00857AA5"/>
    <w:rsid w:val="00857DC7"/>
    <w:rsid w:val="00857E1C"/>
    <w:rsid w:val="00861265"/>
    <w:rsid w:val="00861B3C"/>
    <w:rsid w:val="00861C6C"/>
    <w:rsid w:val="00861D1C"/>
    <w:rsid w:val="00861DC8"/>
    <w:rsid w:val="00863794"/>
    <w:rsid w:val="00863B4B"/>
    <w:rsid w:val="00864703"/>
    <w:rsid w:val="008648E5"/>
    <w:rsid w:val="00865220"/>
    <w:rsid w:val="00866FA3"/>
    <w:rsid w:val="00867470"/>
    <w:rsid w:val="00870B27"/>
    <w:rsid w:val="008711C7"/>
    <w:rsid w:val="0087182B"/>
    <w:rsid w:val="00872660"/>
    <w:rsid w:val="00872FCF"/>
    <w:rsid w:val="00873380"/>
    <w:rsid w:val="008743A5"/>
    <w:rsid w:val="0087458E"/>
    <w:rsid w:val="008753C0"/>
    <w:rsid w:val="00876F7B"/>
    <w:rsid w:val="008811E7"/>
    <w:rsid w:val="00881265"/>
    <w:rsid w:val="0088165B"/>
    <w:rsid w:val="008820DF"/>
    <w:rsid w:val="00882F53"/>
    <w:rsid w:val="00883520"/>
    <w:rsid w:val="00883661"/>
    <w:rsid w:val="008838C2"/>
    <w:rsid w:val="00883C2D"/>
    <w:rsid w:val="00883CC9"/>
    <w:rsid w:val="00883D9E"/>
    <w:rsid w:val="00883F52"/>
    <w:rsid w:val="00884211"/>
    <w:rsid w:val="008846D7"/>
    <w:rsid w:val="00885B80"/>
    <w:rsid w:val="00886AC1"/>
    <w:rsid w:val="00886EBA"/>
    <w:rsid w:val="0089080F"/>
    <w:rsid w:val="00891123"/>
    <w:rsid w:val="00891CAF"/>
    <w:rsid w:val="0089218E"/>
    <w:rsid w:val="00892195"/>
    <w:rsid w:val="008928B5"/>
    <w:rsid w:val="008929D3"/>
    <w:rsid w:val="00894AAF"/>
    <w:rsid w:val="0089756F"/>
    <w:rsid w:val="008975EF"/>
    <w:rsid w:val="008A0B52"/>
    <w:rsid w:val="008A1E02"/>
    <w:rsid w:val="008A1FAC"/>
    <w:rsid w:val="008A2C4B"/>
    <w:rsid w:val="008A346F"/>
    <w:rsid w:val="008A34B4"/>
    <w:rsid w:val="008A4036"/>
    <w:rsid w:val="008A5947"/>
    <w:rsid w:val="008A5EC8"/>
    <w:rsid w:val="008A622C"/>
    <w:rsid w:val="008A6429"/>
    <w:rsid w:val="008A7468"/>
    <w:rsid w:val="008A7ACD"/>
    <w:rsid w:val="008B0512"/>
    <w:rsid w:val="008B08E9"/>
    <w:rsid w:val="008B25FB"/>
    <w:rsid w:val="008B2669"/>
    <w:rsid w:val="008B2D87"/>
    <w:rsid w:val="008B377B"/>
    <w:rsid w:val="008B3980"/>
    <w:rsid w:val="008B3FC8"/>
    <w:rsid w:val="008B5062"/>
    <w:rsid w:val="008B6E57"/>
    <w:rsid w:val="008B767B"/>
    <w:rsid w:val="008C07A9"/>
    <w:rsid w:val="008C1353"/>
    <w:rsid w:val="008C1D82"/>
    <w:rsid w:val="008C1F7B"/>
    <w:rsid w:val="008C2BE4"/>
    <w:rsid w:val="008C33A2"/>
    <w:rsid w:val="008C3E9D"/>
    <w:rsid w:val="008C4301"/>
    <w:rsid w:val="008C4555"/>
    <w:rsid w:val="008C570B"/>
    <w:rsid w:val="008C60E1"/>
    <w:rsid w:val="008C7724"/>
    <w:rsid w:val="008C78D5"/>
    <w:rsid w:val="008D19BA"/>
    <w:rsid w:val="008D1CAF"/>
    <w:rsid w:val="008D37D7"/>
    <w:rsid w:val="008D3963"/>
    <w:rsid w:val="008D3C3A"/>
    <w:rsid w:val="008D5DF7"/>
    <w:rsid w:val="008D6241"/>
    <w:rsid w:val="008D6428"/>
    <w:rsid w:val="008D674F"/>
    <w:rsid w:val="008D7682"/>
    <w:rsid w:val="008D7DCB"/>
    <w:rsid w:val="008E2095"/>
    <w:rsid w:val="008E4631"/>
    <w:rsid w:val="008E50A9"/>
    <w:rsid w:val="008E5AE4"/>
    <w:rsid w:val="008E63B8"/>
    <w:rsid w:val="008E7F67"/>
    <w:rsid w:val="008F1070"/>
    <w:rsid w:val="008F1120"/>
    <w:rsid w:val="008F28C9"/>
    <w:rsid w:val="008F2F8B"/>
    <w:rsid w:val="008F32BA"/>
    <w:rsid w:val="008F44A9"/>
    <w:rsid w:val="008F4C5B"/>
    <w:rsid w:val="008F5083"/>
    <w:rsid w:val="008F5386"/>
    <w:rsid w:val="008F5590"/>
    <w:rsid w:val="008F56D8"/>
    <w:rsid w:val="008F6378"/>
    <w:rsid w:val="008F6501"/>
    <w:rsid w:val="008F77D8"/>
    <w:rsid w:val="008F784C"/>
    <w:rsid w:val="008F7D93"/>
    <w:rsid w:val="00900992"/>
    <w:rsid w:val="00901E8D"/>
    <w:rsid w:val="00903E6B"/>
    <w:rsid w:val="009118E3"/>
    <w:rsid w:val="0091332C"/>
    <w:rsid w:val="00913A7B"/>
    <w:rsid w:val="009147EA"/>
    <w:rsid w:val="00914B45"/>
    <w:rsid w:val="00915CA1"/>
    <w:rsid w:val="00915F06"/>
    <w:rsid w:val="00917326"/>
    <w:rsid w:val="00917CDE"/>
    <w:rsid w:val="0092099D"/>
    <w:rsid w:val="009209B8"/>
    <w:rsid w:val="009209F0"/>
    <w:rsid w:val="00921BD0"/>
    <w:rsid w:val="00924899"/>
    <w:rsid w:val="00924D3B"/>
    <w:rsid w:val="00925C74"/>
    <w:rsid w:val="00925CC8"/>
    <w:rsid w:val="0092609A"/>
    <w:rsid w:val="00927CA2"/>
    <w:rsid w:val="00930704"/>
    <w:rsid w:val="009307A3"/>
    <w:rsid w:val="009309D2"/>
    <w:rsid w:val="00930AF2"/>
    <w:rsid w:val="0093138F"/>
    <w:rsid w:val="009316B1"/>
    <w:rsid w:val="00933498"/>
    <w:rsid w:val="0093379D"/>
    <w:rsid w:val="009365D0"/>
    <w:rsid w:val="0093777F"/>
    <w:rsid w:val="009410C4"/>
    <w:rsid w:val="009416E9"/>
    <w:rsid w:val="009430D6"/>
    <w:rsid w:val="00943D1F"/>
    <w:rsid w:val="009442C2"/>
    <w:rsid w:val="00945607"/>
    <w:rsid w:val="00945EBF"/>
    <w:rsid w:val="009475E9"/>
    <w:rsid w:val="00947AEB"/>
    <w:rsid w:val="00950AF8"/>
    <w:rsid w:val="009519C9"/>
    <w:rsid w:val="00951C92"/>
    <w:rsid w:val="00951D5D"/>
    <w:rsid w:val="0095259D"/>
    <w:rsid w:val="0095394B"/>
    <w:rsid w:val="00953F24"/>
    <w:rsid w:val="00954019"/>
    <w:rsid w:val="009540D3"/>
    <w:rsid w:val="00954783"/>
    <w:rsid w:val="00956ECC"/>
    <w:rsid w:val="00957934"/>
    <w:rsid w:val="00961C44"/>
    <w:rsid w:val="00962FDB"/>
    <w:rsid w:val="009647C4"/>
    <w:rsid w:val="00965761"/>
    <w:rsid w:val="0096578B"/>
    <w:rsid w:val="00967E42"/>
    <w:rsid w:val="00970468"/>
    <w:rsid w:val="00970538"/>
    <w:rsid w:val="009712C8"/>
    <w:rsid w:val="0097205F"/>
    <w:rsid w:val="00972EFF"/>
    <w:rsid w:val="009752CC"/>
    <w:rsid w:val="009755AA"/>
    <w:rsid w:val="00976234"/>
    <w:rsid w:val="009766B0"/>
    <w:rsid w:val="0097755D"/>
    <w:rsid w:val="009805F7"/>
    <w:rsid w:val="009807E6"/>
    <w:rsid w:val="00983009"/>
    <w:rsid w:val="0098329C"/>
    <w:rsid w:val="00984518"/>
    <w:rsid w:val="0098459B"/>
    <w:rsid w:val="00984AC1"/>
    <w:rsid w:val="00986143"/>
    <w:rsid w:val="0098620E"/>
    <w:rsid w:val="0098664E"/>
    <w:rsid w:val="009869A7"/>
    <w:rsid w:val="00987086"/>
    <w:rsid w:val="0098725D"/>
    <w:rsid w:val="0098729A"/>
    <w:rsid w:val="00990161"/>
    <w:rsid w:val="00990E03"/>
    <w:rsid w:val="0099156F"/>
    <w:rsid w:val="0099282A"/>
    <w:rsid w:val="00994286"/>
    <w:rsid w:val="00995FF3"/>
    <w:rsid w:val="00997575"/>
    <w:rsid w:val="0099765D"/>
    <w:rsid w:val="009979D1"/>
    <w:rsid w:val="00997B9F"/>
    <w:rsid w:val="009A0138"/>
    <w:rsid w:val="009A0259"/>
    <w:rsid w:val="009A18F3"/>
    <w:rsid w:val="009A293E"/>
    <w:rsid w:val="009A4724"/>
    <w:rsid w:val="009A4CAE"/>
    <w:rsid w:val="009A563D"/>
    <w:rsid w:val="009A56F0"/>
    <w:rsid w:val="009A5DE3"/>
    <w:rsid w:val="009A637A"/>
    <w:rsid w:val="009A6C80"/>
    <w:rsid w:val="009B03A0"/>
    <w:rsid w:val="009B0C3C"/>
    <w:rsid w:val="009B1077"/>
    <w:rsid w:val="009B186C"/>
    <w:rsid w:val="009B1BAC"/>
    <w:rsid w:val="009B2365"/>
    <w:rsid w:val="009B2504"/>
    <w:rsid w:val="009B2B48"/>
    <w:rsid w:val="009B3103"/>
    <w:rsid w:val="009B331F"/>
    <w:rsid w:val="009B43ED"/>
    <w:rsid w:val="009B4AFE"/>
    <w:rsid w:val="009B4BFF"/>
    <w:rsid w:val="009B5974"/>
    <w:rsid w:val="009C089A"/>
    <w:rsid w:val="009C0ADA"/>
    <w:rsid w:val="009C1ADE"/>
    <w:rsid w:val="009C49F0"/>
    <w:rsid w:val="009C4A18"/>
    <w:rsid w:val="009C614C"/>
    <w:rsid w:val="009C6B03"/>
    <w:rsid w:val="009C6C76"/>
    <w:rsid w:val="009C702D"/>
    <w:rsid w:val="009C7ED2"/>
    <w:rsid w:val="009D0352"/>
    <w:rsid w:val="009D0D65"/>
    <w:rsid w:val="009D1EC1"/>
    <w:rsid w:val="009D2923"/>
    <w:rsid w:val="009D45AC"/>
    <w:rsid w:val="009D5360"/>
    <w:rsid w:val="009D58F9"/>
    <w:rsid w:val="009D6DFA"/>
    <w:rsid w:val="009D772F"/>
    <w:rsid w:val="009D778A"/>
    <w:rsid w:val="009E043D"/>
    <w:rsid w:val="009E071E"/>
    <w:rsid w:val="009E1792"/>
    <w:rsid w:val="009E2F90"/>
    <w:rsid w:val="009E414D"/>
    <w:rsid w:val="009E64B0"/>
    <w:rsid w:val="009F2549"/>
    <w:rsid w:val="009F5E43"/>
    <w:rsid w:val="009F6B2F"/>
    <w:rsid w:val="00A00F77"/>
    <w:rsid w:val="00A013B3"/>
    <w:rsid w:val="00A02309"/>
    <w:rsid w:val="00A024AA"/>
    <w:rsid w:val="00A031A1"/>
    <w:rsid w:val="00A03936"/>
    <w:rsid w:val="00A04FA4"/>
    <w:rsid w:val="00A050F2"/>
    <w:rsid w:val="00A060A3"/>
    <w:rsid w:val="00A06ACE"/>
    <w:rsid w:val="00A06C3B"/>
    <w:rsid w:val="00A10340"/>
    <w:rsid w:val="00A10409"/>
    <w:rsid w:val="00A1059E"/>
    <w:rsid w:val="00A10B10"/>
    <w:rsid w:val="00A10B1B"/>
    <w:rsid w:val="00A10C3E"/>
    <w:rsid w:val="00A11AF1"/>
    <w:rsid w:val="00A12D5D"/>
    <w:rsid w:val="00A134E8"/>
    <w:rsid w:val="00A150F4"/>
    <w:rsid w:val="00A17D8B"/>
    <w:rsid w:val="00A21086"/>
    <w:rsid w:val="00A2162C"/>
    <w:rsid w:val="00A23479"/>
    <w:rsid w:val="00A23724"/>
    <w:rsid w:val="00A241FC"/>
    <w:rsid w:val="00A2484F"/>
    <w:rsid w:val="00A24DF3"/>
    <w:rsid w:val="00A25263"/>
    <w:rsid w:val="00A25CE4"/>
    <w:rsid w:val="00A276EE"/>
    <w:rsid w:val="00A31953"/>
    <w:rsid w:val="00A326EF"/>
    <w:rsid w:val="00A32700"/>
    <w:rsid w:val="00A338C3"/>
    <w:rsid w:val="00A3447C"/>
    <w:rsid w:val="00A34492"/>
    <w:rsid w:val="00A3755B"/>
    <w:rsid w:val="00A37705"/>
    <w:rsid w:val="00A379A4"/>
    <w:rsid w:val="00A37C24"/>
    <w:rsid w:val="00A42742"/>
    <w:rsid w:val="00A440FF"/>
    <w:rsid w:val="00A449C4"/>
    <w:rsid w:val="00A456C5"/>
    <w:rsid w:val="00A462D7"/>
    <w:rsid w:val="00A46905"/>
    <w:rsid w:val="00A479B9"/>
    <w:rsid w:val="00A50619"/>
    <w:rsid w:val="00A50A85"/>
    <w:rsid w:val="00A53848"/>
    <w:rsid w:val="00A5419F"/>
    <w:rsid w:val="00A54617"/>
    <w:rsid w:val="00A54B60"/>
    <w:rsid w:val="00A554D9"/>
    <w:rsid w:val="00A5565B"/>
    <w:rsid w:val="00A55B46"/>
    <w:rsid w:val="00A56148"/>
    <w:rsid w:val="00A56271"/>
    <w:rsid w:val="00A605E5"/>
    <w:rsid w:val="00A6097C"/>
    <w:rsid w:val="00A60B33"/>
    <w:rsid w:val="00A610A3"/>
    <w:rsid w:val="00A61DF7"/>
    <w:rsid w:val="00A63B35"/>
    <w:rsid w:val="00A6415C"/>
    <w:rsid w:val="00A65E6B"/>
    <w:rsid w:val="00A65E9C"/>
    <w:rsid w:val="00A67329"/>
    <w:rsid w:val="00A67ACD"/>
    <w:rsid w:val="00A67BC3"/>
    <w:rsid w:val="00A67E67"/>
    <w:rsid w:val="00A7145C"/>
    <w:rsid w:val="00A714D5"/>
    <w:rsid w:val="00A72479"/>
    <w:rsid w:val="00A73C03"/>
    <w:rsid w:val="00A7407A"/>
    <w:rsid w:val="00A741A8"/>
    <w:rsid w:val="00A76E40"/>
    <w:rsid w:val="00A776B5"/>
    <w:rsid w:val="00A77735"/>
    <w:rsid w:val="00A77B7A"/>
    <w:rsid w:val="00A8023B"/>
    <w:rsid w:val="00A802EE"/>
    <w:rsid w:val="00A80444"/>
    <w:rsid w:val="00A808F4"/>
    <w:rsid w:val="00A80D59"/>
    <w:rsid w:val="00A816D7"/>
    <w:rsid w:val="00A81C5F"/>
    <w:rsid w:val="00A822A1"/>
    <w:rsid w:val="00A82342"/>
    <w:rsid w:val="00A8248A"/>
    <w:rsid w:val="00A8284E"/>
    <w:rsid w:val="00A83504"/>
    <w:rsid w:val="00A84102"/>
    <w:rsid w:val="00A849FD"/>
    <w:rsid w:val="00A859B0"/>
    <w:rsid w:val="00A8683A"/>
    <w:rsid w:val="00A86920"/>
    <w:rsid w:val="00A872D0"/>
    <w:rsid w:val="00A878DC"/>
    <w:rsid w:val="00A90C6B"/>
    <w:rsid w:val="00A91BCD"/>
    <w:rsid w:val="00A92A5A"/>
    <w:rsid w:val="00A92AB6"/>
    <w:rsid w:val="00A93F14"/>
    <w:rsid w:val="00A94190"/>
    <w:rsid w:val="00A94740"/>
    <w:rsid w:val="00A96351"/>
    <w:rsid w:val="00AA0932"/>
    <w:rsid w:val="00AA0BA5"/>
    <w:rsid w:val="00AA2C57"/>
    <w:rsid w:val="00AA2DAD"/>
    <w:rsid w:val="00AA38A0"/>
    <w:rsid w:val="00AA4AF4"/>
    <w:rsid w:val="00AA7999"/>
    <w:rsid w:val="00AA7A66"/>
    <w:rsid w:val="00AB269F"/>
    <w:rsid w:val="00AB3BAB"/>
    <w:rsid w:val="00AB3C42"/>
    <w:rsid w:val="00AB4DDB"/>
    <w:rsid w:val="00AB51BA"/>
    <w:rsid w:val="00AB55FA"/>
    <w:rsid w:val="00AB5C8F"/>
    <w:rsid w:val="00AB77E0"/>
    <w:rsid w:val="00AB785E"/>
    <w:rsid w:val="00AC0D50"/>
    <w:rsid w:val="00AC132D"/>
    <w:rsid w:val="00AC18F8"/>
    <w:rsid w:val="00AC1BFD"/>
    <w:rsid w:val="00AC211B"/>
    <w:rsid w:val="00AC249A"/>
    <w:rsid w:val="00AC3180"/>
    <w:rsid w:val="00AC46E2"/>
    <w:rsid w:val="00AC4E9E"/>
    <w:rsid w:val="00AC61BA"/>
    <w:rsid w:val="00AC6627"/>
    <w:rsid w:val="00AC6B24"/>
    <w:rsid w:val="00AC777E"/>
    <w:rsid w:val="00AC788D"/>
    <w:rsid w:val="00AC7C12"/>
    <w:rsid w:val="00AD0969"/>
    <w:rsid w:val="00AD215D"/>
    <w:rsid w:val="00AD2CA0"/>
    <w:rsid w:val="00AD5704"/>
    <w:rsid w:val="00AD5E56"/>
    <w:rsid w:val="00AD61C8"/>
    <w:rsid w:val="00AD6AFD"/>
    <w:rsid w:val="00AD79E1"/>
    <w:rsid w:val="00AE077C"/>
    <w:rsid w:val="00AE0E99"/>
    <w:rsid w:val="00AE16B5"/>
    <w:rsid w:val="00AE194F"/>
    <w:rsid w:val="00AE1EAD"/>
    <w:rsid w:val="00AE25D9"/>
    <w:rsid w:val="00AE2D18"/>
    <w:rsid w:val="00AE3AEE"/>
    <w:rsid w:val="00AE55C6"/>
    <w:rsid w:val="00AE5829"/>
    <w:rsid w:val="00AE604F"/>
    <w:rsid w:val="00AE62CE"/>
    <w:rsid w:val="00AE6AFE"/>
    <w:rsid w:val="00AE6F98"/>
    <w:rsid w:val="00AE7101"/>
    <w:rsid w:val="00AE740D"/>
    <w:rsid w:val="00AF1FAA"/>
    <w:rsid w:val="00AF2345"/>
    <w:rsid w:val="00AF265F"/>
    <w:rsid w:val="00AF552D"/>
    <w:rsid w:val="00AF6658"/>
    <w:rsid w:val="00AF6DA6"/>
    <w:rsid w:val="00AF7193"/>
    <w:rsid w:val="00B00D57"/>
    <w:rsid w:val="00B048D3"/>
    <w:rsid w:val="00B05414"/>
    <w:rsid w:val="00B06488"/>
    <w:rsid w:val="00B07AA0"/>
    <w:rsid w:val="00B102AF"/>
    <w:rsid w:val="00B12A38"/>
    <w:rsid w:val="00B14C87"/>
    <w:rsid w:val="00B14DF2"/>
    <w:rsid w:val="00B14ED7"/>
    <w:rsid w:val="00B156E1"/>
    <w:rsid w:val="00B15B43"/>
    <w:rsid w:val="00B164E6"/>
    <w:rsid w:val="00B16995"/>
    <w:rsid w:val="00B17645"/>
    <w:rsid w:val="00B1785D"/>
    <w:rsid w:val="00B17C81"/>
    <w:rsid w:val="00B21702"/>
    <w:rsid w:val="00B218B0"/>
    <w:rsid w:val="00B21E97"/>
    <w:rsid w:val="00B22152"/>
    <w:rsid w:val="00B236CB"/>
    <w:rsid w:val="00B24572"/>
    <w:rsid w:val="00B24911"/>
    <w:rsid w:val="00B24BC5"/>
    <w:rsid w:val="00B26BAD"/>
    <w:rsid w:val="00B2757E"/>
    <w:rsid w:val="00B276A1"/>
    <w:rsid w:val="00B27796"/>
    <w:rsid w:val="00B27C1B"/>
    <w:rsid w:val="00B30DBF"/>
    <w:rsid w:val="00B316F8"/>
    <w:rsid w:val="00B32D7B"/>
    <w:rsid w:val="00B3358A"/>
    <w:rsid w:val="00B34D07"/>
    <w:rsid w:val="00B359DF"/>
    <w:rsid w:val="00B35C4F"/>
    <w:rsid w:val="00B4065B"/>
    <w:rsid w:val="00B40A0E"/>
    <w:rsid w:val="00B4274A"/>
    <w:rsid w:val="00B42E4D"/>
    <w:rsid w:val="00B43B3F"/>
    <w:rsid w:val="00B454DC"/>
    <w:rsid w:val="00B45664"/>
    <w:rsid w:val="00B462EA"/>
    <w:rsid w:val="00B473C7"/>
    <w:rsid w:val="00B47C31"/>
    <w:rsid w:val="00B503E2"/>
    <w:rsid w:val="00B51FFD"/>
    <w:rsid w:val="00B538B7"/>
    <w:rsid w:val="00B5419B"/>
    <w:rsid w:val="00B5468E"/>
    <w:rsid w:val="00B556DB"/>
    <w:rsid w:val="00B55DC2"/>
    <w:rsid w:val="00B56835"/>
    <w:rsid w:val="00B57D99"/>
    <w:rsid w:val="00B60F0B"/>
    <w:rsid w:val="00B61BA2"/>
    <w:rsid w:val="00B6204E"/>
    <w:rsid w:val="00B62CC5"/>
    <w:rsid w:val="00B634FC"/>
    <w:rsid w:val="00B63A20"/>
    <w:rsid w:val="00B64AD8"/>
    <w:rsid w:val="00B662C4"/>
    <w:rsid w:val="00B6643F"/>
    <w:rsid w:val="00B67480"/>
    <w:rsid w:val="00B71DE3"/>
    <w:rsid w:val="00B726BF"/>
    <w:rsid w:val="00B742F5"/>
    <w:rsid w:val="00B76E2D"/>
    <w:rsid w:val="00B77C86"/>
    <w:rsid w:val="00B80077"/>
    <w:rsid w:val="00B801CE"/>
    <w:rsid w:val="00B80490"/>
    <w:rsid w:val="00B8155B"/>
    <w:rsid w:val="00B833F8"/>
    <w:rsid w:val="00B84CA8"/>
    <w:rsid w:val="00B85E76"/>
    <w:rsid w:val="00B867E8"/>
    <w:rsid w:val="00B87BFD"/>
    <w:rsid w:val="00B903A0"/>
    <w:rsid w:val="00B908CF"/>
    <w:rsid w:val="00B9415D"/>
    <w:rsid w:val="00B94AA1"/>
    <w:rsid w:val="00B951BB"/>
    <w:rsid w:val="00B962D0"/>
    <w:rsid w:val="00B96FDE"/>
    <w:rsid w:val="00BA2839"/>
    <w:rsid w:val="00BA35DF"/>
    <w:rsid w:val="00BA372F"/>
    <w:rsid w:val="00BA5453"/>
    <w:rsid w:val="00BA54FE"/>
    <w:rsid w:val="00BA5A48"/>
    <w:rsid w:val="00BA6353"/>
    <w:rsid w:val="00BA6678"/>
    <w:rsid w:val="00BA6DA3"/>
    <w:rsid w:val="00BB1A22"/>
    <w:rsid w:val="00BB2908"/>
    <w:rsid w:val="00BB318E"/>
    <w:rsid w:val="00BB5D37"/>
    <w:rsid w:val="00BC04DE"/>
    <w:rsid w:val="00BC2AD4"/>
    <w:rsid w:val="00BC364C"/>
    <w:rsid w:val="00BC3890"/>
    <w:rsid w:val="00BC4259"/>
    <w:rsid w:val="00BC432B"/>
    <w:rsid w:val="00BC477C"/>
    <w:rsid w:val="00BC5443"/>
    <w:rsid w:val="00BC5A7E"/>
    <w:rsid w:val="00BC5CC4"/>
    <w:rsid w:val="00BC62A6"/>
    <w:rsid w:val="00BC6756"/>
    <w:rsid w:val="00BC6E01"/>
    <w:rsid w:val="00BC7250"/>
    <w:rsid w:val="00BC731B"/>
    <w:rsid w:val="00BC78AF"/>
    <w:rsid w:val="00BD1ACF"/>
    <w:rsid w:val="00BD29E0"/>
    <w:rsid w:val="00BD2C38"/>
    <w:rsid w:val="00BD2DE8"/>
    <w:rsid w:val="00BD2EF5"/>
    <w:rsid w:val="00BD2FC3"/>
    <w:rsid w:val="00BD3263"/>
    <w:rsid w:val="00BD3CD5"/>
    <w:rsid w:val="00BD6934"/>
    <w:rsid w:val="00BE2332"/>
    <w:rsid w:val="00BE2342"/>
    <w:rsid w:val="00BE2630"/>
    <w:rsid w:val="00BE2D50"/>
    <w:rsid w:val="00BE4293"/>
    <w:rsid w:val="00BE4636"/>
    <w:rsid w:val="00BE7179"/>
    <w:rsid w:val="00BE74C3"/>
    <w:rsid w:val="00BE763D"/>
    <w:rsid w:val="00BF0E38"/>
    <w:rsid w:val="00BF14DC"/>
    <w:rsid w:val="00BF1B84"/>
    <w:rsid w:val="00BF1BF2"/>
    <w:rsid w:val="00BF1DAB"/>
    <w:rsid w:val="00BF2E37"/>
    <w:rsid w:val="00BF311C"/>
    <w:rsid w:val="00BF4256"/>
    <w:rsid w:val="00BF4618"/>
    <w:rsid w:val="00BF5EA3"/>
    <w:rsid w:val="00BF60A7"/>
    <w:rsid w:val="00BF6642"/>
    <w:rsid w:val="00BF6FF6"/>
    <w:rsid w:val="00BF75FF"/>
    <w:rsid w:val="00C00E52"/>
    <w:rsid w:val="00C00E7F"/>
    <w:rsid w:val="00C0281D"/>
    <w:rsid w:val="00C054F3"/>
    <w:rsid w:val="00C06344"/>
    <w:rsid w:val="00C06713"/>
    <w:rsid w:val="00C072CC"/>
    <w:rsid w:val="00C1306B"/>
    <w:rsid w:val="00C133C5"/>
    <w:rsid w:val="00C13511"/>
    <w:rsid w:val="00C14054"/>
    <w:rsid w:val="00C14A8A"/>
    <w:rsid w:val="00C14B85"/>
    <w:rsid w:val="00C15385"/>
    <w:rsid w:val="00C16AFA"/>
    <w:rsid w:val="00C20239"/>
    <w:rsid w:val="00C21104"/>
    <w:rsid w:val="00C217DB"/>
    <w:rsid w:val="00C21B22"/>
    <w:rsid w:val="00C21C70"/>
    <w:rsid w:val="00C22634"/>
    <w:rsid w:val="00C228DD"/>
    <w:rsid w:val="00C23068"/>
    <w:rsid w:val="00C2318D"/>
    <w:rsid w:val="00C23F2A"/>
    <w:rsid w:val="00C24CD2"/>
    <w:rsid w:val="00C27900"/>
    <w:rsid w:val="00C30306"/>
    <w:rsid w:val="00C307B5"/>
    <w:rsid w:val="00C3245C"/>
    <w:rsid w:val="00C3254B"/>
    <w:rsid w:val="00C34023"/>
    <w:rsid w:val="00C35C8C"/>
    <w:rsid w:val="00C361E7"/>
    <w:rsid w:val="00C3695E"/>
    <w:rsid w:val="00C4066F"/>
    <w:rsid w:val="00C40BF3"/>
    <w:rsid w:val="00C40D9E"/>
    <w:rsid w:val="00C42B4F"/>
    <w:rsid w:val="00C43722"/>
    <w:rsid w:val="00C45084"/>
    <w:rsid w:val="00C45411"/>
    <w:rsid w:val="00C45498"/>
    <w:rsid w:val="00C47FB6"/>
    <w:rsid w:val="00C5124E"/>
    <w:rsid w:val="00C5139F"/>
    <w:rsid w:val="00C53174"/>
    <w:rsid w:val="00C56CF8"/>
    <w:rsid w:val="00C5765A"/>
    <w:rsid w:val="00C57A67"/>
    <w:rsid w:val="00C61598"/>
    <w:rsid w:val="00C62AC8"/>
    <w:rsid w:val="00C63A6D"/>
    <w:rsid w:val="00C65BB4"/>
    <w:rsid w:val="00C66CF5"/>
    <w:rsid w:val="00C67960"/>
    <w:rsid w:val="00C710E7"/>
    <w:rsid w:val="00C714C0"/>
    <w:rsid w:val="00C71E80"/>
    <w:rsid w:val="00C72DB9"/>
    <w:rsid w:val="00C73050"/>
    <w:rsid w:val="00C742A4"/>
    <w:rsid w:val="00C74A10"/>
    <w:rsid w:val="00C75283"/>
    <w:rsid w:val="00C75601"/>
    <w:rsid w:val="00C75A96"/>
    <w:rsid w:val="00C76C79"/>
    <w:rsid w:val="00C76DDB"/>
    <w:rsid w:val="00C81025"/>
    <w:rsid w:val="00C8311D"/>
    <w:rsid w:val="00C83CDE"/>
    <w:rsid w:val="00C866A6"/>
    <w:rsid w:val="00C867A5"/>
    <w:rsid w:val="00C86D9F"/>
    <w:rsid w:val="00C8746C"/>
    <w:rsid w:val="00C8793F"/>
    <w:rsid w:val="00C87E45"/>
    <w:rsid w:val="00C92F51"/>
    <w:rsid w:val="00C92FDA"/>
    <w:rsid w:val="00C941DE"/>
    <w:rsid w:val="00C96AC2"/>
    <w:rsid w:val="00CA1409"/>
    <w:rsid w:val="00CA29C5"/>
    <w:rsid w:val="00CA35F8"/>
    <w:rsid w:val="00CA49A6"/>
    <w:rsid w:val="00CA4CA6"/>
    <w:rsid w:val="00CA4D9A"/>
    <w:rsid w:val="00CA5AD9"/>
    <w:rsid w:val="00CA5E1C"/>
    <w:rsid w:val="00CA6054"/>
    <w:rsid w:val="00CA61FF"/>
    <w:rsid w:val="00CA6B84"/>
    <w:rsid w:val="00CB00AA"/>
    <w:rsid w:val="00CB1D4F"/>
    <w:rsid w:val="00CB4712"/>
    <w:rsid w:val="00CB479F"/>
    <w:rsid w:val="00CB47CB"/>
    <w:rsid w:val="00CB532B"/>
    <w:rsid w:val="00CB590D"/>
    <w:rsid w:val="00CB7621"/>
    <w:rsid w:val="00CB7C32"/>
    <w:rsid w:val="00CC066F"/>
    <w:rsid w:val="00CC0A37"/>
    <w:rsid w:val="00CC0F71"/>
    <w:rsid w:val="00CC120D"/>
    <w:rsid w:val="00CC2A81"/>
    <w:rsid w:val="00CC2FE5"/>
    <w:rsid w:val="00CC2FE9"/>
    <w:rsid w:val="00CC3F48"/>
    <w:rsid w:val="00CC53B3"/>
    <w:rsid w:val="00CC6342"/>
    <w:rsid w:val="00CC6EEF"/>
    <w:rsid w:val="00CC6F42"/>
    <w:rsid w:val="00CC773A"/>
    <w:rsid w:val="00CD03ED"/>
    <w:rsid w:val="00CD31B4"/>
    <w:rsid w:val="00CD32D3"/>
    <w:rsid w:val="00CD3773"/>
    <w:rsid w:val="00CD399B"/>
    <w:rsid w:val="00CD4D8B"/>
    <w:rsid w:val="00CD558A"/>
    <w:rsid w:val="00CD6488"/>
    <w:rsid w:val="00CD6B39"/>
    <w:rsid w:val="00CE0B70"/>
    <w:rsid w:val="00CE10AF"/>
    <w:rsid w:val="00CE39E2"/>
    <w:rsid w:val="00CE474E"/>
    <w:rsid w:val="00CE4818"/>
    <w:rsid w:val="00CE552F"/>
    <w:rsid w:val="00CE76DF"/>
    <w:rsid w:val="00CE7F44"/>
    <w:rsid w:val="00CF02BA"/>
    <w:rsid w:val="00CF0462"/>
    <w:rsid w:val="00CF0EF0"/>
    <w:rsid w:val="00CF1454"/>
    <w:rsid w:val="00CF3EF8"/>
    <w:rsid w:val="00CF53BE"/>
    <w:rsid w:val="00CF6D72"/>
    <w:rsid w:val="00D0438C"/>
    <w:rsid w:val="00D04F8F"/>
    <w:rsid w:val="00D052AE"/>
    <w:rsid w:val="00D06D3F"/>
    <w:rsid w:val="00D0724A"/>
    <w:rsid w:val="00D077D4"/>
    <w:rsid w:val="00D100D0"/>
    <w:rsid w:val="00D10797"/>
    <w:rsid w:val="00D10B22"/>
    <w:rsid w:val="00D125B5"/>
    <w:rsid w:val="00D12B38"/>
    <w:rsid w:val="00D13A2A"/>
    <w:rsid w:val="00D13FB7"/>
    <w:rsid w:val="00D155A5"/>
    <w:rsid w:val="00D172E9"/>
    <w:rsid w:val="00D17B16"/>
    <w:rsid w:val="00D2051E"/>
    <w:rsid w:val="00D210B5"/>
    <w:rsid w:val="00D22F9D"/>
    <w:rsid w:val="00D23CB2"/>
    <w:rsid w:val="00D23D0D"/>
    <w:rsid w:val="00D23EB2"/>
    <w:rsid w:val="00D24FD4"/>
    <w:rsid w:val="00D259C2"/>
    <w:rsid w:val="00D26410"/>
    <w:rsid w:val="00D2685B"/>
    <w:rsid w:val="00D32661"/>
    <w:rsid w:val="00D32E39"/>
    <w:rsid w:val="00D3307B"/>
    <w:rsid w:val="00D3388F"/>
    <w:rsid w:val="00D33B4C"/>
    <w:rsid w:val="00D34345"/>
    <w:rsid w:val="00D347A0"/>
    <w:rsid w:val="00D3673C"/>
    <w:rsid w:val="00D376EE"/>
    <w:rsid w:val="00D410E7"/>
    <w:rsid w:val="00D42882"/>
    <w:rsid w:val="00D43DD2"/>
    <w:rsid w:val="00D44D7E"/>
    <w:rsid w:val="00D44E2C"/>
    <w:rsid w:val="00D453A3"/>
    <w:rsid w:val="00D467EB"/>
    <w:rsid w:val="00D47437"/>
    <w:rsid w:val="00D47C24"/>
    <w:rsid w:val="00D50C8E"/>
    <w:rsid w:val="00D52AB6"/>
    <w:rsid w:val="00D54B84"/>
    <w:rsid w:val="00D554A5"/>
    <w:rsid w:val="00D56297"/>
    <w:rsid w:val="00D56B63"/>
    <w:rsid w:val="00D57187"/>
    <w:rsid w:val="00D57398"/>
    <w:rsid w:val="00D577ED"/>
    <w:rsid w:val="00D57857"/>
    <w:rsid w:val="00D57E6C"/>
    <w:rsid w:val="00D607CC"/>
    <w:rsid w:val="00D60FFF"/>
    <w:rsid w:val="00D6110F"/>
    <w:rsid w:val="00D626F7"/>
    <w:rsid w:val="00D62ECB"/>
    <w:rsid w:val="00D65C57"/>
    <w:rsid w:val="00D664E9"/>
    <w:rsid w:val="00D66DFB"/>
    <w:rsid w:val="00D67571"/>
    <w:rsid w:val="00D728E4"/>
    <w:rsid w:val="00D72935"/>
    <w:rsid w:val="00D730D4"/>
    <w:rsid w:val="00D738B7"/>
    <w:rsid w:val="00D73A2E"/>
    <w:rsid w:val="00D7410C"/>
    <w:rsid w:val="00D74FE6"/>
    <w:rsid w:val="00D7529C"/>
    <w:rsid w:val="00D7645A"/>
    <w:rsid w:val="00D77BE6"/>
    <w:rsid w:val="00D801CC"/>
    <w:rsid w:val="00D81A6D"/>
    <w:rsid w:val="00D829AC"/>
    <w:rsid w:val="00D833FF"/>
    <w:rsid w:val="00D837C2"/>
    <w:rsid w:val="00D83866"/>
    <w:rsid w:val="00D83FEC"/>
    <w:rsid w:val="00D853BE"/>
    <w:rsid w:val="00D857D1"/>
    <w:rsid w:val="00D8667A"/>
    <w:rsid w:val="00D86E49"/>
    <w:rsid w:val="00D87A61"/>
    <w:rsid w:val="00D91E8A"/>
    <w:rsid w:val="00D91F03"/>
    <w:rsid w:val="00D925D4"/>
    <w:rsid w:val="00DA03B1"/>
    <w:rsid w:val="00DA0F3D"/>
    <w:rsid w:val="00DA1312"/>
    <w:rsid w:val="00DA205C"/>
    <w:rsid w:val="00DA2EE8"/>
    <w:rsid w:val="00DA359E"/>
    <w:rsid w:val="00DA4874"/>
    <w:rsid w:val="00DA588B"/>
    <w:rsid w:val="00DA64CE"/>
    <w:rsid w:val="00DA6C50"/>
    <w:rsid w:val="00DA73A9"/>
    <w:rsid w:val="00DB1D2C"/>
    <w:rsid w:val="00DB2AAD"/>
    <w:rsid w:val="00DB3C6F"/>
    <w:rsid w:val="00DB4F37"/>
    <w:rsid w:val="00DB5E7E"/>
    <w:rsid w:val="00DB61EA"/>
    <w:rsid w:val="00DB62EF"/>
    <w:rsid w:val="00DB7402"/>
    <w:rsid w:val="00DB7437"/>
    <w:rsid w:val="00DC0179"/>
    <w:rsid w:val="00DC1BF3"/>
    <w:rsid w:val="00DC1E80"/>
    <w:rsid w:val="00DC380A"/>
    <w:rsid w:val="00DC4806"/>
    <w:rsid w:val="00DC55E2"/>
    <w:rsid w:val="00DC69A7"/>
    <w:rsid w:val="00DC6F49"/>
    <w:rsid w:val="00DC7A64"/>
    <w:rsid w:val="00DC7C13"/>
    <w:rsid w:val="00DD1E1E"/>
    <w:rsid w:val="00DD1E28"/>
    <w:rsid w:val="00DD232F"/>
    <w:rsid w:val="00DD43AD"/>
    <w:rsid w:val="00DD4C1B"/>
    <w:rsid w:val="00DD4EA1"/>
    <w:rsid w:val="00DD58D6"/>
    <w:rsid w:val="00DD615A"/>
    <w:rsid w:val="00DD63B9"/>
    <w:rsid w:val="00DD6403"/>
    <w:rsid w:val="00DD6976"/>
    <w:rsid w:val="00DD76B1"/>
    <w:rsid w:val="00DD7B17"/>
    <w:rsid w:val="00DE187F"/>
    <w:rsid w:val="00DE1C08"/>
    <w:rsid w:val="00DE21F4"/>
    <w:rsid w:val="00DE2553"/>
    <w:rsid w:val="00DE291F"/>
    <w:rsid w:val="00DE30C2"/>
    <w:rsid w:val="00DE34C5"/>
    <w:rsid w:val="00DE516A"/>
    <w:rsid w:val="00DE54C7"/>
    <w:rsid w:val="00DE5BA0"/>
    <w:rsid w:val="00DE5C2F"/>
    <w:rsid w:val="00DE6742"/>
    <w:rsid w:val="00DE6C39"/>
    <w:rsid w:val="00DE77F4"/>
    <w:rsid w:val="00DE7DA9"/>
    <w:rsid w:val="00DF0633"/>
    <w:rsid w:val="00DF2D7D"/>
    <w:rsid w:val="00DF63B1"/>
    <w:rsid w:val="00DF7E8E"/>
    <w:rsid w:val="00E0065E"/>
    <w:rsid w:val="00E00907"/>
    <w:rsid w:val="00E00933"/>
    <w:rsid w:val="00E029BE"/>
    <w:rsid w:val="00E02CDD"/>
    <w:rsid w:val="00E03C17"/>
    <w:rsid w:val="00E04C42"/>
    <w:rsid w:val="00E06A62"/>
    <w:rsid w:val="00E07186"/>
    <w:rsid w:val="00E075F9"/>
    <w:rsid w:val="00E10453"/>
    <w:rsid w:val="00E10DF9"/>
    <w:rsid w:val="00E11326"/>
    <w:rsid w:val="00E120A2"/>
    <w:rsid w:val="00E127B5"/>
    <w:rsid w:val="00E1572D"/>
    <w:rsid w:val="00E15D59"/>
    <w:rsid w:val="00E15DF4"/>
    <w:rsid w:val="00E15F6B"/>
    <w:rsid w:val="00E171A1"/>
    <w:rsid w:val="00E1748C"/>
    <w:rsid w:val="00E174F0"/>
    <w:rsid w:val="00E213D8"/>
    <w:rsid w:val="00E2229E"/>
    <w:rsid w:val="00E2381D"/>
    <w:rsid w:val="00E23934"/>
    <w:rsid w:val="00E23A49"/>
    <w:rsid w:val="00E24302"/>
    <w:rsid w:val="00E24F66"/>
    <w:rsid w:val="00E25235"/>
    <w:rsid w:val="00E2628F"/>
    <w:rsid w:val="00E266F3"/>
    <w:rsid w:val="00E26E25"/>
    <w:rsid w:val="00E276D3"/>
    <w:rsid w:val="00E3072A"/>
    <w:rsid w:val="00E310B5"/>
    <w:rsid w:val="00E37D81"/>
    <w:rsid w:val="00E42280"/>
    <w:rsid w:val="00E4470E"/>
    <w:rsid w:val="00E46A6D"/>
    <w:rsid w:val="00E47F1B"/>
    <w:rsid w:val="00E50E5B"/>
    <w:rsid w:val="00E52021"/>
    <w:rsid w:val="00E52848"/>
    <w:rsid w:val="00E55DDB"/>
    <w:rsid w:val="00E56D18"/>
    <w:rsid w:val="00E61A07"/>
    <w:rsid w:val="00E63208"/>
    <w:rsid w:val="00E638D7"/>
    <w:rsid w:val="00E6398B"/>
    <w:rsid w:val="00E6510E"/>
    <w:rsid w:val="00E65DD4"/>
    <w:rsid w:val="00E671B9"/>
    <w:rsid w:val="00E6721F"/>
    <w:rsid w:val="00E7038C"/>
    <w:rsid w:val="00E70A5C"/>
    <w:rsid w:val="00E72B44"/>
    <w:rsid w:val="00E73054"/>
    <w:rsid w:val="00E73489"/>
    <w:rsid w:val="00E7354D"/>
    <w:rsid w:val="00E74636"/>
    <w:rsid w:val="00E747A1"/>
    <w:rsid w:val="00E751BF"/>
    <w:rsid w:val="00E75F10"/>
    <w:rsid w:val="00E76088"/>
    <w:rsid w:val="00E76C93"/>
    <w:rsid w:val="00E7790C"/>
    <w:rsid w:val="00E80F8A"/>
    <w:rsid w:val="00E826A3"/>
    <w:rsid w:val="00E82A21"/>
    <w:rsid w:val="00E830E3"/>
    <w:rsid w:val="00E8335D"/>
    <w:rsid w:val="00E8380F"/>
    <w:rsid w:val="00E84256"/>
    <w:rsid w:val="00E8477F"/>
    <w:rsid w:val="00E84F55"/>
    <w:rsid w:val="00E85521"/>
    <w:rsid w:val="00E85B4B"/>
    <w:rsid w:val="00E8717E"/>
    <w:rsid w:val="00E87435"/>
    <w:rsid w:val="00E906C1"/>
    <w:rsid w:val="00E92BCF"/>
    <w:rsid w:val="00E934F6"/>
    <w:rsid w:val="00E93A3D"/>
    <w:rsid w:val="00E93B33"/>
    <w:rsid w:val="00E9449F"/>
    <w:rsid w:val="00E94DF4"/>
    <w:rsid w:val="00E953EA"/>
    <w:rsid w:val="00E95D64"/>
    <w:rsid w:val="00E96E55"/>
    <w:rsid w:val="00E97771"/>
    <w:rsid w:val="00E97E91"/>
    <w:rsid w:val="00EA0CF9"/>
    <w:rsid w:val="00EA2086"/>
    <w:rsid w:val="00EA2981"/>
    <w:rsid w:val="00EA2B28"/>
    <w:rsid w:val="00EA4C05"/>
    <w:rsid w:val="00EA4E96"/>
    <w:rsid w:val="00EA5DE7"/>
    <w:rsid w:val="00EA63F2"/>
    <w:rsid w:val="00EA6964"/>
    <w:rsid w:val="00EA7759"/>
    <w:rsid w:val="00EA7A5E"/>
    <w:rsid w:val="00EB0749"/>
    <w:rsid w:val="00EB0C01"/>
    <w:rsid w:val="00EB0F79"/>
    <w:rsid w:val="00EB12C2"/>
    <w:rsid w:val="00EB1C2C"/>
    <w:rsid w:val="00EB26EA"/>
    <w:rsid w:val="00EB30FB"/>
    <w:rsid w:val="00EB4E98"/>
    <w:rsid w:val="00EB6C16"/>
    <w:rsid w:val="00EC3696"/>
    <w:rsid w:val="00EC40C7"/>
    <w:rsid w:val="00EC424B"/>
    <w:rsid w:val="00EC4463"/>
    <w:rsid w:val="00EC48C3"/>
    <w:rsid w:val="00EC5945"/>
    <w:rsid w:val="00EC69C5"/>
    <w:rsid w:val="00EC6A18"/>
    <w:rsid w:val="00EC6AED"/>
    <w:rsid w:val="00EC7216"/>
    <w:rsid w:val="00EC755E"/>
    <w:rsid w:val="00ED096B"/>
    <w:rsid w:val="00ED10DA"/>
    <w:rsid w:val="00ED16DE"/>
    <w:rsid w:val="00ED1775"/>
    <w:rsid w:val="00ED2148"/>
    <w:rsid w:val="00ED3258"/>
    <w:rsid w:val="00ED453F"/>
    <w:rsid w:val="00ED467A"/>
    <w:rsid w:val="00ED491E"/>
    <w:rsid w:val="00ED4F70"/>
    <w:rsid w:val="00ED5CDC"/>
    <w:rsid w:val="00ED6A44"/>
    <w:rsid w:val="00ED6C8E"/>
    <w:rsid w:val="00EE0332"/>
    <w:rsid w:val="00EE124D"/>
    <w:rsid w:val="00EE1422"/>
    <w:rsid w:val="00EE22B8"/>
    <w:rsid w:val="00EE24F4"/>
    <w:rsid w:val="00EE327D"/>
    <w:rsid w:val="00EE3B00"/>
    <w:rsid w:val="00EE3E47"/>
    <w:rsid w:val="00EE4435"/>
    <w:rsid w:val="00EE47EA"/>
    <w:rsid w:val="00EE512A"/>
    <w:rsid w:val="00EE5AFE"/>
    <w:rsid w:val="00EE683C"/>
    <w:rsid w:val="00EF09A8"/>
    <w:rsid w:val="00EF196C"/>
    <w:rsid w:val="00EF3097"/>
    <w:rsid w:val="00EF3198"/>
    <w:rsid w:val="00EF407E"/>
    <w:rsid w:val="00EF4103"/>
    <w:rsid w:val="00EF48B9"/>
    <w:rsid w:val="00EF4C58"/>
    <w:rsid w:val="00EF4CF8"/>
    <w:rsid w:val="00EF5713"/>
    <w:rsid w:val="00EF74F1"/>
    <w:rsid w:val="00F036BF"/>
    <w:rsid w:val="00F03D74"/>
    <w:rsid w:val="00F0552F"/>
    <w:rsid w:val="00F05740"/>
    <w:rsid w:val="00F06353"/>
    <w:rsid w:val="00F0680E"/>
    <w:rsid w:val="00F0686B"/>
    <w:rsid w:val="00F0737F"/>
    <w:rsid w:val="00F07A46"/>
    <w:rsid w:val="00F07A89"/>
    <w:rsid w:val="00F07E8C"/>
    <w:rsid w:val="00F100FF"/>
    <w:rsid w:val="00F1169A"/>
    <w:rsid w:val="00F11D37"/>
    <w:rsid w:val="00F12214"/>
    <w:rsid w:val="00F127E9"/>
    <w:rsid w:val="00F14FA1"/>
    <w:rsid w:val="00F15017"/>
    <w:rsid w:val="00F1524D"/>
    <w:rsid w:val="00F15372"/>
    <w:rsid w:val="00F1550E"/>
    <w:rsid w:val="00F15902"/>
    <w:rsid w:val="00F15D70"/>
    <w:rsid w:val="00F16147"/>
    <w:rsid w:val="00F2028D"/>
    <w:rsid w:val="00F20ED7"/>
    <w:rsid w:val="00F21CB0"/>
    <w:rsid w:val="00F24C9E"/>
    <w:rsid w:val="00F26748"/>
    <w:rsid w:val="00F271AD"/>
    <w:rsid w:val="00F27F52"/>
    <w:rsid w:val="00F30456"/>
    <w:rsid w:val="00F308D7"/>
    <w:rsid w:val="00F30B05"/>
    <w:rsid w:val="00F30D30"/>
    <w:rsid w:val="00F31665"/>
    <w:rsid w:val="00F32985"/>
    <w:rsid w:val="00F335AD"/>
    <w:rsid w:val="00F35537"/>
    <w:rsid w:val="00F363C9"/>
    <w:rsid w:val="00F3640A"/>
    <w:rsid w:val="00F364FF"/>
    <w:rsid w:val="00F37507"/>
    <w:rsid w:val="00F37DF9"/>
    <w:rsid w:val="00F40169"/>
    <w:rsid w:val="00F401AF"/>
    <w:rsid w:val="00F40836"/>
    <w:rsid w:val="00F41D13"/>
    <w:rsid w:val="00F433ED"/>
    <w:rsid w:val="00F43DD3"/>
    <w:rsid w:val="00F45E00"/>
    <w:rsid w:val="00F45E3F"/>
    <w:rsid w:val="00F46D4D"/>
    <w:rsid w:val="00F472DB"/>
    <w:rsid w:val="00F501BB"/>
    <w:rsid w:val="00F5083C"/>
    <w:rsid w:val="00F50AF7"/>
    <w:rsid w:val="00F50AF8"/>
    <w:rsid w:val="00F50B35"/>
    <w:rsid w:val="00F51218"/>
    <w:rsid w:val="00F514B3"/>
    <w:rsid w:val="00F5232B"/>
    <w:rsid w:val="00F52703"/>
    <w:rsid w:val="00F52B90"/>
    <w:rsid w:val="00F53B9A"/>
    <w:rsid w:val="00F54AD2"/>
    <w:rsid w:val="00F5703E"/>
    <w:rsid w:val="00F57E25"/>
    <w:rsid w:val="00F57E39"/>
    <w:rsid w:val="00F6085B"/>
    <w:rsid w:val="00F60EA5"/>
    <w:rsid w:val="00F611B4"/>
    <w:rsid w:val="00F6139A"/>
    <w:rsid w:val="00F6149A"/>
    <w:rsid w:val="00F61543"/>
    <w:rsid w:val="00F646D4"/>
    <w:rsid w:val="00F64E7C"/>
    <w:rsid w:val="00F679C3"/>
    <w:rsid w:val="00F67BCC"/>
    <w:rsid w:val="00F71E37"/>
    <w:rsid w:val="00F724DB"/>
    <w:rsid w:val="00F72866"/>
    <w:rsid w:val="00F72893"/>
    <w:rsid w:val="00F75423"/>
    <w:rsid w:val="00F75FBA"/>
    <w:rsid w:val="00F8123C"/>
    <w:rsid w:val="00F81B1A"/>
    <w:rsid w:val="00F81FE0"/>
    <w:rsid w:val="00F82378"/>
    <w:rsid w:val="00F82B78"/>
    <w:rsid w:val="00F83094"/>
    <w:rsid w:val="00F83394"/>
    <w:rsid w:val="00F83AB3"/>
    <w:rsid w:val="00F84065"/>
    <w:rsid w:val="00F859FF"/>
    <w:rsid w:val="00F87B20"/>
    <w:rsid w:val="00F90274"/>
    <w:rsid w:val="00F937B3"/>
    <w:rsid w:val="00F9397C"/>
    <w:rsid w:val="00F954E3"/>
    <w:rsid w:val="00F959C6"/>
    <w:rsid w:val="00F964D9"/>
    <w:rsid w:val="00F966B2"/>
    <w:rsid w:val="00F96D56"/>
    <w:rsid w:val="00F971B2"/>
    <w:rsid w:val="00F97FE9"/>
    <w:rsid w:val="00FA0BBE"/>
    <w:rsid w:val="00FA0BF1"/>
    <w:rsid w:val="00FA23D8"/>
    <w:rsid w:val="00FA2C9F"/>
    <w:rsid w:val="00FA3423"/>
    <w:rsid w:val="00FA382A"/>
    <w:rsid w:val="00FA3FB3"/>
    <w:rsid w:val="00FA4B50"/>
    <w:rsid w:val="00FA4DE2"/>
    <w:rsid w:val="00FA6221"/>
    <w:rsid w:val="00FA6E24"/>
    <w:rsid w:val="00FA7DDB"/>
    <w:rsid w:val="00FA7F66"/>
    <w:rsid w:val="00FB00AD"/>
    <w:rsid w:val="00FB0298"/>
    <w:rsid w:val="00FB0E91"/>
    <w:rsid w:val="00FB1608"/>
    <w:rsid w:val="00FB16E8"/>
    <w:rsid w:val="00FB2FB4"/>
    <w:rsid w:val="00FB50F8"/>
    <w:rsid w:val="00FB606C"/>
    <w:rsid w:val="00FB60BD"/>
    <w:rsid w:val="00FB67F4"/>
    <w:rsid w:val="00FB7C94"/>
    <w:rsid w:val="00FB7CAC"/>
    <w:rsid w:val="00FC0405"/>
    <w:rsid w:val="00FC0DDF"/>
    <w:rsid w:val="00FC1D09"/>
    <w:rsid w:val="00FC2276"/>
    <w:rsid w:val="00FC3BD3"/>
    <w:rsid w:val="00FC4033"/>
    <w:rsid w:val="00FC49A0"/>
    <w:rsid w:val="00FC5863"/>
    <w:rsid w:val="00FC7127"/>
    <w:rsid w:val="00FC76D1"/>
    <w:rsid w:val="00FC7AF0"/>
    <w:rsid w:val="00FD0AFC"/>
    <w:rsid w:val="00FD0CBF"/>
    <w:rsid w:val="00FD1666"/>
    <w:rsid w:val="00FD1E19"/>
    <w:rsid w:val="00FD237C"/>
    <w:rsid w:val="00FD34CD"/>
    <w:rsid w:val="00FD42BB"/>
    <w:rsid w:val="00FD4425"/>
    <w:rsid w:val="00FD47EA"/>
    <w:rsid w:val="00FD5A9B"/>
    <w:rsid w:val="00FD63CA"/>
    <w:rsid w:val="00FD66D0"/>
    <w:rsid w:val="00FE0911"/>
    <w:rsid w:val="00FE0CEF"/>
    <w:rsid w:val="00FE1BB4"/>
    <w:rsid w:val="00FE2425"/>
    <w:rsid w:val="00FE33FE"/>
    <w:rsid w:val="00FE4536"/>
    <w:rsid w:val="00FE5160"/>
    <w:rsid w:val="00FE5AFB"/>
    <w:rsid w:val="00FE7CA1"/>
    <w:rsid w:val="00FF049F"/>
    <w:rsid w:val="00FF224A"/>
    <w:rsid w:val="00FF2624"/>
    <w:rsid w:val="00FF348B"/>
    <w:rsid w:val="00FF400F"/>
    <w:rsid w:val="00FF591E"/>
    <w:rsid w:val="00FF6C48"/>
    <w:rsid w:val="00FF6E0C"/>
    <w:rsid w:val="00FF76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D3916A4"/>
  <w15:docId w15:val="{E13D5F89-BF3C-45B6-9DF1-15C1EBB30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0AF8"/>
    <w:pPr>
      <w:ind w:left="720"/>
    </w:pPr>
    <w:rPr>
      <w:rFonts w:ascii="Times New Roman" w:hAnsi="Times New Roman" w:cs="Times New Roman"/>
      <w:szCs w:val="24"/>
    </w:rPr>
  </w:style>
  <w:style w:type="paragraph" w:styleId="Heading1">
    <w:name w:val="heading 1"/>
    <w:basedOn w:val="Normal"/>
    <w:next w:val="Normal"/>
    <w:link w:val="Heading1Char"/>
    <w:qFormat/>
    <w:rsid w:val="00CC3F48"/>
    <w:pPr>
      <w:spacing w:before="480" w:after="100" w:afterAutospacing="1"/>
      <w:contextualSpacing/>
      <w:jc w:val="center"/>
      <w:outlineLvl w:val="0"/>
    </w:pPr>
    <w:rPr>
      <w:rFonts w:ascii="Arial" w:eastAsiaTheme="majorEastAsia" w:hAnsi="Arial" w:cstheme="majorBidi"/>
      <w:b/>
      <w:bCs/>
      <w:smallCaps/>
      <w:sz w:val="28"/>
      <w:szCs w:val="28"/>
    </w:rPr>
  </w:style>
  <w:style w:type="paragraph" w:styleId="Heading2">
    <w:name w:val="heading 2"/>
    <w:basedOn w:val="Heading1"/>
    <w:next w:val="Normal"/>
    <w:link w:val="Heading2Char"/>
    <w:unhideWhenUsed/>
    <w:qFormat/>
    <w:rsid w:val="00CC3F48"/>
    <w:pPr>
      <w:spacing w:before="100" w:beforeAutospacing="1"/>
      <w:ind w:left="0"/>
      <w:jc w:val="left"/>
      <w:outlineLvl w:val="1"/>
    </w:pPr>
    <w:rPr>
      <w:smallCaps w:val="0"/>
      <w:szCs w:val="24"/>
    </w:rPr>
  </w:style>
  <w:style w:type="paragraph" w:styleId="Heading3">
    <w:name w:val="heading 3"/>
    <w:basedOn w:val="Heading2"/>
    <w:next w:val="Normal"/>
    <w:link w:val="Heading3Char"/>
    <w:unhideWhenUsed/>
    <w:qFormat/>
    <w:rsid w:val="00A5419F"/>
    <w:pPr>
      <w:ind w:left="720"/>
      <w:outlineLvl w:val="2"/>
    </w:pPr>
    <w:rPr>
      <w:sz w:val="24"/>
      <w:szCs w:val="22"/>
    </w:rPr>
  </w:style>
  <w:style w:type="paragraph" w:styleId="Heading4">
    <w:name w:val="heading 4"/>
    <w:basedOn w:val="Normal"/>
    <w:next w:val="Normal"/>
    <w:link w:val="Heading4Char"/>
    <w:unhideWhenUsed/>
    <w:qFormat/>
    <w:rsid w:val="00267E88"/>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nhideWhenUsed/>
    <w:qFormat/>
    <w:rsid w:val="00267E88"/>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nhideWhenUsed/>
    <w:qFormat/>
    <w:rsid w:val="00267E88"/>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nhideWhenUsed/>
    <w:qFormat/>
    <w:rsid w:val="00267E88"/>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nhideWhenUsed/>
    <w:qFormat/>
    <w:rsid w:val="00267E88"/>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nhideWhenUsed/>
    <w:qFormat/>
    <w:rsid w:val="00267E88"/>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34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3496"/>
  </w:style>
  <w:style w:type="paragraph" w:styleId="Footer">
    <w:name w:val="footer"/>
    <w:basedOn w:val="Normal"/>
    <w:link w:val="FooterChar"/>
    <w:uiPriority w:val="99"/>
    <w:unhideWhenUsed/>
    <w:rsid w:val="004234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3496"/>
  </w:style>
  <w:style w:type="paragraph" w:styleId="BalloonText">
    <w:name w:val="Balloon Text"/>
    <w:basedOn w:val="Normal"/>
    <w:link w:val="BalloonTextChar"/>
    <w:semiHidden/>
    <w:unhideWhenUsed/>
    <w:rsid w:val="004234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3496"/>
    <w:rPr>
      <w:rFonts w:ascii="Tahoma" w:hAnsi="Tahoma" w:cs="Tahoma"/>
      <w:sz w:val="16"/>
      <w:szCs w:val="16"/>
    </w:rPr>
  </w:style>
  <w:style w:type="character" w:customStyle="1" w:styleId="Heading1Char">
    <w:name w:val="Heading 1 Char"/>
    <w:basedOn w:val="DefaultParagraphFont"/>
    <w:link w:val="Heading1"/>
    <w:rsid w:val="00CC3F48"/>
    <w:rPr>
      <w:rFonts w:ascii="Arial" w:eastAsiaTheme="majorEastAsia" w:hAnsi="Arial" w:cstheme="majorBidi"/>
      <w:b/>
      <w:bCs/>
      <w:smallCaps/>
      <w:sz w:val="28"/>
      <w:szCs w:val="28"/>
    </w:rPr>
  </w:style>
  <w:style w:type="character" w:customStyle="1" w:styleId="Heading2Char">
    <w:name w:val="Heading 2 Char"/>
    <w:basedOn w:val="DefaultParagraphFont"/>
    <w:link w:val="Heading2"/>
    <w:rsid w:val="00CC3F48"/>
    <w:rPr>
      <w:rFonts w:ascii="Arial" w:eastAsiaTheme="majorEastAsia" w:hAnsi="Arial" w:cstheme="majorBidi"/>
      <w:b/>
      <w:bCs/>
      <w:sz w:val="28"/>
      <w:szCs w:val="24"/>
    </w:rPr>
  </w:style>
  <w:style w:type="character" w:customStyle="1" w:styleId="Heading3Char">
    <w:name w:val="Heading 3 Char"/>
    <w:basedOn w:val="DefaultParagraphFont"/>
    <w:link w:val="Heading3"/>
    <w:rsid w:val="00A5419F"/>
    <w:rPr>
      <w:rFonts w:ascii="Arial" w:eastAsiaTheme="majorEastAsia" w:hAnsi="Arial" w:cstheme="majorBidi"/>
      <w:b/>
      <w:bCs/>
      <w:sz w:val="24"/>
    </w:rPr>
  </w:style>
  <w:style w:type="character" w:customStyle="1" w:styleId="Heading4Char">
    <w:name w:val="Heading 4 Char"/>
    <w:basedOn w:val="DefaultParagraphFont"/>
    <w:link w:val="Heading4"/>
    <w:uiPriority w:val="9"/>
    <w:rsid w:val="00267E88"/>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267E88"/>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267E88"/>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267E88"/>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267E88"/>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267E88"/>
    <w:rPr>
      <w:rFonts w:asciiTheme="majorHAnsi" w:eastAsiaTheme="majorEastAsia" w:hAnsiTheme="majorHAnsi" w:cstheme="majorBidi"/>
      <w:i/>
      <w:iCs/>
      <w:spacing w:val="5"/>
      <w:sz w:val="20"/>
      <w:szCs w:val="20"/>
    </w:rPr>
  </w:style>
  <w:style w:type="paragraph" w:styleId="Title">
    <w:name w:val="Title"/>
    <w:basedOn w:val="Normal"/>
    <w:next w:val="Normal"/>
    <w:link w:val="TitleChar"/>
    <w:qFormat/>
    <w:rsid w:val="00267E88"/>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rsid w:val="00267E88"/>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267E88"/>
    <w:pPr>
      <w:spacing w:after="600"/>
    </w:pPr>
    <w:rPr>
      <w:rFonts w:asciiTheme="majorHAnsi" w:eastAsiaTheme="majorEastAsia" w:hAnsiTheme="majorHAnsi" w:cstheme="majorBidi"/>
      <w:i/>
      <w:iCs/>
      <w:spacing w:val="13"/>
      <w:sz w:val="24"/>
    </w:rPr>
  </w:style>
  <w:style w:type="character" w:customStyle="1" w:styleId="SubtitleChar">
    <w:name w:val="Subtitle Char"/>
    <w:basedOn w:val="DefaultParagraphFont"/>
    <w:link w:val="Subtitle"/>
    <w:uiPriority w:val="11"/>
    <w:rsid w:val="00267E88"/>
    <w:rPr>
      <w:rFonts w:asciiTheme="majorHAnsi" w:eastAsiaTheme="majorEastAsia" w:hAnsiTheme="majorHAnsi" w:cstheme="majorBidi"/>
      <w:i/>
      <w:iCs/>
      <w:spacing w:val="13"/>
      <w:sz w:val="24"/>
      <w:szCs w:val="24"/>
    </w:rPr>
  </w:style>
  <w:style w:type="character" w:styleId="Strong">
    <w:name w:val="Strong"/>
    <w:uiPriority w:val="22"/>
    <w:qFormat/>
    <w:rsid w:val="00267E88"/>
    <w:rPr>
      <w:b/>
      <w:bCs/>
    </w:rPr>
  </w:style>
  <w:style w:type="character" w:styleId="Emphasis">
    <w:name w:val="Emphasis"/>
    <w:uiPriority w:val="20"/>
    <w:qFormat/>
    <w:rsid w:val="00267E88"/>
    <w:rPr>
      <w:b/>
      <w:bCs/>
      <w:i/>
      <w:iCs/>
      <w:spacing w:val="10"/>
      <w:bdr w:val="none" w:sz="0" w:space="0" w:color="auto"/>
      <w:shd w:val="clear" w:color="auto" w:fill="auto"/>
    </w:rPr>
  </w:style>
  <w:style w:type="paragraph" w:styleId="NoSpacing">
    <w:name w:val="No Spacing"/>
    <w:basedOn w:val="Normal"/>
    <w:link w:val="NoSpacingChar"/>
    <w:uiPriority w:val="1"/>
    <w:qFormat/>
    <w:rsid w:val="00267E88"/>
    <w:pPr>
      <w:spacing w:after="0" w:line="240" w:lineRule="auto"/>
    </w:pPr>
  </w:style>
  <w:style w:type="paragraph" w:styleId="ListParagraph">
    <w:name w:val="List Paragraph"/>
    <w:basedOn w:val="Normal"/>
    <w:link w:val="ListParagraphChar"/>
    <w:uiPriority w:val="34"/>
    <w:qFormat/>
    <w:rsid w:val="004D2442"/>
    <w:pPr>
      <w:numPr>
        <w:ilvl w:val="1"/>
        <w:numId w:val="27"/>
      </w:numPr>
    </w:pPr>
  </w:style>
  <w:style w:type="paragraph" w:styleId="Quote">
    <w:name w:val="Quote"/>
    <w:basedOn w:val="Normal"/>
    <w:next w:val="Normal"/>
    <w:link w:val="QuoteChar"/>
    <w:uiPriority w:val="29"/>
    <w:qFormat/>
    <w:rsid w:val="00267E88"/>
    <w:pPr>
      <w:spacing w:before="200" w:after="0"/>
      <w:ind w:left="360" w:right="360"/>
    </w:pPr>
    <w:rPr>
      <w:i/>
      <w:iCs/>
    </w:rPr>
  </w:style>
  <w:style w:type="character" w:customStyle="1" w:styleId="QuoteChar">
    <w:name w:val="Quote Char"/>
    <w:basedOn w:val="DefaultParagraphFont"/>
    <w:link w:val="Quote"/>
    <w:uiPriority w:val="29"/>
    <w:rsid w:val="00267E88"/>
    <w:rPr>
      <w:i/>
      <w:iCs/>
    </w:rPr>
  </w:style>
  <w:style w:type="paragraph" w:styleId="IntenseQuote">
    <w:name w:val="Intense Quote"/>
    <w:basedOn w:val="Normal"/>
    <w:next w:val="Normal"/>
    <w:link w:val="IntenseQuoteChar"/>
    <w:uiPriority w:val="30"/>
    <w:qFormat/>
    <w:rsid w:val="00267E88"/>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267E88"/>
    <w:rPr>
      <w:b/>
      <w:bCs/>
      <w:i/>
      <w:iCs/>
    </w:rPr>
  </w:style>
  <w:style w:type="character" w:styleId="SubtleEmphasis">
    <w:name w:val="Subtle Emphasis"/>
    <w:uiPriority w:val="19"/>
    <w:qFormat/>
    <w:rsid w:val="00267E88"/>
    <w:rPr>
      <w:i/>
      <w:iCs/>
    </w:rPr>
  </w:style>
  <w:style w:type="character" w:styleId="IntenseEmphasis">
    <w:name w:val="Intense Emphasis"/>
    <w:uiPriority w:val="21"/>
    <w:qFormat/>
    <w:rsid w:val="00267E88"/>
    <w:rPr>
      <w:b/>
      <w:bCs/>
    </w:rPr>
  </w:style>
  <w:style w:type="character" w:styleId="SubtleReference">
    <w:name w:val="Subtle Reference"/>
    <w:uiPriority w:val="31"/>
    <w:qFormat/>
    <w:rsid w:val="00267E88"/>
    <w:rPr>
      <w:smallCaps/>
    </w:rPr>
  </w:style>
  <w:style w:type="character" w:styleId="IntenseReference">
    <w:name w:val="Intense Reference"/>
    <w:uiPriority w:val="32"/>
    <w:qFormat/>
    <w:rsid w:val="00267E88"/>
    <w:rPr>
      <w:smallCaps/>
      <w:spacing w:val="5"/>
      <w:u w:val="single"/>
    </w:rPr>
  </w:style>
  <w:style w:type="character" w:styleId="BookTitle">
    <w:name w:val="Book Title"/>
    <w:uiPriority w:val="33"/>
    <w:qFormat/>
    <w:rsid w:val="00267E88"/>
    <w:rPr>
      <w:i/>
      <w:iCs/>
      <w:smallCaps/>
      <w:spacing w:val="5"/>
    </w:rPr>
  </w:style>
  <w:style w:type="paragraph" w:styleId="TOCHeading">
    <w:name w:val="TOC Heading"/>
    <w:basedOn w:val="Heading1"/>
    <w:next w:val="Normal"/>
    <w:uiPriority w:val="39"/>
    <w:unhideWhenUsed/>
    <w:qFormat/>
    <w:rsid w:val="00267E88"/>
    <w:pPr>
      <w:outlineLvl w:val="9"/>
    </w:pPr>
    <w:rPr>
      <w:lang w:bidi="en-US"/>
    </w:rPr>
  </w:style>
  <w:style w:type="paragraph" w:styleId="ListNumber2">
    <w:name w:val="List Number 2"/>
    <w:basedOn w:val="Normal"/>
    <w:rsid w:val="00502BF7"/>
    <w:pPr>
      <w:keepLines/>
      <w:numPr>
        <w:numId w:val="1"/>
      </w:numPr>
    </w:pPr>
    <w:rPr>
      <w:rFonts w:eastAsia="Times New Roman"/>
    </w:rPr>
  </w:style>
  <w:style w:type="paragraph" w:customStyle="1" w:styleId="Default">
    <w:name w:val="Default"/>
    <w:basedOn w:val="Normal"/>
    <w:rsid w:val="0093777F"/>
    <w:pPr>
      <w:keepLines/>
      <w:autoSpaceDE w:val="0"/>
      <w:autoSpaceDN w:val="0"/>
      <w:spacing w:line="240" w:lineRule="auto"/>
    </w:pPr>
    <w:rPr>
      <w:rFonts w:eastAsia="Calibri" w:cs="Arial"/>
      <w:color w:val="000000"/>
      <w:sz w:val="24"/>
    </w:rPr>
  </w:style>
  <w:style w:type="paragraph" w:styleId="TOC1">
    <w:name w:val="toc 1"/>
    <w:basedOn w:val="Normal"/>
    <w:next w:val="Normal"/>
    <w:autoRedefine/>
    <w:uiPriority w:val="39"/>
    <w:unhideWhenUsed/>
    <w:qFormat/>
    <w:rsid w:val="00B42E4D"/>
    <w:pPr>
      <w:tabs>
        <w:tab w:val="right" w:leader="dot" w:pos="9350"/>
      </w:tabs>
      <w:spacing w:before="240" w:after="120"/>
      <w:ind w:left="0"/>
    </w:pPr>
    <w:rPr>
      <w:rFonts w:asciiTheme="minorHAnsi" w:hAnsiTheme="minorHAnsi"/>
      <w:b/>
      <w:bCs/>
      <w:sz w:val="20"/>
      <w:szCs w:val="20"/>
    </w:rPr>
  </w:style>
  <w:style w:type="paragraph" w:styleId="TOC2">
    <w:name w:val="toc 2"/>
    <w:basedOn w:val="Normal"/>
    <w:next w:val="Normal"/>
    <w:autoRedefine/>
    <w:uiPriority w:val="39"/>
    <w:unhideWhenUsed/>
    <w:qFormat/>
    <w:rsid w:val="00B35C4F"/>
    <w:pPr>
      <w:tabs>
        <w:tab w:val="left" w:pos="880"/>
        <w:tab w:val="right" w:leader="dot" w:pos="9350"/>
      </w:tabs>
      <w:spacing w:before="120" w:after="0"/>
      <w:ind w:left="220"/>
    </w:pPr>
    <w:rPr>
      <w:rFonts w:asciiTheme="minorHAnsi" w:hAnsiTheme="minorHAnsi"/>
      <w:iCs/>
      <w:sz w:val="20"/>
      <w:szCs w:val="20"/>
    </w:rPr>
  </w:style>
  <w:style w:type="paragraph" w:styleId="TOC3">
    <w:name w:val="toc 3"/>
    <w:basedOn w:val="Normal"/>
    <w:next w:val="Normal"/>
    <w:autoRedefine/>
    <w:uiPriority w:val="39"/>
    <w:unhideWhenUsed/>
    <w:qFormat/>
    <w:rsid w:val="000D37BE"/>
    <w:pPr>
      <w:tabs>
        <w:tab w:val="left" w:pos="1100"/>
        <w:tab w:val="right" w:leader="dot" w:pos="9350"/>
      </w:tabs>
      <w:spacing w:after="0"/>
      <w:ind w:left="440"/>
    </w:pPr>
    <w:rPr>
      <w:rFonts w:asciiTheme="minorHAnsi" w:hAnsiTheme="minorHAnsi"/>
      <w:sz w:val="20"/>
      <w:szCs w:val="20"/>
    </w:rPr>
  </w:style>
  <w:style w:type="character" w:styleId="Hyperlink">
    <w:name w:val="Hyperlink"/>
    <w:basedOn w:val="DefaultParagraphFont"/>
    <w:uiPriority w:val="99"/>
    <w:unhideWhenUsed/>
    <w:rsid w:val="00924899"/>
    <w:rPr>
      <w:color w:val="0000FF" w:themeColor="hyperlink"/>
      <w:u w:val="single"/>
    </w:rPr>
  </w:style>
  <w:style w:type="numbering" w:customStyle="1" w:styleId="Heading3of2">
    <w:name w:val="Heading 3 of 2"/>
    <w:uiPriority w:val="99"/>
    <w:rsid w:val="006A151E"/>
    <w:pPr>
      <w:numPr>
        <w:numId w:val="2"/>
      </w:numPr>
    </w:pPr>
  </w:style>
  <w:style w:type="paragraph" w:styleId="Caption">
    <w:name w:val="caption"/>
    <w:basedOn w:val="Normal"/>
    <w:next w:val="Normal"/>
    <w:uiPriority w:val="35"/>
    <w:semiHidden/>
    <w:unhideWhenUsed/>
    <w:rsid w:val="006A151E"/>
    <w:rPr>
      <w:b/>
      <w:bCs/>
      <w:sz w:val="18"/>
      <w:szCs w:val="18"/>
    </w:rPr>
  </w:style>
  <w:style w:type="character" w:customStyle="1" w:styleId="NoSpacingChar">
    <w:name w:val="No Spacing Char"/>
    <w:basedOn w:val="DefaultParagraphFont"/>
    <w:link w:val="NoSpacing"/>
    <w:uiPriority w:val="1"/>
    <w:rsid w:val="006A151E"/>
  </w:style>
  <w:style w:type="paragraph" w:styleId="BodyText">
    <w:name w:val="Body Text"/>
    <w:basedOn w:val="Normal"/>
    <w:link w:val="BodyTextChar"/>
    <w:rsid w:val="00DD43AD"/>
    <w:pPr>
      <w:keepLines/>
      <w:spacing w:after="240"/>
      <w:ind w:left="0" w:firstLine="720"/>
    </w:pPr>
    <w:rPr>
      <w:rFonts w:ascii="Arial" w:eastAsia="Times New Roman" w:hAnsi="Arial"/>
      <w:sz w:val="20"/>
    </w:rPr>
  </w:style>
  <w:style w:type="character" w:customStyle="1" w:styleId="BodyTextChar">
    <w:name w:val="Body Text Char"/>
    <w:basedOn w:val="DefaultParagraphFont"/>
    <w:link w:val="BodyText"/>
    <w:rsid w:val="00DD43AD"/>
    <w:rPr>
      <w:rFonts w:ascii="Arial" w:eastAsia="Times New Roman" w:hAnsi="Arial" w:cs="Times New Roman"/>
      <w:sz w:val="20"/>
      <w:szCs w:val="24"/>
    </w:rPr>
  </w:style>
  <w:style w:type="paragraph" w:customStyle="1" w:styleId="BodyTextNoIndent">
    <w:name w:val="Body Text No Indent"/>
    <w:basedOn w:val="Normal"/>
    <w:rsid w:val="008F2F8B"/>
    <w:pPr>
      <w:keepLines/>
      <w:spacing w:after="240"/>
      <w:ind w:left="0"/>
    </w:pPr>
    <w:rPr>
      <w:rFonts w:ascii="Arial" w:eastAsia="Times New Roman" w:hAnsi="Arial"/>
      <w:sz w:val="20"/>
    </w:rPr>
  </w:style>
  <w:style w:type="paragraph" w:styleId="TOC4">
    <w:name w:val="toc 4"/>
    <w:basedOn w:val="Normal"/>
    <w:next w:val="Normal"/>
    <w:autoRedefine/>
    <w:uiPriority w:val="39"/>
    <w:unhideWhenUsed/>
    <w:rsid w:val="00604148"/>
    <w:pPr>
      <w:spacing w:after="0"/>
      <w:ind w:left="660"/>
    </w:pPr>
    <w:rPr>
      <w:rFonts w:asciiTheme="minorHAnsi" w:hAnsiTheme="minorHAnsi"/>
      <w:sz w:val="20"/>
      <w:szCs w:val="20"/>
    </w:rPr>
  </w:style>
  <w:style w:type="paragraph" w:styleId="TOC5">
    <w:name w:val="toc 5"/>
    <w:basedOn w:val="Normal"/>
    <w:next w:val="Normal"/>
    <w:autoRedefine/>
    <w:uiPriority w:val="39"/>
    <w:unhideWhenUsed/>
    <w:rsid w:val="00604148"/>
    <w:pPr>
      <w:spacing w:after="0"/>
      <w:ind w:left="880"/>
    </w:pPr>
    <w:rPr>
      <w:rFonts w:asciiTheme="minorHAnsi" w:hAnsiTheme="minorHAnsi"/>
      <w:sz w:val="20"/>
      <w:szCs w:val="20"/>
    </w:rPr>
  </w:style>
  <w:style w:type="paragraph" w:styleId="TOC6">
    <w:name w:val="toc 6"/>
    <w:basedOn w:val="Normal"/>
    <w:next w:val="Normal"/>
    <w:autoRedefine/>
    <w:uiPriority w:val="39"/>
    <w:unhideWhenUsed/>
    <w:rsid w:val="00604148"/>
    <w:pPr>
      <w:spacing w:after="0"/>
      <w:ind w:left="1100"/>
    </w:pPr>
    <w:rPr>
      <w:rFonts w:asciiTheme="minorHAnsi" w:hAnsiTheme="minorHAnsi"/>
      <w:sz w:val="20"/>
      <w:szCs w:val="20"/>
    </w:rPr>
  </w:style>
  <w:style w:type="paragraph" w:styleId="TOC7">
    <w:name w:val="toc 7"/>
    <w:basedOn w:val="Normal"/>
    <w:next w:val="Normal"/>
    <w:autoRedefine/>
    <w:uiPriority w:val="39"/>
    <w:unhideWhenUsed/>
    <w:rsid w:val="00604148"/>
    <w:pPr>
      <w:spacing w:after="0"/>
      <w:ind w:left="1320"/>
    </w:pPr>
    <w:rPr>
      <w:rFonts w:asciiTheme="minorHAnsi" w:hAnsiTheme="minorHAnsi"/>
      <w:sz w:val="20"/>
      <w:szCs w:val="20"/>
    </w:rPr>
  </w:style>
  <w:style w:type="paragraph" w:styleId="TOC8">
    <w:name w:val="toc 8"/>
    <w:basedOn w:val="Normal"/>
    <w:next w:val="Normal"/>
    <w:autoRedefine/>
    <w:uiPriority w:val="39"/>
    <w:unhideWhenUsed/>
    <w:rsid w:val="00604148"/>
    <w:pPr>
      <w:spacing w:after="0"/>
      <w:ind w:left="1540"/>
    </w:pPr>
    <w:rPr>
      <w:rFonts w:asciiTheme="minorHAnsi" w:hAnsiTheme="minorHAnsi"/>
      <w:sz w:val="20"/>
      <w:szCs w:val="20"/>
    </w:rPr>
  </w:style>
  <w:style w:type="paragraph" w:styleId="TOC9">
    <w:name w:val="toc 9"/>
    <w:basedOn w:val="Normal"/>
    <w:next w:val="Normal"/>
    <w:autoRedefine/>
    <w:uiPriority w:val="39"/>
    <w:unhideWhenUsed/>
    <w:rsid w:val="00604148"/>
    <w:pPr>
      <w:spacing w:after="0"/>
      <w:ind w:left="1760"/>
    </w:pPr>
    <w:rPr>
      <w:rFonts w:asciiTheme="minorHAnsi" w:hAnsiTheme="minorHAnsi"/>
      <w:sz w:val="20"/>
      <w:szCs w:val="20"/>
    </w:rPr>
  </w:style>
  <w:style w:type="paragraph" w:styleId="BodyTextIndent">
    <w:name w:val="Body Text Indent"/>
    <w:basedOn w:val="Normal"/>
    <w:link w:val="BodyTextIndentChar"/>
    <w:uiPriority w:val="99"/>
    <w:semiHidden/>
    <w:unhideWhenUsed/>
    <w:rsid w:val="001A4117"/>
    <w:pPr>
      <w:spacing w:after="120"/>
      <w:ind w:left="360"/>
    </w:pPr>
  </w:style>
  <w:style w:type="character" w:customStyle="1" w:styleId="BodyTextIndentChar">
    <w:name w:val="Body Text Indent Char"/>
    <w:basedOn w:val="DefaultParagraphFont"/>
    <w:link w:val="BodyTextIndent"/>
    <w:uiPriority w:val="99"/>
    <w:semiHidden/>
    <w:rsid w:val="001A4117"/>
    <w:rPr>
      <w:rFonts w:ascii="Times New Roman" w:hAnsi="Times New Roman" w:cs="Times New Roman"/>
      <w:szCs w:val="24"/>
    </w:rPr>
  </w:style>
  <w:style w:type="paragraph" w:customStyle="1" w:styleId="Notice">
    <w:name w:val="Notice"/>
    <w:basedOn w:val="Normal"/>
    <w:rsid w:val="001A4117"/>
    <w:pPr>
      <w:keepLines/>
      <w:spacing w:after="240"/>
      <w:ind w:left="1440"/>
    </w:pPr>
    <w:rPr>
      <w:rFonts w:ascii="Arial" w:eastAsia="Times New Roman" w:hAnsi="Arial"/>
      <w:sz w:val="20"/>
    </w:rPr>
  </w:style>
  <w:style w:type="paragraph" w:styleId="FootnoteText">
    <w:name w:val="footnote text"/>
    <w:basedOn w:val="Normal"/>
    <w:link w:val="FootnoteTextChar"/>
    <w:uiPriority w:val="99"/>
    <w:semiHidden/>
    <w:unhideWhenUsed/>
    <w:rsid w:val="007F3BC2"/>
    <w:pPr>
      <w:spacing w:after="0" w:line="240" w:lineRule="auto"/>
      <w:ind w:left="0"/>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7F3BC2"/>
    <w:rPr>
      <w:rFonts w:eastAsiaTheme="minorHAnsi"/>
      <w:sz w:val="20"/>
      <w:szCs w:val="20"/>
    </w:rPr>
  </w:style>
  <w:style w:type="character" w:styleId="FootnoteReference">
    <w:name w:val="footnote reference"/>
    <w:semiHidden/>
    <w:rsid w:val="007F3BC2"/>
    <w:rPr>
      <w:vertAlign w:val="superscript"/>
    </w:rPr>
  </w:style>
  <w:style w:type="table" w:styleId="TableGrid">
    <w:name w:val="Table Grid"/>
    <w:basedOn w:val="TableNormal"/>
    <w:uiPriority w:val="59"/>
    <w:rsid w:val="006D4787"/>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81A6D"/>
    <w:rPr>
      <w:sz w:val="16"/>
      <w:szCs w:val="16"/>
    </w:rPr>
  </w:style>
  <w:style w:type="paragraph" w:styleId="CommentText">
    <w:name w:val="annotation text"/>
    <w:basedOn w:val="Normal"/>
    <w:link w:val="CommentTextChar"/>
    <w:uiPriority w:val="99"/>
    <w:unhideWhenUsed/>
    <w:rsid w:val="00D81A6D"/>
    <w:pPr>
      <w:spacing w:line="240" w:lineRule="auto"/>
    </w:pPr>
    <w:rPr>
      <w:sz w:val="20"/>
      <w:szCs w:val="20"/>
    </w:rPr>
  </w:style>
  <w:style w:type="character" w:customStyle="1" w:styleId="CommentTextChar">
    <w:name w:val="Comment Text Char"/>
    <w:basedOn w:val="DefaultParagraphFont"/>
    <w:link w:val="CommentText"/>
    <w:uiPriority w:val="99"/>
    <w:rsid w:val="00D81A6D"/>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81A6D"/>
    <w:rPr>
      <w:b/>
      <w:bCs/>
    </w:rPr>
  </w:style>
  <w:style w:type="character" w:customStyle="1" w:styleId="CommentSubjectChar">
    <w:name w:val="Comment Subject Char"/>
    <w:basedOn w:val="CommentTextChar"/>
    <w:link w:val="CommentSubject"/>
    <w:uiPriority w:val="99"/>
    <w:semiHidden/>
    <w:rsid w:val="00D81A6D"/>
    <w:rPr>
      <w:rFonts w:ascii="Times New Roman" w:hAnsi="Times New Roman" w:cs="Times New Roman"/>
      <w:b/>
      <w:bCs/>
      <w:sz w:val="20"/>
      <w:szCs w:val="20"/>
    </w:rPr>
  </w:style>
  <w:style w:type="paragraph" w:styleId="Revision">
    <w:name w:val="Revision"/>
    <w:hidden/>
    <w:uiPriority w:val="99"/>
    <w:semiHidden/>
    <w:rsid w:val="006B21DD"/>
    <w:pPr>
      <w:spacing w:after="0" w:line="240" w:lineRule="auto"/>
    </w:pPr>
    <w:rPr>
      <w:rFonts w:ascii="Times New Roman" w:hAnsi="Times New Roman" w:cs="Times New Roman"/>
      <w:szCs w:val="24"/>
    </w:rPr>
  </w:style>
  <w:style w:type="paragraph" w:customStyle="1" w:styleId="Style1">
    <w:name w:val="Style1"/>
    <w:basedOn w:val="ListParagraph"/>
    <w:link w:val="Style1Char"/>
    <w:qFormat/>
    <w:rsid w:val="001C59F4"/>
    <w:pPr>
      <w:numPr>
        <w:ilvl w:val="0"/>
        <w:numId w:val="26"/>
      </w:numPr>
      <w:ind w:left="1080"/>
    </w:pPr>
  </w:style>
  <w:style w:type="paragraph" w:customStyle="1" w:styleId="Style2">
    <w:name w:val="Style2"/>
    <w:basedOn w:val="ListParagraph"/>
    <w:link w:val="Style2Char"/>
    <w:qFormat/>
    <w:rsid w:val="001C59F4"/>
    <w:pPr>
      <w:numPr>
        <w:ilvl w:val="0"/>
        <w:numId w:val="61"/>
      </w:numPr>
      <w:ind w:left="1440"/>
    </w:pPr>
  </w:style>
  <w:style w:type="character" w:customStyle="1" w:styleId="ListParagraphChar">
    <w:name w:val="List Paragraph Char"/>
    <w:basedOn w:val="DefaultParagraphFont"/>
    <w:link w:val="ListParagraph"/>
    <w:uiPriority w:val="34"/>
    <w:rsid w:val="004D2442"/>
    <w:rPr>
      <w:rFonts w:ascii="Times New Roman" w:hAnsi="Times New Roman" w:cs="Times New Roman"/>
      <w:szCs w:val="24"/>
    </w:rPr>
  </w:style>
  <w:style w:type="character" w:customStyle="1" w:styleId="Style1Char">
    <w:name w:val="Style1 Char"/>
    <w:basedOn w:val="ListParagraphChar"/>
    <w:link w:val="Style1"/>
    <w:rsid w:val="001C59F4"/>
    <w:rPr>
      <w:rFonts w:ascii="Times New Roman" w:hAnsi="Times New Roman" w:cs="Times New Roman"/>
      <w:szCs w:val="24"/>
    </w:rPr>
  </w:style>
  <w:style w:type="character" w:customStyle="1" w:styleId="Style2Char">
    <w:name w:val="Style2 Char"/>
    <w:basedOn w:val="ListParagraphChar"/>
    <w:link w:val="Style2"/>
    <w:rsid w:val="001C59F4"/>
    <w:rPr>
      <w:rFonts w:ascii="Times New Roman" w:hAnsi="Times New Roman" w:cs="Times New Roman"/>
      <w:szCs w:val="24"/>
    </w:rPr>
  </w:style>
  <w:style w:type="character" w:styleId="FollowedHyperlink">
    <w:name w:val="FollowedHyperlink"/>
    <w:basedOn w:val="DefaultParagraphFont"/>
    <w:uiPriority w:val="99"/>
    <w:semiHidden/>
    <w:unhideWhenUsed/>
    <w:rsid w:val="00FD34CD"/>
    <w:rPr>
      <w:color w:val="800080" w:themeColor="followedHyperlink"/>
      <w:u w:val="single"/>
    </w:rPr>
  </w:style>
  <w:style w:type="character" w:customStyle="1" w:styleId="UnresolvedMention1">
    <w:name w:val="Unresolved Mention1"/>
    <w:basedOn w:val="DefaultParagraphFont"/>
    <w:uiPriority w:val="99"/>
    <w:semiHidden/>
    <w:unhideWhenUsed/>
    <w:rsid w:val="00DE54C7"/>
    <w:rPr>
      <w:color w:val="808080"/>
      <w:shd w:val="clear" w:color="auto" w:fill="E6E6E6"/>
    </w:rPr>
  </w:style>
  <w:style w:type="character" w:styleId="UnresolvedMention">
    <w:name w:val="Unresolved Mention"/>
    <w:basedOn w:val="DefaultParagraphFont"/>
    <w:uiPriority w:val="99"/>
    <w:semiHidden/>
    <w:unhideWhenUsed/>
    <w:rsid w:val="00E97E91"/>
    <w:rPr>
      <w:color w:val="808080"/>
      <w:shd w:val="clear" w:color="auto" w:fill="E6E6E6"/>
    </w:rPr>
  </w:style>
  <w:style w:type="paragraph" w:customStyle="1" w:styleId="Image">
    <w:name w:val="Image"/>
    <w:basedOn w:val="Normal"/>
    <w:rsid w:val="00277B35"/>
    <w:pPr>
      <w:spacing w:after="960" w:line="240" w:lineRule="auto"/>
      <w:ind w:left="0"/>
      <w:jc w:val="center"/>
    </w:pPr>
    <w:rPr>
      <w:rFonts w:ascii="Arial" w:eastAsia="Times New Roman" w:hAnsi="Arial"/>
      <w:sz w:val="20"/>
    </w:rPr>
  </w:style>
  <w:style w:type="paragraph" w:customStyle="1" w:styleId="CoverTitle">
    <w:name w:val="Cover Title"/>
    <w:basedOn w:val="Normal"/>
    <w:rsid w:val="00277B35"/>
    <w:pPr>
      <w:spacing w:after="240" w:line="240" w:lineRule="auto"/>
      <w:ind w:left="0"/>
      <w:jc w:val="center"/>
    </w:pPr>
    <w:rPr>
      <w:rFonts w:ascii="Arial" w:eastAsia="Times New Roman" w:hAnsi="Arial"/>
      <w:b/>
      <w:sz w:val="28"/>
    </w:rPr>
  </w:style>
  <w:style w:type="paragraph" w:customStyle="1" w:styleId="CoverTitle2">
    <w:name w:val="Cover Title 2"/>
    <w:basedOn w:val="Normal"/>
    <w:rsid w:val="00277B35"/>
    <w:pPr>
      <w:spacing w:after="960" w:line="240" w:lineRule="auto"/>
      <w:ind w:left="0"/>
      <w:jc w:val="center"/>
    </w:pPr>
    <w:rPr>
      <w:rFonts w:ascii="Arial" w:eastAsia="Times New Roman" w:hAnsi="Arial"/>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785309">
      <w:bodyDiv w:val="1"/>
      <w:marLeft w:val="0"/>
      <w:marRight w:val="0"/>
      <w:marTop w:val="0"/>
      <w:marBottom w:val="0"/>
      <w:divBdr>
        <w:top w:val="none" w:sz="0" w:space="0" w:color="auto"/>
        <w:left w:val="none" w:sz="0" w:space="0" w:color="auto"/>
        <w:bottom w:val="none" w:sz="0" w:space="0" w:color="auto"/>
        <w:right w:val="none" w:sz="0" w:space="0" w:color="auto"/>
      </w:divBdr>
    </w:div>
    <w:div w:id="61997503">
      <w:bodyDiv w:val="1"/>
      <w:marLeft w:val="0"/>
      <w:marRight w:val="0"/>
      <w:marTop w:val="0"/>
      <w:marBottom w:val="0"/>
      <w:divBdr>
        <w:top w:val="none" w:sz="0" w:space="0" w:color="auto"/>
        <w:left w:val="none" w:sz="0" w:space="0" w:color="auto"/>
        <w:bottom w:val="none" w:sz="0" w:space="0" w:color="auto"/>
        <w:right w:val="none" w:sz="0" w:space="0" w:color="auto"/>
      </w:divBdr>
    </w:div>
    <w:div w:id="98259135">
      <w:bodyDiv w:val="1"/>
      <w:marLeft w:val="0"/>
      <w:marRight w:val="0"/>
      <w:marTop w:val="0"/>
      <w:marBottom w:val="0"/>
      <w:divBdr>
        <w:top w:val="none" w:sz="0" w:space="0" w:color="auto"/>
        <w:left w:val="none" w:sz="0" w:space="0" w:color="auto"/>
        <w:bottom w:val="none" w:sz="0" w:space="0" w:color="auto"/>
        <w:right w:val="none" w:sz="0" w:space="0" w:color="auto"/>
      </w:divBdr>
    </w:div>
    <w:div w:id="286007725">
      <w:bodyDiv w:val="1"/>
      <w:marLeft w:val="0"/>
      <w:marRight w:val="0"/>
      <w:marTop w:val="0"/>
      <w:marBottom w:val="0"/>
      <w:divBdr>
        <w:top w:val="none" w:sz="0" w:space="0" w:color="auto"/>
        <w:left w:val="none" w:sz="0" w:space="0" w:color="auto"/>
        <w:bottom w:val="none" w:sz="0" w:space="0" w:color="auto"/>
        <w:right w:val="none" w:sz="0" w:space="0" w:color="auto"/>
      </w:divBdr>
    </w:div>
    <w:div w:id="573125748">
      <w:bodyDiv w:val="1"/>
      <w:marLeft w:val="0"/>
      <w:marRight w:val="0"/>
      <w:marTop w:val="0"/>
      <w:marBottom w:val="0"/>
      <w:divBdr>
        <w:top w:val="none" w:sz="0" w:space="0" w:color="auto"/>
        <w:left w:val="none" w:sz="0" w:space="0" w:color="auto"/>
        <w:bottom w:val="none" w:sz="0" w:space="0" w:color="auto"/>
        <w:right w:val="none" w:sz="0" w:space="0" w:color="auto"/>
      </w:divBdr>
    </w:div>
    <w:div w:id="903762958">
      <w:bodyDiv w:val="1"/>
      <w:marLeft w:val="0"/>
      <w:marRight w:val="0"/>
      <w:marTop w:val="0"/>
      <w:marBottom w:val="0"/>
      <w:divBdr>
        <w:top w:val="none" w:sz="0" w:space="0" w:color="auto"/>
        <w:left w:val="none" w:sz="0" w:space="0" w:color="auto"/>
        <w:bottom w:val="none" w:sz="0" w:space="0" w:color="auto"/>
        <w:right w:val="none" w:sz="0" w:space="0" w:color="auto"/>
      </w:divBdr>
    </w:div>
    <w:div w:id="938638334">
      <w:bodyDiv w:val="1"/>
      <w:marLeft w:val="0"/>
      <w:marRight w:val="0"/>
      <w:marTop w:val="0"/>
      <w:marBottom w:val="0"/>
      <w:divBdr>
        <w:top w:val="none" w:sz="0" w:space="0" w:color="auto"/>
        <w:left w:val="none" w:sz="0" w:space="0" w:color="auto"/>
        <w:bottom w:val="none" w:sz="0" w:space="0" w:color="auto"/>
        <w:right w:val="none" w:sz="0" w:space="0" w:color="auto"/>
      </w:divBdr>
    </w:div>
    <w:div w:id="1138956117">
      <w:bodyDiv w:val="1"/>
      <w:marLeft w:val="0"/>
      <w:marRight w:val="0"/>
      <w:marTop w:val="0"/>
      <w:marBottom w:val="0"/>
      <w:divBdr>
        <w:top w:val="none" w:sz="0" w:space="0" w:color="auto"/>
        <w:left w:val="none" w:sz="0" w:space="0" w:color="auto"/>
        <w:bottom w:val="none" w:sz="0" w:space="0" w:color="auto"/>
        <w:right w:val="none" w:sz="0" w:space="0" w:color="auto"/>
      </w:divBdr>
    </w:div>
    <w:div w:id="1396510733">
      <w:bodyDiv w:val="1"/>
      <w:marLeft w:val="0"/>
      <w:marRight w:val="0"/>
      <w:marTop w:val="0"/>
      <w:marBottom w:val="0"/>
      <w:divBdr>
        <w:top w:val="none" w:sz="0" w:space="0" w:color="auto"/>
        <w:left w:val="none" w:sz="0" w:space="0" w:color="auto"/>
        <w:bottom w:val="none" w:sz="0" w:space="0" w:color="auto"/>
        <w:right w:val="none" w:sz="0" w:space="0" w:color="auto"/>
      </w:divBdr>
    </w:div>
    <w:div w:id="1777481972">
      <w:bodyDiv w:val="1"/>
      <w:marLeft w:val="0"/>
      <w:marRight w:val="0"/>
      <w:marTop w:val="0"/>
      <w:marBottom w:val="0"/>
      <w:divBdr>
        <w:top w:val="none" w:sz="0" w:space="0" w:color="auto"/>
        <w:left w:val="none" w:sz="0" w:space="0" w:color="auto"/>
        <w:bottom w:val="none" w:sz="0" w:space="0" w:color="auto"/>
        <w:right w:val="none" w:sz="0" w:space="0" w:color="auto"/>
      </w:divBdr>
    </w:div>
    <w:div w:id="1928344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mes.DeBenedetti@covered.ca.go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2D7D2E0377B794594D16DD42592E474" ma:contentTypeVersion="14" ma:contentTypeDescription="Create a new document." ma:contentTypeScope="" ma:versionID="bc587cf2c63e27271003093855d8a5cc">
  <xsd:schema xmlns:xsd="http://www.w3.org/2001/XMLSchema" xmlns:xs="http://www.w3.org/2001/XMLSchema" xmlns:p="http://schemas.microsoft.com/office/2006/metadata/properties" xmlns:ns1="e85066f3-53c8-4645-8c23-838c194d95ba" xmlns:ns3="82f6ad95-4793-4a21-b68f-e4e60fbd0b3e" xmlns:ns4="d9ef40d1-8e7d-43a1-9189-92ea7f95c543" targetNamespace="http://schemas.microsoft.com/office/2006/metadata/properties" ma:root="true" ma:fieldsID="3a486b65f6642a522564a3fbcf71a703" ns1:_="" ns3:_="" ns4:_="">
    <xsd:import namespace="e85066f3-53c8-4645-8c23-838c194d95ba"/>
    <xsd:import namespace="82f6ad95-4793-4a21-b68f-e4e60fbd0b3e"/>
    <xsd:import namespace="d9ef40d1-8e7d-43a1-9189-92ea7f95c543"/>
    <xsd:element name="properties">
      <xsd:complexType>
        <xsd:sequence>
          <xsd:element name="documentManagement">
            <xsd:complexType>
              <xsd:all>
                <xsd:element ref="ns1:Article_x0020_Number" minOccurs="0"/>
                <xsd:element ref="ns3:Population-Care-Category" minOccurs="0"/>
                <xsd:element ref="ns3:Population-Care-Sub-Category" minOccurs="0"/>
                <xsd:element ref="ns3:Population_x0020_Care_x0020_Content_x0020_Type" minOccurs="0"/>
                <xsd:element ref="ns3:Population_x0020_Care_x0020_Content_x0020_Source" minOccurs="0"/>
                <xsd:element ref="ns3:CoAuthor_Index" minOccurs="0"/>
                <xsd:element ref="ns4:SharedWithUsers" minOccurs="0"/>
                <xsd:element ref="ns4:SharedWithDetails" minOccurs="0"/>
                <xsd:element ref="ns3:Domain" minOccurs="0"/>
                <xsd:element ref="ns3:Population_x0020_Care_x0020_Archive" minOccurs="0"/>
                <xsd:element ref="ns3:Population_x0020_Care_x0020_Date_x0020_Stamp" minOccurs="0"/>
                <xsd:element ref="ns3:Sub-Category_x0020_2022-2023_x0020_Libra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5066f3-53c8-4645-8c23-838c194d95ba" elementFormDefault="qualified">
    <xsd:import namespace="http://schemas.microsoft.com/office/2006/documentManagement/types"/>
    <xsd:import namespace="http://schemas.microsoft.com/office/infopath/2007/PartnerControls"/>
    <xsd:element name="Article_x0020_Number" ma:index="0" nillable="true" ma:displayName="Article" ma:description="Sort index column needed to sort the article numbers correctly" ma:internalName="Article_x0020_Number"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82f6ad95-4793-4a21-b68f-e4e60fbd0b3e" elementFormDefault="qualified">
    <xsd:import namespace="http://schemas.microsoft.com/office/2006/documentManagement/types"/>
    <xsd:import namespace="http://schemas.microsoft.com/office/infopath/2007/PartnerControls"/>
    <xsd:element name="Population-Care-Category" ma:index="3" nillable="true" ma:displayName="Pop-Care Category" ma:default="Please Select" ma:format="Dropdown" ma:indexed="true" ma:internalName="Population_x002d_Care_x002d_Category">
      <xsd:simpleType>
        <xsd:restriction base="dms:Choice">
          <xsd:enumeration value="Please Select"/>
          <xsd:enumeration value="Annual Contract"/>
          <xsd:enumeration value="Annual Certification"/>
          <xsd:enumeration value="Bill Analysis"/>
          <xsd:enumeration value="Contract Management"/>
          <xsd:enumeration value="Contract Refresh"/>
          <xsd:enumeration value="COVID-19 Response"/>
          <xsd:enumeration value="Health Justice Initiative"/>
          <xsd:enumeration value="QHP Certification"/>
          <xsd:enumeration value="Quality Rating System"/>
          <xsd:enumeration value="PMD Admin"/>
          <xsd:enumeration value="Public Reporting"/>
          <xsd:enumeration value="Stakeholder Engagement"/>
        </xsd:restriction>
      </xsd:simpleType>
    </xsd:element>
    <xsd:element name="Population-Care-Sub-Category" ma:index="4" nillable="true" ma:displayName="Sub Category SE Library" ma:default="Please Select" ma:format="Dropdown" ma:internalName="Population_x002d_Care_x002d_Sub_x002d_Category">
      <xsd:simpleType>
        <xsd:restriction base="dms:Choice">
          <xsd:enumeration value="Please Select"/>
          <xsd:enumeration value="Admin-Help"/>
          <xsd:enumeration value="Board Meeting"/>
          <xsd:enumeration value="Board Meeting-Archive"/>
          <xsd:enumeration value="Clinical Leaders Forum"/>
          <xsd:enumeration value="Plan Advisory"/>
          <xsd:enumeration value="Plan Advisory-Archive"/>
          <xsd:enumeration value="Recruitment"/>
          <xsd:enumeration value="Tribal"/>
        </xsd:restriction>
      </xsd:simpleType>
    </xsd:element>
    <xsd:element name="Population_x0020_Care_x0020_Content_x0020_Type" ma:index="5" nillable="true" ma:displayName="Pop-Care Type" ma:default="Please Select" ma:format="Dropdown" ma:internalName="Population_x0020_Care_x0020_Content_x0020_Type">
      <xsd:simpleType>
        <xsd:restriction base="dms:Choice">
          <xsd:enumeration value="Please Select"/>
          <xsd:enumeration value="Agenda"/>
          <xsd:enumeration value="Appendix"/>
          <xsd:enumeration value="Assessment"/>
          <xsd:enumeration value="Benefit Plan"/>
          <xsd:enumeration value="Calendar"/>
          <xsd:enumeration value="Case Study"/>
          <xsd:enumeration value="Charter"/>
          <xsd:enumeration value="Comment Tracker"/>
          <xsd:enumeration value="Contract"/>
          <xsd:enumeration value="Cover Letter"/>
          <xsd:enumeration value="Crosswalk"/>
          <xsd:enumeration value="Database"/>
          <xsd:enumeration value="Example Letter"/>
          <xsd:enumeration value="Framework"/>
          <xsd:enumeration value="Folder"/>
          <xsd:enumeration value="Guide"/>
          <xsd:enumeration value="Improvement Plan"/>
          <xsd:enumeration value="List Resource"/>
          <xsd:enumeration value="Memo"/>
          <xsd:enumeration value="MP4"/>
          <xsd:enumeration value="Nomination"/>
          <xsd:enumeration value="Policy Guidance"/>
          <xsd:enumeration value="Process"/>
          <xsd:enumeration value="Project Plan"/>
          <xsd:enumeration value="Proposal"/>
          <xsd:enumeration value="Public Comments"/>
          <xsd:enumeration value="Report"/>
          <xsd:enumeration value="Resume"/>
          <xsd:enumeration value="Slide Deck"/>
          <xsd:enumeration value="PPT-msg"/>
          <xsd:enumeration value="References"/>
          <xsd:enumeration value="Spreadsheet"/>
          <xsd:enumeration value="Summary"/>
          <xsd:enumeration value="Table"/>
          <xsd:enumeration value="Technical Specification"/>
          <xsd:enumeration value="Template"/>
          <xsd:enumeration value="Template-Reporting"/>
          <xsd:enumeration value="Test Case"/>
          <xsd:enumeration value="Timeline"/>
          <xsd:enumeration value="Toolkit"/>
          <xsd:enumeration value="Tracker"/>
          <xsd:enumeration value="Website"/>
        </xsd:restriction>
      </xsd:simpleType>
    </xsd:element>
    <xsd:element name="Population_x0020_Care_x0020_Content_x0020_Source" ma:index="6" nillable="true" ma:displayName="Pop-Care Source" ma:default="Please Select" ma:internalName="Population_x0020_Care_x0020_Content_x0020_Source">
      <xsd:complexType>
        <xsd:complexContent>
          <xsd:extension base="dms:MultiChoice">
            <xsd:sequence>
              <xsd:element name="Value" maxOccurs="unbounded" minOccurs="0" nillable="true">
                <xsd:simpleType>
                  <xsd:restriction base="dms:Choice">
                    <xsd:enumeration value="Please Select"/>
                    <xsd:enumeration value="Advocacy Organization"/>
                    <xsd:enumeration value="Applicant"/>
                    <xsd:enumeration value="Author"/>
                    <xsd:enumeration value="Collaborative"/>
                    <xsd:enumeration value="CC Internal"/>
                    <xsd:enumeration value="Foundation"/>
                    <xsd:enumeration value="Government Agency"/>
                    <xsd:enumeration value="Journal"/>
                    <xsd:enumeration value="News Media"/>
                    <xsd:enumeration value="Non-Governmental Quality Improvement Organization"/>
                    <xsd:enumeration value="University"/>
                  </xsd:restriction>
                </xsd:simpleType>
              </xsd:element>
            </xsd:sequence>
          </xsd:extension>
        </xsd:complexContent>
      </xsd:complexType>
    </xsd:element>
    <xsd:element name="CoAuthor_Index" ma:index="7" nillable="true" ma:displayName="Collaborator_Index" ma:list="UserInfo" ma:SharePointGroup="11478" ma:internalName="CoAuthor_Index"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main" ma:index="16" nillable="true" ma:displayName="Pop-Care Domain" ma:default="Please Select" ma:description="Domains are the specific aspects/areas of Health Care addressed in our contract agreements with carriers." ma:format="Dropdown" ma:internalName="Domain">
      <xsd:simpleType>
        <xsd:restriction base="dms:Choice">
          <xsd:enumeration value="Please Select"/>
          <xsd:enumeration value="ACO-IDS"/>
          <xsd:enumeration value="Acute and Chronic Conditions"/>
          <xsd:enumeration value="Acute Care"/>
          <xsd:enumeration value="Administrative Simplification"/>
          <xsd:enumeration value="Appropriate Interventions"/>
          <xsd:enumeration value="Behavioral Health"/>
          <xsd:enumeration value="Benefit Design"/>
          <xsd:enumeration value="Certification Accreditation"/>
          <xsd:enumeration value="Chronic Care"/>
          <xsd:enumeration value="Complex Care"/>
          <xsd:enumeration value="Consumer Empowerment"/>
          <xsd:enumeration value="Consumer Engagement"/>
          <xsd:enumeration value="Cultural Competence"/>
          <xsd:enumeration value="Data Sharing and Analytics"/>
          <xsd:enumeration value="Equitable Care"/>
          <xsd:enumeration value="Measurement"/>
          <xsd:enumeration value="Multi-Domain"/>
          <xsd:enumeration value="Networks"/>
          <xsd:enumeration value="Payment"/>
          <xsd:enumeration value="Pop Health Mgmt"/>
          <xsd:enumeration value="Prevention"/>
          <xsd:enumeration value="Primary Care"/>
          <xsd:enumeration value="Public Health"/>
          <xsd:enumeration value="QI and TA"/>
          <xsd:enumeration value="Social Health"/>
          <xsd:enumeration value="Sites of Care Delivery"/>
          <xsd:enumeration value="Social Needs"/>
          <xsd:enumeration value="Specialty Care"/>
          <xsd:enumeration value="Technology"/>
        </xsd:restriction>
      </xsd:simpleType>
    </xsd:element>
    <xsd:element name="Population_x0020_Care_x0020_Archive" ma:index="17" nillable="true" ma:displayName="Pop-Care Archive" ma:default="0" ma:description="Indicates whether this is historical and used mainly for reference-excluded from most views" ma:internalName="Population_x0020_Care_x0020_Archive">
      <xsd:simpleType>
        <xsd:restriction base="dms:Boolean"/>
      </xsd:simpleType>
    </xsd:element>
    <xsd:element name="Population_x0020_Care_x0020_Date_x0020_Stamp" ma:index="18" nillable="true" ma:displayName="Pop-Care Date Stamp" ma:description="Compensates for created and modified dates being changed when files are moved." ma:format="DateOnly" ma:internalName="Population_x0020_Care_x0020_Date_x0020_Stamp">
      <xsd:simpleType>
        <xsd:restriction base="dms:DateTime"/>
      </xsd:simpleType>
    </xsd:element>
    <xsd:element name="Sub-Category_x0020_2022-2023_x0020_Library" ma:index="19" nillable="true" ma:displayName="Sub Category 2022-2023 Library" ma:default="Please Select" ma:internalName="Sub_x002d_Category_x0020_2022_x002d_2023_x0020_Library">
      <xsd:complexType>
        <xsd:complexContent>
          <xsd:extension base="dms:MultiChoice">
            <xsd:sequence>
              <xsd:element name="Value" maxOccurs="unbounded" minOccurs="0" nillable="true">
                <xsd:simpleType>
                  <xsd:restriction base="dms:Choice">
                    <xsd:enumeration value="Please Select"/>
                    <xsd:enumeration value="Attachment 7"/>
                    <xsd:enumeration value="Attachment 14"/>
                    <xsd:enumeration value="Quality Transformation Initiative"/>
                    <xsd:enumeration value="Model Contract"/>
                    <xsd:enumeration value="Refresh Workgroup"/>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9ef40d1-8e7d-43a1-9189-92ea7f95c54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CoAuthor_Index xmlns="82f6ad95-4793-4a21-b68f-e4e60fbd0b3e">
      <UserInfo>
        <DisplayName/>
        <AccountId xsi:nil="true"/>
        <AccountType/>
      </UserInfo>
    </CoAuthor_Index>
    <Population-Care-Category xmlns="82f6ad95-4793-4a21-b68f-e4e60fbd0b3e">Contract Refresh</Population-Care-Category>
    <Domain xmlns="82f6ad95-4793-4a21-b68f-e4e60fbd0b3e">Multi-Domain</Domain>
    <Population_x0020_Care_x0020_Archive xmlns="82f6ad95-4793-4a21-b68f-e4e60fbd0b3e">false</Population_x0020_Care_x0020_Archive>
    <Sub-Category_x0020_2022-2023_x0020_Library xmlns="82f6ad95-4793-4a21-b68f-e4e60fbd0b3e">
      <Value>Model Contract</Value>
    </Sub-Category_x0020_2022-2023_x0020_Library>
    <Population_x0020_Care_x0020_Date_x0020_Stamp xmlns="82f6ad95-4793-4a21-b68f-e4e60fbd0b3e" xsi:nil="true"/>
    <Population-Care-Sub-Category xmlns="82f6ad95-4793-4a21-b68f-e4e60fbd0b3e">Please Select</Population-Care-Sub-Category>
    <Population_x0020_Care_x0020_Content_x0020_Type xmlns="82f6ad95-4793-4a21-b68f-e4e60fbd0b3e">Contract</Population_x0020_Care_x0020_Content_x0020_Type>
    <Population_x0020_Care_x0020_Content_x0020_Source xmlns="82f6ad95-4793-4a21-b68f-e4e60fbd0b3e">
      <Value>CC Internal</Value>
      <Value>Collaborative</Value>
    </Population_x0020_Care_x0020_Content_x0020_Source>
    <Article_x0020_Number xmlns="e85066f3-53c8-4645-8c23-838c194d95ba" xsi:nil="true"/>
  </documentManagement>
</p:properties>
</file>

<file path=customXml/itemProps1.xml><?xml version="1.0" encoding="utf-8"?>
<ds:datastoreItem xmlns:ds="http://schemas.openxmlformats.org/officeDocument/2006/customXml" ds:itemID="{AC1C5A1E-39A4-4301-802C-AB32D015D280}"/>
</file>

<file path=customXml/itemProps2.xml><?xml version="1.0" encoding="utf-8"?>
<ds:datastoreItem xmlns:ds="http://schemas.openxmlformats.org/officeDocument/2006/customXml" ds:itemID="{3F18547F-A136-4FAA-8F31-61EDB3F7AC04}"/>
</file>

<file path=customXml/itemProps3.xml><?xml version="1.0" encoding="utf-8"?>
<ds:datastoreItem xmlns:ds="http://schemas.openxmlformats.org/officeDocument/2006/customXml" ds:itemID="{EC8D2924-178B-4EE1-8507-A2B2E1BAE106}"/>
</file>

<file path=customXml/itemProps4.xml><?xml version="1.0" encoding="utf-8"?>
<ds:datastoreItem xmlns:ds="http://schemas.openxmlformats.org/officeDocument/2006/customXml" ds:itemID="{56C6177B-862F-43CD-B815-61869977210F}"/>
</file>

<file path=docProps/app.xml><?xml version="1.0" encoding="utf-8"?>
<Properties xmlns="http://schemas.openxmlformats.org/officeDocument/2006/extended-properties" xmlns:vt="http://schemas.openxmlformats.org/officeDocument/2006/docPropsVTypes">
  <Template>Normal</Template>
  <TotalTime>3</TotalTime>
  <Pages>123</Pages>
  <Words>38704</Words>
  <Characters>220617</Characters>
  <Application>Microsoft Office Word</Application>
  <DocSecurity>0</DocSecurity>
  <Lines>1838</Lines>
  <Paragraphs>517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258804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Fox, Serra (CoveredCA)</dc:creator>
  <cp:lastModifiedBy>Brock, Barbara (CoveredCA)</cp:lastModifiedBy>
  <cp:revision>2</cp:revision>
  <cp:lastPrinted>2021-01-15T04:46:00Z</cp:lastPrinted>
  <dcterms:created xsi:type="dcterms:W3CDTF">2021-09-02T21:02:00Z</dcterms:created>
  <dcterms:modified xsi:type="dcterms:W3CDTF">2021-09-02T21:02:00Z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0x01010002D7D2E0377B794594D16DD42592E474</vt:lpwstr>
  </property>
</Properties>
</file>