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3C971" w14:textId="77777777" w:rsidR="005A3233" w:rsidRPr="00322729" w:rsidRDefault="005A3233" w:rsidP="00794613">
      <w:pPr>
        <w:rPr>
          <w:rFonts w:ascii="Arial" w:hAnsi="Arial" w:cs="Arial"/>
          <w:b/>
          <w:sz w:val="24"/>
          <w:szCs w:val="24"/>
          <w:u w:val="single"/>
        </w:rPr>
      </w:pPr>
      <w:r w:rsidRPr="00322729">
        <w:rPr>
          <w:rFonts w:ascii="Arial" w:hAnsi="Arial" w:cs="Arial"/>
          <w:b/>
          <w:sz w:val="24"/>
          <w:szCs w:val="24"/>
          <w:u w:val="single"/>
        </w:rPr>
        <w:t>SCOPE OF WORK</w:t>
      </w:r>
    </w:p>
    <w:p w14:paraId="4243CA25" w14:textId="77777777" w:rsidR="001B794D" w:rsidRPr="00322729" w:rsidRDefault="001B794D" w:rsidP="00794613">
      <w:pPr>
        <w:rPr>
          <w:rFonts w:ascii="Arial" w:hAnsi="Arial" w:cs="Arial"/>
          <w:b/>
          <w:sz w:val="24"/>
          <w:szCs w:val="24"/>
          <w:u w:val="single"/>
        </w:rPr>
      </w:pPr>
    </w:p>
    <w:p w14:paraId="3DAEBBF7" w14:textId="378CDC33" w:rsidR="00C23AD7" w:rsidRPr="00794613" w:rsidRDefault="00A22660" w:rsidP="00564242">
      <w:pPr>
        <w:pStyle w:val="ListParagraph"/>
        <w:numPr>
          <w:ilvl w:val="0"/>
          <w:numId w:val="5"/>
        </w:numPr>
        <w:spacing w:after="0"/>
        <w:ind w:left="720" w:hanging="720"/>
      </w:pPr>
      <w:r w:rsidRPr="00794613">
        <w:rPr>
          <w:b/>
          <w:u w:val="single"/>
        </w:rPr>
        <w:t>Purpose</w:t>
      </w:r>
    </w:p>
    <w:p w14:paraId="736DDA5A" w14:textId="77777777" w:rsidR="00C23AD7" w:rsidRDefault="00C23AD7" w:rsidP="00794613">
      <w:pPr>
        <w:ind w:left="720" w:hanging="720"/>
        <w:rPr>
          <w:rFonts w:ascii="Arial" w:hAnsi="Arial" w:cs="Arial"/>
          <w:sz w:val="24"/>
          <w:szCs w:val="24"/>
        </w:rPr>
      </w:pPr>
    </w:p>
    <w:p w14:paraId="4502EAB2" w14:textId="7F8024E4" w:rsidR="00120697" w:rsidRDefault="00120697" w:rsidP="00D21F25">
      <w:pPr>
        <w:ind w:left="720"/>
        <w:rPr>
          <w:rFonts w:ascii="Arial" w:hAnsi="Arial" w:cs="Arial"/>
          <w:sz w:val="24"/>
          <w:szCs w:val="24"/>
        </w:rPr>
      </w:pPr>
      <w:r>
        <w:rPr>
          <w:rFonts w:ascii="Arial" w:hAnsi="Arial" w:cs="Arial"/>
          <w:sz w:val="24"/>
          <w:szCs w:val="24"/>
        </w:rPr>
        <w:t>C</w:t>
      </w:r>
      <w:r w:rsidR="00D21F25" w:rsidRPr="00CB0E5D">
        <w:rPr>
          <w:rFonts w:ascii="Arial" w:hAnsi="Arial" w:cs="Arial"/>
          <w:sz w:val="24"/>
          <w:szCs w:val="24"/>
        </w:rPr>
        <w:t xml:space="preserve">urrent </w:t>
      </w:r>
      <w:r w:rsidR="00D21F25">
        <w:rPr>
          <w:rFonts w:ascii="Arial" w:hAnsi="Arial" w:cs="Arial"/>
          <w:sz w:val="24"/>
          <w:szCs w:val="24"/>
        </w:rPr>
        <w:t xml:space="preserve">leases for </w:t>
      </w:r>
      <w:r w:rsidR="00D21F25" w:rsidRPr="00CB0E5D">
        <w:rPr>
          <w:rFonts w:ascii="Arial" w:hAnsi="Arial" w:cs="Arial"/>
          <w:sz w:val="24"/>
          <w:szCs w:val="24"/>
        </w:rPr>
        <w:t xml:space="preserve">Covered California </w:t>
      </w:r>
      <w:r w:rsidR="00D21F25">
        <w:rPr>
          <w:rFonts w:ascii="Arial" w:hAnsi="Arial" w:cs="Arial"/>
          <w:sz w:val="24"/>
          <w:szCs w:val="24"/>
        </w:rPr>
        <w:t xml:space="preserve">(sometimes referred to as “Agency”) </w:t>
      </w:r>
      <w:r w:rsidR="00D21F25" w:rsidRPr="00CB0E5D">
        <w:rPr>
          <w:rFonts w:ascii="Arial" w:hAnsi="Arial" w:cs="Arial"/>
          <w:sz w:val="24"/>
          <w:szCs w:val="24"/>
        </w:rPr>
        <w:t xml:space="preserve">are nearing </w:t>
      </w:r>
      <w:r w:rsidR="00D21F25">
        <w:rPr>
          <w:rFonts w:ascii="Arial" w:hAnsi="Arial" w:cs="Arial"/>
          <w:sz w:val="24"/>
          <w:szCs w:val="24"/>
        </w:rPr>
        <w:t>expiration</w:t>
      </w:r>
      <w:r w:rsidR="00D21F25" w:rsidRPr="00CB0E5D">
        <w:rPr>
          <w:rFonts w:ascii="Arial" w:hAnsi="Arial" w:cs="Arial"/>
          <w:sz w:val="24"/>
          <w:szCs w:val="24"/>
        </w:rPr>
        <w:t xml:space="preserve">. </w:t>
      </w:r>
      <w:r w:rsidR="00E65128">
        <w:rPr>
          <w:rFonts w:ascii="Arial" w:hAnsi="Arial" w:cs="Arial"/>
          <w:sz w:val="24"/>
          <w:szCs w:val="24"/>
        </w:rPr>
        <w:t xml:space="preserve"> </w:t>
      </w:r>
      <w:r w:rsidR="00D21F25" w:rsidRPr="00CB0E5D">
        <w:rPr>
          <w:rFonts w:ascii="Arial" w:hAnsi="Arial" w:cs="Arial"/>
          <w:sz w:val="24"/>
          <w:szCs w:val="24"/>
        </w:rPr>
        <w:t>Covered California is researching options for future office location</w:t>
      </w:r>
      <w:r>
        <w:rPr>
          <w:rFonts w:ascii="Arial" w:hAnsi="Arial" w:cs="Arial"/>
          <w:sz w:val="24"/>
          <w:szCs w:val="24"/>
        </w:rPr>
        <w:t>s</w:t>
      </w:r>
      <w:r w:rsidR="00D21F25" w:rsidRPr="00CB0E5D">
        <w:rPr>
          <w:rFonts w:ascii="Arial" w:hAnsi="Arial" w:cs="Arial"/>
          <w:sz w:val="24"/>
          <w:szCs w:val="24"/>
        </w:rPr>
        <w:t xml:space="preserve"> in the </w:t>
      </w:r>
      <w:r>
        <w:rPr>
          <w:rFonts w:ascii="Arial" w:hAnsi="Arial" w:cs="Arial"/>
          <w:sz w:val="24"/>
          <w:szCs w:val="24"/>
        </w:rPr>
        <w:t>following regions</w:t>
      </w:r>
      <w:r w:rsidR="00D21F25" w:rsidRPr="00CB0E5D">
        <w:rPr>
          <w:rFonts w:ascii="Arial" w:hAnsi="Arial" w:cs="Arial"/>
          <w:sz w:val="24"/>
          <w:szCs w:val="24"/>
        </w:rPr>
        <w:t xml:space="preserve"> that will meet Covered California’s search criteria, accommodate the current space needs, and include expansion potential for future growth</w:t>
      </w:r>
      <w:r>
        <w:rPr>
          <w:rFonts w:ascii="Arial" w:hAnsi="Arial" w:cs="Arial"/>
          <w:sz w:val="24"/>
          <w:szCs w:val="24"/>
        </w:rPr>
        <w:t>:</w:t>
      </w:r>
    </w:p>
    <w:p w14:paraId="4126BD26" w14:textId="77777777" w:rsidR="00120697" w:rsidRDefault="00120697" w:rsidP="00D21F25">
      <w:pPr>
        <w:ind w:left="720"/>
        <w:rPr>
          <w:rFonts w:ascii="Arial" w:hAnsi="Arial" w:cs="Arial"/>
          <w:sz w:val="24"/>
          <w:szCs w:val="24"/>
        </w:rPr>
      </w:pPr>
    </w:p>
    <w:p w14:paraId="76324734" w14:textId="256A42D3" w:rsidR="00120697" w:rsidRDefault="00120697" w:rsidP="00241448">
      <w:pPr>
        <w:pStyle w:val="ListParagraph"/>
        <w:numPr>
          <w:ilvl w:val="0"/>
          <w:numId w:val="13"/>
        </w:numPr>
        <w:spacing w:after="0"/>
      </w:pPr>
      <w:r>
        <w:t>Sacramento, CA (current lease expires in July 2022);</w:t>
      </w:r>
    </w:p>
    <w:p w14:paraId="789259FD" w14:textId="61B46AD0" w:rsidR="00120697" w:rsidRDefault="00120697" w:rsidP="00241448">
      <w:pPr>
        <w:pStyle w:val="ListParagraph"/>
        <w:numPr>
          <w:ilvl w:val="0"/>
          <w:numId w:val="13"/>
        </w:numPr>
        <w:spacing w:after="0"/>
      </w:pPr>
      <w:r>
        <w:t>Rancho Cordova, CA (current lease expires in July 2020);</w:t>
      </w:r>
    </w:p>
    <w:p w14:paraId="6172A812" w14:textId="7A6650E9" w:rsidR="00120697" w:rsidRDefault="00120697" w:rsidP="00241448">
      <w:pPr>
        <w:pStyle w:val="ListParagraph"/>
        <w:numPr>
          <w:ilvl w:val="0"/>
          <w:numId w:val="13"/>
        </w:numPr>
        <w:spacing w:after="0"/>
      </w:pPr>
      <w:r>
        <w:t>Fresno, CA (current lease expires in July 2019); and</w:t>
      </w:r>
    </w:p>
    <w:p w14:paraId="423AFC58" w14:textId="29AB3A18" w:rsidR="00120697" w:rsidRPr="00E1230C" w:rsidRDefault="00120697" w:rsidP="00241448">
      <w:pPr>
        <w:pStyle w:val="ListParagraph"/>
        <w:numPr>
          <w:ilvl w:val="0"/>
          <w:numId w:val="13"/>
        </w:numPr>
        <w:spacing w:after="0"/>
      </w:pPr>
      <w:r>
        <w:t>Oakland, CA (current lease expires in July 2021).</w:t>
      </w:r>
    </w:p>
    <w:p w14:paraId="6CAD8826" w14:textId="77777777" w:rsidR="00120697" w:rsidRDefault="00120697" w:rsidP="00D21F25">
      <w:pPr>
        <w:ind w:left="720"/>
        <w:rPr>
          <w:rFonts w:ascii="Arial" w:hAnsi="Arial" w:cs="Arial"/>
          <w:sz w:val="24"/>
          <w:szCs w:val="24"/>
        </w:rPr>
      </w:pPr>
    </w:p>
    <w:p w14:paraId="1EC44CB3" w14:textId="1AAF062C" w:rsidR="00D21F25" w:rsidRDefault="000B66AE" w:rsidP="00241448">
      <w:pPr>
        <w:autoSpaceDE w:val="0"/>
        <w:autoSpaceDN w:val="0"/>
        <w:adjustRightInd w:val="0"/>
        <w:ind w:left="720"/>
        <w:rPr>
          <w:rFonts w:ascii="Arial" w:hAnsi="Arial" w:cs="Arial"/>
          <w:sz w:val="24"/>
          <w:szCs w:val="24"/>
        </w:rPr>
      </w:pPr>
      <w:r>
        <w:rPr>
          <w:rFonts w:ascii="Arial" w:hAnsi="Arial" w:cs="Arial"/>
          <w:sz w:val="24"/>
          <w:szCs w:val="24"/>
        </w:rPr>
        <w:t xml:space="preserve">Covered California requires on-call Contractor support in order to deliver capital improvement projects.  </w:t>
      </w:r>
      <w:r w:rsidR="00D21F25">
        <w:rPr>
          <w:rFonts w:ascii="Arial" w:hAnsi="Arial" w:cs="Arial"/>
          <w:sz w:val="24"/>
          <w:szCs w:val="24"/>
        </w:rPr>
        <w:t>Contractor will facilitate Covered California’s efforts to secure new offi</w:t>
      </w:r>
      <w:r w:rsidR="00D95BA9">
        <w:rPr>
          <w:rFonts w:ascii="Arial" w:hAnsi="Arial" w:cs="Arial"/>
          <w:sz w:val="24"/>
          <w:szCs w:val="24"/>
        </w:rPr>
        <w:t>ce location</w:t>
      </w:r>
      <w:r w:rsidR="00E65128">
        <w:rPr>
          <w:rFonts w:ascii="Arial" w:hAnsi="Arial" w:cs="Arial"/>
          <w:sz w:val="24"/>
          <w:szCs w:val="24"/>
        </w:rPr>
        <w:t>s</w:t>
      </w:r>
      <w:r w:rsidR="00D95BA9">
        <w:rPr>
          <w:rFonts w:ascii="Arial" w:hAnsi="Arial" w:cs="Arial"/>
          <w:sz w:val="24"/>
          <w:szCs w:val="24"/>
        </w:rPr>
        <w:t>.</w:t>
      </w:r>
      <w:r w:rsidR="00E65128">
        <w:rPr>
          <w:rFonts w:ascii="Arial" w:hAnsi="Arial" w:cs="Arial"/>
          <w:sz w:val="24"/>
          <w:szCs w:val="24"/>
        </w:rPr>
        <w:t xml:space="preserve"> </w:t>
      </w:r>
      <w:r w:rsidR="00D95BA9">
        <w:rPr>
          <w:rFonts w:ascii="Arial" w:hAnsi="Arial" w:cs="Arial"/>
          <w:sz w:val="24"/>
          <w:szCs w:val="24"/>
        </w:rPr>
        <w:t xml:space="preserve"> </w:t>
      </w:r>
      <w:r w:rsidR="00D21F25">
        <w:rPr>
          <w:rFonts w:ascii="Arial" w:hAnsi="Arial" w:cs="Arial"/>
          <w:sz w:val="24"/>
          <w:szCs w:val="24"/>
        </w:rPr>
        <w:t xml:space="preserve">Under Covered California’s direction, </w:t>
      </w:r>
      <w:r>
        <w:rPr>
          <w:rFonts w:ascii="Arial" w:hAnsi="Arial" w:cs="Arial"/>
          <w:sz w:val="24"/>
          <w:szCs w:val="24"/>
        </w:rPr>
        <w:t>work performed through the on-calls could include:</w:t>
      </w:r>
      <w:del w:id="0" w:author="Author">
        <w:r w:rsidDel="00776AAB">
          <w:rPr>
            <w:rFonts w:ascii="Arial" w:hAnsi="Arial" w:cs="Arial"/>
            <w:sz w:val="24"/>
            <w:szCs w:val="24"/>
          </w:rPr>
          <w:delText xml:space="preserve"> </w:delText>
        </w:r>
        <w:r w:rsidR="00D21F25" w:rsidDel="00776AAB">
          <w:rPr>
            <w:rFonts w:ascii="Arial" w:hAnsi="Arial" w:cs="Arial"/>
            <w:sz w:val="24"/>
            <w:szCs w:val="24"/>
          </w:rPr>
          <w:delText xml:space="preserve">analyze and </w:delText>
        </w:r>
        <w:r w:rsidR="00D21F25" w:rsidRPr="001D5FDD" w:rsidDel="00776AAB">
          <w:rPr>
            <w:rFonts w:ascii="Arial" w:hAnsi="Arial" w:cs="Arial"/>
            <w:sz w:val="24"/>
            <w:szCs w:val="24"/>
          </w:rPr>
          <w:delText>research business</w:delText>
        </w:r>
        <w:r w:rsidR="00D21F25" w:rsidDel="00776AAB">
          <w:rPr>
            <w:rFonts w:ascii="Arial" w:hAnsi="Arial" w:cs="Arial"/>
            <w:sz w:val="24"/>
            <w:szCs w:val="24"/>
          </w:rPr>
          <w:delText>/</w:delText>
        </w:r>
        <w:r w:rsidR="00D21F25" w:rsidRPr="001D5FDD" w:rsidDel="00776AAB">
          <w:rPr>
            <w:rFonts w:ascii="Arial" w:hAnsi="Arial" w:cs="Arial"/>
            <w:sz w:val="24"/>
            <w:szCs w:val="24"/>
          </w:rPr>
          <w:delText>economic incentives</w:delText>
        </w:r>
      </w:del>
      <w:r w:rsidR="00D21F25">
        <w:rPr>
          <w:rFonts w:ascii="Arial" w:hAnsi="Arial" w:cs="Arial"/>
          <w:sz w:val="24"/>
          <w:szCs w:val="24"/>
        </w:rPr>
        <w:t>;</w:t>
      </w:r>
      <w:r w:rsidR="00D21F25" w:rsidRPr="001D5FDD">
        <w:rPr>
          <w:rFonts w:ascii="Arial" w:hAnsi="Arial" w:cs="Arial"/>
          <w:sz w:val="24"/>
          <w:szCs w:val="24"/>
        </w:rPr>
        <w:t xml:space="preserve"> </w:t>
      </w:r>
      <w:r w:rsidR="00E65128">
        <w:rPr>
          <w:rFonts w:ascii="Arial" w:hAnsi="Arial" w:cs="Arial"/>
          <w:sz w:val="24"/>
          <w:szCs w:val="24"/>
        </w:rPr>
        <w:t xml:space="preserve">conduct </w:t>
      </w:r>
      <w:r w:rsidR="00D21F25" w:rsidRPr="001D5FDD">
        <w:rPr>
          <w:rFonts w:ascii="Arial" w:hAnsi="Arial" w:cs="Arial"/>
          <w:sz w:val="24"/>
          <w:szCs w:val="24"/>
        </w:rPr>
        <w:t>planning and due diligence for the building/space</w:t>
      </w:r>
      <w:r w:rsidR="00D21F25">
        <w:rPr>
          <w:rFonts w:ascii="Arial" w:hAnsi="Arial" w:cs="Arial"/>
          <w:sz w:val="24"/>
          <w:szCs w:val="24"/>
        </w:rPr>
        <w:t>;</w:t>
      </w:r>
      <w:r w:rsidR="00D95BA9">
        <w:rPr>
          <w:rFonts w:ascii="Arial" w:hAnsi="Arial" w:cs="Arial"/>
          <w:sz w:val="24"/>
          <w:szCs w:val="24"/>
        </w:rPr>
        <w:t xml:space="preserve"> </w:t>
      </w:r>
      <w:ins w:id="1" w:author="Author">
        <w:r w:rsidR="00776AAB">
          <w:rPr>
            <w:rFonts w:ascii="Arial" w:hAnsi="Arial" w:cs="Arial"/>
            <w:sz w:val="24"/>
            <w:szCs w:val="24"/>
          </w:rPr>
          <w:t xml:space="preserve">design; </w:t>
        </w:r>
      </w:ins>
      <w:r w:rsidR="00D95BA9">
        <w:rPr>
          <w:rFonts w:ascii="Arial" w:hAnsi="Arial" w:cs="Arial"/>
          <w:sz w:val="24"/>
          <w:szCs w:val="24"/>
        </w:rPr>
        <w:t xml:space="preserve">and </w:t>
      </w:r>
      <w:r w:rsidR="00E65128">
        <w:rPr>
          <w:rFonts w:ascii="Arial" w:hAnsi="Arial" w:cs="Arial"/>
          <w:sz w:val="24"/>
          <w:szCs w:val="24"/>
        </w:rPr>
        <w:t xml:space="preserve">provide </w:t>
      </w:r>
      <w:r w:rsidR="00D95BA9">
        <w:rPr>
          <w:rFonts w:ascii="Arial" w:hAnsi="Arial" w:cs="Arial"/>
          <w:sz w:val="24"/>
          <w:szCs w:val="24"/>
        </w:rPr>
        <w:t>tenant representation/</w:t>
      </w:r>
      <w:r w:rsidR="00D21F25" w:rsidRPr="001D5FDD">
        <w:rPr>
          <w:rFonts w:ascii="Arial" w:hAnsi="Arial" w:cs="Arial"/>
          <w:sz w:val="24"/>
          <w:szCs w:val="24"/>
        </w:rPr>
        <w:t xml:space="preserve">project-construction management services. </w:t>
      </w:r>
    </w:p>
    <w:p w14:paraId="05EFEF6C" w14:textId="77777777" w:rsidR="00B14266" w:rsidRPr="001D5FDD" w:rsidRDefault="00B14266" w:rsidP="00B14266">
      <w:pPr>
        <w:rPr>
          <w:rFonts w:ascii="Arial" w:hAnsi="Arial" w:cs="Arial"/>
          <w:sz w:val="24"/>
          <w:szCs w:val="24"/>
        </w:rPr>
      </w:pPr>
    </w:p>
    <w:p w14:paraId="6BBF444B" w14:textId="6E7D0CBB" w:rsidR="00D21F25" w:rsidRDefault="00D21F25" w:rsidP="00B14266">
      <w:pPr>
        <w:ind w:left="720"/>
        <w:rPr>
          <w:rFonts w:ascii="Arial" w:hAnsi="Arial" w:cs="Arial"/>
          <w:sz w:val="24"/>
          <w:szCs w:val="24"/>
        </w:rPr>
      </w:pPr>
      <w:r w:rsidRPr="001D5FDD">
        <w:rPr>
          <w:rFonts w:ascii="Arial" w:hAnsi="Arial" w:cs="Arial"/>
          <w:sz w:val="24"/>
          <w:szCs w:val="24"/>
        </w:rPr>
        <w:t xml:space="preserve">Covered California is developing an internal unit to manage real estate and construction projects for the </w:t>
      </w:r>
      <w:r w:rsidR="00E65128">
        <w:rPr>
          <w:rFonts w:ascii="Arial" w:hAnsi="Arial" w:cs="Arial"/>
          <w:sz w:val="24"/>
          <w:szCs w:val="24"/>
        </w:rPr>
        <w:t>A</w:t>
      </w:r>
      <w:r w:rsidR="00E65128" w:rsidRPr="001D5FDD">
        <w:rPr>
          <w:rFonts w:ascii="Arial" w:hAnsi="Arial" w:cs="Arial"/>
          <w:sz w:val="24"/>
          <w:szCs w:val="24"/>
        </w:rPr>
        <w:t>gency</w:t>
      </w:r>
      <w:r w:rsidRPr="001D5FDD">
        <w:rPr>
          <w:rFonts w:ascii="Arial" w:hAnsi="Arial" w:cs="Arial"/>
          <w:sz w:val="24"/>
          <w:szCs w:val="24"/>
        </w:rPr>
        <w:t xml:space="preserve">, and requires </w:t>
      </w:r>
      <w:r>
        <w:rPr>
          <w:rFonts w:ascii="Arial" w:hAnsi="Arial" w:cs="Arial"/>
          <w:sz w:val="24"/>
          <w:szCs w:val="24"/>
        </w:rPr>
        <w:t xml:space="preserve">Contractor’s </w:t>
      </w:r>
      <w:r w:rsidRPr="001D5FDD">
        <w:rPr>
          <w:rFonts w:ascii="Arial" w:hAnsi="Arial" w:cs="Arial"/>
          <w:sz w:val="24"/>
          <w:szCs w:val="24"/>
        </w:rPr>
        <w:t xml:space="preserve">services to develop this </w:t>
      </w:r>
      <w:r>
        <w:rPr>
          <w:rFonts w:ascii="Arial" w:hAnsi="Arial" w:cs="Arial"/>
          <w:sz w:val="24"/>
          <w:szCs w:val="24"/>
        </w:rPr>
        <w:t>unit</w:t>
      </w:r>
      <w:r w:rsidRPr="001D5FDD">
        <w:rPr>
          <w:rFonts w:ascii="Arial" w:hAnsi="Arial" w:cs="Arial"/>
          <w:sz w:val="24"/>
          <w:szCs w:val="24"/>
        </w:rPr>
        <w:t>.</w:t>
      </w:r>
      <w:r w:rsidR="00E65128">
        <w:rPr>
          <w:rFonts w:ascii="Arial" w:hAnsi="Arial" w:cs="Arial"/>
          <w:sz w:val="24"/>
          <w:szCs w:val="24"/>
        </w:rPr>
        <w:t xml:space="preserve"> </w:t>
      </w:r>
      <w:r w:rsidRPr="001D5FDD">
        <w:rPr>
          <w:rFonts w:ascii="Arial" w:hAnsi="Arial" w:cs="Arial"/>
          <w:sz w:val="24"/>
          <w:szCs w:val="24"/>
        </w:rPr>
        <w:t xml:space="preserve"> While smaller tenant improvements and construction projects will be conducted during the initial contract term, the services provided under this contract will contribute to a larger-scale construction project which must be completed by April 1, 2022.</w:t>
      </w:r>
      <w:r w:rsidR="00E65128">
        <w:rPr>
          <w:rFonts w:ascii="Arial" w:hAnsi="Arial" w:cs="Arial"/>
          <w:sz w:val="24"/>
          <w:szCs w:val="24"/>
        </w:rPr>
        <w:t xml:space="preserve"> </w:t>
      </w:r>
      <w:r w:rsidR="00E64493">
        <w:rPr>
          <w:rFonts w:ascii="Arial" w:hAnsi="Arial" w:cs="Arial"/>
          <w:sz w:val="24"/>
          <w:szCs w:val="24"/>
        </w:rPr>
        <w:t xml:space="preserve"> Covered California’s priorities during the initial contract term will revolve around the expiring call center leases in Fresno and Rancho Cordova.</w:t>
      </w:r>
    </w:p>
    <w:p w14:paraId="5B33225C" w14:textId="77777777" w:rsidR="00B14266" w:rsidRDefault="00B14266" w:rsidP="00B14266">
      <w:pPr>
        <w:ind w:left="720"/>
        <w:rPr>
          <w:rFonts w:ascii="Arial" w:hAnsi="Arial" w:cs="Arial"/>
          <w:sz w:val="24"/>
          <w:szCs w:val="24"/>
        </w:rPr>
      </w:pPr>
    </w:p>
    <w:p w14:paraId="22C2C464" w14:textId="69403865" w:rsidR="004657D5" w:rsidRDefault="00D21F25" w:rsidP="00B14266">
      <w:pPr>
        <w:ind w:left="720"/>
        <w:rPr>
          <w:rFonts w:ascii="Arial" w:hAnsi="Arial" w:cs="Arial"/>
          <w:sz w:val="24"/>
          <w:szCs w:val="24"/>
        </w:rPr>
      </w:pPr>
      <w:r w:rsidRPr="001D5FDD">
        <w:rPr>
          <w:rFonts w:ascii="Arial" w:hAnsi="Arial" w:cs="Arial"/>
          <w:sz w:val="24"/>
          <w:szCs w:val="24"/>
        </w:rPr>
        <w:t xml:space="preserve">The </w:t>
      </w:r>
      <w:r>
        <w:rPr>
          <w:rFonts w:ascii="Arial" w:hAnsi="Arial" w:cs="Arial"/>
          <w:sz w:val="24"/>
          <w:szCs w:val="24"/>
        </w:rPr>
        <w:t>Contractor</w:t>
      </w:r>
      <w:r w:rsidRPr="001D5FDD">
        <w:rPr>
          <w:rFonts w:ascii="Arial" w:hAnsi="Arial" w:cs="Arial"/>
          <w:sz w:val="24"/>
          <w:szCs w:val="24"/>
        </w:rPr>
        <w:t xml:space="preserve"> must be prepared t</w:t>
      </w:r>
      <w:r>
        <w:rPr>
          <w:rFonts w:ascii="Arial" w:hAnsi="Arial" w:cs="Arial"/>
          <w:sz w:val="24"/>
          <w:szCs w:val="24"/>
        </w:rPr>
        <w:t xml:space="preserve">o work collaboratively with Covered California </w:t>
      </w:r>
      <w:r w:rsidRPr="001D5FDD">
        <w:rPr>
          <w:rFonts w:ascii="Arial" w:hAnsi="Arial" w:cs="Arial"/>
          <w:sz w:val="24"/>
          <w:szCs w:val="24"/>
        </w:rPr>
        <w:t xml:space="preserve">to address </w:t>
      </w:r>
      <w:r>
        <w:rPr>
          <w:rFonts w:ascii="Arial" w:hAnsi="Arial" w:cs="Arial"/>
          <w:sz w:val="24"/>
          <w:szCs w:val="24"/>
        </w:rPr>
        <w:t xml:space="preserve">unexpected </w:t>
      </w:r>
      <w:r w:rsidRPr="001D5FDD">
        <w:rPr>
          <w:rFonts w:ascii="Arial" w:hAnsi="Arial" w:cs="Arial"/>
          <w:sz w:val="24"/>
          <w:szCs w:val="24"/>
        </w:rPr>
        <w:t>issues as needed.</w:t>
      </w:r>
      <w:r>
        <w:rPr>
          <w:rFonts w:ascii="Arial" w:hAnsi="Arial" w:cs="Arial"/>
          <w:sz w:val="24"/>
          <w:szCs w:val="24"/>
        </w:rPr>
        <w:t xml:space="preserve"> </w:t>
      </w:r>
      <w:r w:rsidR="00E65128">
        <w:rPr>
          <w:rFonts w:ascii="Arial" w:hAnsi="Arial" w:cs="Arial"/>
          <w:sz w:val="24"/>
          <w:szCs w:val="24"/>
        </w:rPr>
        <w:t xml:space="preserve"> </w:t>
      </w:r>
      <w:r>
        <w:rPr>
          <w:rFonts w:ascii="Arial" w:hAnsi="Arial" w:cs="Arial"/>
          <w:sz w:val="24"/>
          <w:szCs w:val="24"/>
        </w:rPr>
        <w:t>Additionally, o</w:t>
      </w:r>
      <w:r w:rsidRPr="001D5FDD">
        <w:rPr>
          <w:rFonts w:ascii="Arial" w:hAnsi="Arial" w:cs="Arial"/>
          <w:sz w:val="24"/>
          <w:szCs w:val="24"/>
        </w:rPr>
        <w:t xml:space="preserve">utside counsel </w:t>
      </w:r>
      <w:r>
        <w:rPr>
          <w:rFonts w:ascii="Arial" w:hAnsi="Arial" w:cs="Arial"/>
          <w:sz w:val="24"/>
          <w:szCs w:val="24"/>
        </w:rPr>
        <w:t>will</w:t>
      </w:r>
      <w:r w:rsidRPr="001D5FDD">
        <w:rPr>
          <w:rFonts w:ascii="Arial" w:hAnsi="Arial" w:cs="Arial"/>
          <w:sz w:val="24"/>
          <w:szCs w:val="24"/>
        </w:rPr>
        <w:t xml:space="preserve"> be involved in a variety o</w:t>
      </w:r>
      <w:r>
        <w:rPr>
          <w:rFonts w:ascii="Arial" w:hAnsi="Arial" w:cs="Arial"/>
          <w:sz w:val="24"/>
          <w:szCs w:val="24"/>
        </w:rPr>
        <w:t>f ways as the project proceeds, and all parties will work collaboratively together under the direction of Covered California.</w:t>
      </w:r>
    </w:p>
    <w:p w14:paraId="20D9C927" w14:textId="77777777" w:rsidR="00B14266" w:rsidRPr="004657D5" w:rsidRDefault="00B14266" w:rsidP="00B14266">
      <w:pPr>
        <w:ind w:left="720"/>
        <w:rPr>
          <w:rFonts w:ascii="Arial" w:hAnsi="Arial" w:cs="Arial"/>
          <w:sz w:val="24"/>
          <w:szCs w:val="24"/>
        </w:rPr>
      </w:pPr>
    </w:p>
    <w:p w14:paraId="3259AF81" w14:textId="00BD4E30" w:rsidR="001C421F" w:rsidRPr="00794613" w:rsidRDefault="00907AED" w:rsidP="00564242">
      <w:pPr>
        <w:pStyle w:val="ListParagraph"/>
        <w:numPr>
          <w:ilvl w:val="0"/>
          <w:numId w:val="5"/>
        </w:numPr>
        <w:spacing w:after="0"/>
        <w:ind w:left="720" w:hanging="720"/>
      </w:pPr>
      <w:r w:rsidRPr="00794613">
        <w:rPr>
          <w:b/>
          <w:u w:val="single"/>
        </w:rPr>
        <w:t>Background Clearance</w:t>
      </w:r>
      <w:r w:rsidR="00725CAA" w:rsidRPr="00794613">
        <w:t xml:space="preserve"> </w:t>
      </w:r>
    </w:p>
    <w:p w14:paraId="35AEAF92" w14:textId="77777777" w:rsidR="001C421F" w:rsidRDefault="001C421F" w:rsidP="00794613">
      <w:pPr>
        <w:ind w:left="720" w:hanging="720"/>
        <w:rPr>
          <w:rFonts w:ascii="Arial" w:hAnsi="Arial" w:cs="Arial"/>
          <w:sz w:val="24"/>
          <w:szCs w:val="24"/>
        </w:rPr>
      </w:pPr>
    </w:p>
    <w:p w14:paraId="0992475D" w14:textId="77777777" w:rsidR="00907AED" w:rsidRPr="00005418" w:rsidRDefault="00D01450" w:rsidP="00453DEC">
      <w:pPr>
        <w:ind w:left="720"/>
        <w:rPr>
          <w:rFonts w:ascii="Arial" w:hAnsi="Arial" w:cs="Arial"/>
          <w:b/>
          <w:i/>
          <w:sz w:val="24"/>
          <w:szCs w:val="24"/>
          <w:u w:val="single"/>
        </w:rPr>
      </w:pPr>
      <w:r w:rsidRPr="00322729">
        <w:rPr>
          <w:rFonts w:ascii="Arial" w:hAnsi="Arial" w:cs="Arial"/>
          <w:sz w:val="24"/>
          <w:szCs w:val="24"/>
        </w:rPr>
        <w:t>If the Contractor must access any confidential information, this provision must be completed prior to implementing any portion of this scope of work</w:t>
      </w:r>
      <w:r w:rsidRPr="00005418">
        <w:rPr>
          <w:rFonts w:ascii="Arial" w:hAnsi="Arial" w:cs="Arial"/>
          <w:sz w:val="24"/>
          <w:szCs w:val="24"/>
        </w:rPr>
        <w:t>.</w:t>
      </w:r>
    </w:p>
    <w:p w14:paraId="4BC86DA9" w14:textId="77777777" w:rsidR="00005418" w:rsidRPr="00794613" w:rsidRDefault="00005418" w:rsidP="00794613">
      <w:pPr>
        <w:ind w:left="360"/>
        <w:rPr>
          <w:rFonts w:ascii="Arial" w:hAnsi="Arial" w:cs="Arial"/>
          <w:sz w:val="24"/>
          <w:szCs w:val="24"/>
        </w:rPr>
      </w:pPr>
    </w:p>
    <w:p w14:paraId="6323D30B" w14:textId="5B76DA67" w:rsidR="00A744B0" w:rsidRDefault="00907AED" w:rsidP="00453DEC">
      <w:pPr>
        <w:ind w:left="720"/>
        <w:rPr>
          <w:rFonts w:ascii="Arial" w:hAnsi="Arial" w:cs="Arial"/>
          <w:sz w:val="24"/>
          <w:szCs w:val="24"/>
        </w:rPr>
      </w:pPr>
      <w:r w:rsidRPr="00322729">
        <w:rPr>
          <w:rFonts w:ascii="Arial" w:hAnsi="Arial" w:cs="Arial"/>
          <w:sz w:val="24"/>
          <w:szCs w:val="24"/>
        </w:rPr>
        <w:t xml:space="preserve">Prior to accessing any confidential information, personal identifying information, personal health information, federal tax information, or financial information </w:t>
      </w:r>
      <w:r w:rsidRPr="00322729">
        <w:rPr>
          <w:rFonts w:ascii="Arial" w:hAnsi="Arial" w:cs="Arial"/>
          <w:sz w:val="24"/>
          <w:szCs w:val="24"/>
        </w:rPr>
        <w:lastRenderedPageBreak/>
        <w:t xml:space="preserve">contained in the information systems and devices of </w:t>
      </w:r>
      <w:r w:rsidR="00D40D00">
        <w:rPr>
          <w:rFonts w:ascii="Arial" w:hAnsi="Arial" w:cs="Arial"/>
          <w:sz w:val="24"/>
          <w:szCs w:val="24"/>
        </w:rPr>
        <w:t>Covered California</w:t>
      </w:r>
      <w:r w:rsidRPr="00322729">
        <w:rPr>
          <w:rFonts w:ascii="Arial" w:hAnsi="Arial" w:cs="Arial"/>
          <w:sz w:val="24"/>
          <w:szCs w:val="24"/>
        </w:rPr>
        <w:t xml:space="preserve">, or any other information as required by federal and </w:t>
      </w:r>
      <w:r w:rsidR="00005418">
        <w:rPr>
          <w:rFonts w:ascii="Arial" w:hAnsi="Arial" w:cs="Arial"/>
          <w:sz w:val="24"/>
          <w:szCs w:val="24"/>
        </w:rPr>
        <w:t>S</w:t>
      </w:r>
      <w:r w:rsidRPr="00322729">
        <w:rPr>
          <w:rFonts w:ascii="Arial" w:hAnsi="Arial" w:cs="Arial"/>
          <w:sz w:val="24"/>
          <w:szCs w:val="24"/>
        </w:rPr>
        <w:t>tate law or guidance, all staff, inclu</w:t>
      </w:r>
      <w:r w:rsidR="007F0202">
        <w:rPr>
          <w:rFonts w:ascii="Arial" w:hAnsi="Arial" w:cs="Arial"/>
          <w:sz w:val="24"/>
          <w:szCs w:val="24"/>
        </w:rPr>
        <w:t>ding employees, contract or sub</w:t>
      </w:r>
      <w:r w:rsidRPr="00322729">
        <w:rPr>
          <w:rFonts w:ascii="Arial" w:hAnsi="Arial" w:cs="Arial"/>
          <w:sz w:val="24"/>
          <w:szCs w:val="24"/>
        </w:rPr>
        <w:t xml:space="preserve">contract personnel, vendors or volunteers who perform services under this </w:t>
      </w:r>
      <w:r w:rsidR="007F0202">
        <w:rPr>
          <w:rFonts w:ascii="Arial" w:hAnsi="Arial" w:cs="Arial"/>
          <w:sz w:val="24"/>
          <w:szCs w:val="24"/>
        </w:rPr>
        <w:t>A</w:t>
      </w:r>
      <w:r w:rsidRPr="00322729">
        <w:rPr>
          <w:rFonts w:ascii="Arial" w:hAnsi="Arial" w:cs="Arial"/>
          <w:sz w:val="24"/>
          <w:szCs w:val="24"/>
        </w:rPr>
        <w:t xml:space="preserve">greement must comply with the criminal background </w:t>
      </w:r>
      <w:r w:rsidR="005D6E07">
        <w:rPr>
          <w:rFonts w:ascii="Arial" w:hAnsi="Arial" w:cs="Arial"/>
          <w:sz w:val="24"/>
          <w:szCs w:val="24"/>
        </w:rPr>
        <w:t>check requirements set forth in</w:t>
      </w:r>
      <w:r w:rsidRPr="00322729">
        <w:rPr>
          <w:rFonts w:ascii="Arial" w:hAnsi="Arial" w:cs="Arial"/>
          <w:sz w:val="24"/>
          <w:szCs w:val="24"/>
        </w:rPr>
        <w:t xml:space="preserve"> Government Code section 1043, and its implementing regulations set forth in California Code of Regulations, Title 10, </w:t>
      </w:r>
      <w:r w:rsidR="00005418">
        <w:rPr>
          <w:rFonts w:ascii="Arial" w:hAnsi="Arial" w:cs="Arial"/>
          <w:sz w:val="24"/>
          <w:szCs w:val="24"/>
        </w:rPr>
        <w:t>s</w:t>
      </w:r>
      <w:r w:rsidRPr="00322729">
        <w:rPr>
          <w:rFonts w:ascii="Arial" w:hAnsi="Arial" w:cs="Arial"/>
          <w:sz w:val="24"/>
          <w:szCs w:val="24"/>
        </w:rPr>
        <w:t>ection 6456.</w:t>
      </w:r>
      <w:r w:rsidR="00A857A4" w:rsidRPr="00A857A4">
        <w:rPr>
          <w:rFonts w:ascii="Arial" w:eastAsiaTheme="minorHAnsi" w:hAnsi="Arial" w:cs="Arial"/>
          <w:sz w:val="22"/>
          <w:szCs w:val="22"/>
        </w:rPr>
        <w:t xml:space="preserve"> </w:t>
      </w:r>
      <w:r w:rsidR="003F39C9">
        <w:rPr>
          <w:rFonts w:ascii="Arial" w:eastAsiaTheme="minorHAnsi" w:hAnsi="Arial" w:cs="Arial"/>
          <w:sz w:val="22"/>
          <w:szCs w:val="22"/>
        </w:rPr>
        <w:t xml:space="preserve"> </w:t>
      </w:r>
      <w:r w:rsidR="00A857A4" w:rsidRPr="00DB615A">
        <w:rPr>
          <w:rFonts w:ascii="Arial" w:hAnsi="Arial" w:cs="Arial"/>
          <w:sz w:val="24"/>
          <w:szCs w:val="24"/>
        </w:rPr>
        <w:t>Contractor shall bear all costs associated with obtaining clearance for each said employee</w:t>
      </w:r>
      <w:r w:rsidR="00A744B0">
        <w:rPr>
          <w:rFonts w:ascii="Arial" w:hAnsi="Arial" w:cs="Arial"/>
          <w:sz w:val="24"/>
          <w:szCs w:val="24"/>
        </w:rPr>
        <w:t>.</w:t>
      </w:r>
    </w:p>
    <w:p w14:paraId="0B87EBDF" w14:textId="77777777" w:rsidR="00D95BA9" w:rsidRDefault="00D95BA9" w:rsidP="00241448">
      <w:pPr>
        <w:rPr>
          <w:rFonts w:ascii="Arial" w:hAnsi="Arial" w:cs="Arial"/>
          <w:b/>
          <w:sz w:val="24"/>
          <w:szCs w:val="24"/>
          <w:u w:val="single"/>
        </w:rPr>
      </w:pPr>
    </w:p>
    <w:p w14:paraId="52123949" w14:textId="5E42BE84" w:rsidR="00005418" w:rsidRPr="00C968F7" w:rsidRDefault="00863EE6" w:rsidP="00564242">
      <w:pPr>
        <w:pStyle w:val="ListParagraph"/>
        <w:numPr>
          <w:ilvl w:val="0"/>
          <w:numId w:val="5"/>
        </w:numPr>
        <w:spacing w:after="0"/>
        <w:ind w:left="720" w:hanging="720"/>
      </w:pPr>
      <w:r w:rsidRPr="00C968F7">
        <w:rPr>
          <w:b/>
          <w:u w:val="single"/>
        </w:rPr>
        <w:t>Contract Amendment</w:t>
      </w:r>
    </w:p>
    <w:p w14:paraId="202C8D73" w14:textId="77777777" w:rsidR="00863EE6" w:rsidRPr="004538E2" w:rsidRDefault="00863EE6" w:rsidP="00794613">
      <w:pPr>
        <w:ind w:left="720" w:hanging="720"/>
        <w:rPr>
          <w:rFonts w:ascii="Arial" w:hAnsi="Arial" w:cs="Arial"/>
          <w:sz w:val="24"/>
          <w:szCs w:val="24"/>
        </w:rPr>
      </w:pPr>
    </w:p>
    <w:p w14:paraId="683B25C7" w14:textId="7EC67BF7" w:rsidR="00863EE6" w:rsidRPr="004538E2" w:rsidRDefault="00D40D00" w:rsidP="00453DEC">
      <w:pPr>
        <w:pStyle w:val="ListParagraph"/>
        <w:spacing w:after="0"/>
      </w:pPr>
      <w:r>
        <w:t>Covered California</w:t>
      </w:r>
      <w:r w:rsidR="00863EE6" w:rsidRPr="004538E2">
        <w:t xml:space="preserve"> may, at its sole discretion, extend the term of the contract for</w:t>
      </w:r>
      <w:r w:rsidR="00605BD3">
        <w:t xml:space="preserve"> two (2) years</w:t>
      </w:r>
      <w:r w:rsidR="00725CAA">
        <w:t>.</w:t>
      </w:r>
      <w:r w:rsidR="00A62F3C">
        <w:t xml:space="preserve"> </w:t>
      </w:r>
      <w:r w:rsidR="00863EE6" w:rsidRPr="004538E2">
        <w:t xml:space="preserve"> If mutually agreed upon by </w:t>
      </w:r>
      <w:r w:rsidR="00AB7AE8">
        <w:t>Covered California</w:t>
      </w:r>
      <w:r w:rsidR="00863EE6" w:rsidRPr="004538E2">
        <w:t xml:space="preserve"> and the Contractor, this contract shall be amended to include additional funding at the same rates provided in the Bidder’s proposal.</w:t>
      </w:r>
    </w:p>
    <w:p w14:paraId="40253B8E" w14:textId="77777777" w:rsidR="004538E2" w:rsidRPr="004538E2" w:rsidRDefault="004538E2" w:rsidP="00794613">
      <w:pPr>
        <w:pStyle w:val="ListParagraph"/>
        <w:spacing w:after="0"/>
      </w:pPr>
    </w:p>
    <w:p w14:paraId="6F6A7E84" w14:textId="5F567505" w:rsidR="004538E2" w:rsidRPr="00794613" w:rsidRDefault="004538E2" w:rsidP="00564242">
      <w:pPr>
        <w:pStyle w:val="ListParagraph"/>
        <w:numPr>
          <w:ilvl w:val="0"/>
          <w:numId w:val="5"/>
        </w:numPr>
        <w:spacing w:after="0"/>
        <w:ind w:left="720" w:hanging="720"/>
        <w:rPr>
          <w:b/>
          <w:u w:val="single"/>
        </w:rPr>
      </w:pPr>
      <w:r w:rsidRPr="00794613">
        <w:rPr>
          <w:b/>
          <w:u w:val="single"/>
        </w:rPr>
        <w:t>General Scope or Tasks</w:t>
      </w:r>
    </w:p>
    <w:p w14:paraId="6384762D" w14:textId="77777777" w:rsidR="004538E2" w:rsidRDefault="004538E2" w:rsidP="00794613">
      <w:pPr>
        <w:ind w:left="720" w:hanging="720"/>
        <w:rPr>
          <w:rFonts w:ascii="Arial" w:hAnsi="Arial" w:cs="Arial"/>
          <w:sz w:val="24"/>
          <w:szCs w:val="24"/>
        </w:rPr>
      </w:pPr>
    </w:p>
    <w:p w14:paraId="55239A82" w14:textId="77777777" w:rsidR="005A5C4E" w:rsidRPr="005A5C4E" w:rsidRDefault="005A5C4E" w:rsidP="005A5C4E">
      <w:pPr>
        <w:pStyle w:val="ListParagraph"/>
        <w:numPr>
          <w:ilvl w:val="0"/>
          <w:numId w:val="11"/>
        </w:numPr>
        <w:spacing w:after="0"/>
      </w:pPr>
      <w:r w:rsidRPr="005A5C4E">
        <w:t>Development of Covered California’s Real Estate and Construction Management Unit</w:t>
      </w:r>
    </w:p>
    <w:p w14:paraId="51EB43D8" w14:textId="77777777" w:rsidR="005A5C4E" w:rsidRDefault="005A5C4E" w:rsidP="005A5C4E">
      <w:pPr>
        <w:ind w:left="720" w:hanging="720"/>
        <w:rPr>
          <w:rFonts w:ascii="Arial" w:hAnsi="Arial" w:cs="Arial"/>
          <w:sz w:val="24"/>
          <w:szCs w:val="24"/>
        </w:rPr>
      </w:pPr>
    </w:p>
    <w:p w14:paraId="49968E69" w14:textId="79FD7E29" w:rsidR="005A5C4E" w:rsidRPr="00E80E80" w:rsidRDefault="005A5C4E" w:rsidP="005A5C4E">
      <w:pPr>
        <w:ind w:left="1080"/>
        <w:rPr>
          <w:rFonts w:ascii="Arial" w:hAnsi="Arial" w:cs="Arial"/>
          <w:sz w:val="24"/>
          <w:szCs w:val="24"/>
        </w:rPr>
      </w:pPr>
      <w:r>
        <w:rPr>
          <w:rFonts w:ascii="Arial" w:hAnsi="Arial" w:cs="Arial"/>
          <w:sz w:val="24"/>
          <w:szCs w:val="24"/>
        </w:rPr>
        <w:t xml:space="preserve">During the initial contract term, Contractor shall, at the direction of Covered California, provide consulting services to design, develop, and implement a Real Estate and Construction Management Unit for the agency. </w:t>
      </w:r>
      <w:r w:rsidR="003F39C9">
        <w:rPr>
          <w:rFonts w:ascii="Arial" w:hAnsi="Arial" w:cs="Arial"/>
          <w:sz w:val="24"/>
          <w:szCs w:val="24"/>
        </w:rPr>
        <w:t xml:space="preserve"> </w:t>
      </w:r>
      <w:r>
        <w:rPr>
          <w:rFonts w:ascii="Arial" w:hAnsi="Arial" w:cs="Arial"/>
          <w:sz w:val="24"/>
          <w:szCs w:val="24"/>
        </w:rPr>
        <w:t xml:space="preserve">The program needs to account for those elements outlined in Section E of this Exhibit. Services provided include, but are </w:t>
      </w:r>
      <w:r w:rsidRPr="00E80E80">
        <w:rPr>
          <w:rFonts w:ascii="Arial" w:hAnsi="Arial" w:cs="Arial"/>
          <w:sz w:val="24"/>
          <w:szCs w:val="24"/>
        </w:rPr>
        <w:t>not limited to, the following:</w:t>
      </w:r>
    </w:p>
    <w:p w14:paraId="2FE21CED" w14:textId="77777777" w:rsidR="005A5C4E" w:rsidRPr="00E80E80" w:rsidRDefault="005A5C4E" w:rsidP="005A5C4E">
      <w:pPr>
        <w:ind w:left="720" w:hanging="720"/>
        <w:rPr>
          <w:rFonts w:ascii="Arial" w:hAnsi="Arial" w:cs="Arial"/>
          <w:sz w:val="24"/>
          <w:szCs w:val="24"/>
        </w:rPr>
      </w:pPr>
    </w:p>
    <w:p w14:paraId="107C6E37" w14:textId="77777777" w:rsidR="005A5C4E" w:rsidRPr="00E80E80" w:rsidRDefault="005A5C4E" w:rsidP="005A5C4E">
      <w:pPr>
        <w:pStyle w:val="ListParagraph"/>
        <w:numPr>
          <w:ilvl w:val="0"/>
          <w:numId w:val="7"/>
        </w:numPr>
        <w:spacing w:after="0"/>
        <w:ind w:left="1440"/>
      </w:pPr>
      <w:r w:rsidRPr="004F2375">
        <w:rPr>
          <w:b/>
        </w:rPr>
        <w:t>Unit Design and Development:</w:t>
      </w:r>
      <w:r w:rsidRPr="00E80E80">
        <w:t xml:space="preserve"> Contractor shall consult with Covered California to design a Real Estate and Construction Management Unit. This includes, but is not limited to:</w:t>
      </w:r>
    </w:p>
    <w:p w14:paraId="109CFDB7" w14:textId="77777777" w:rsidR="005A5C4E" w:rsidRPr="00E80E80" w:rsidRDefault="005A5C4E" w:rsidP="005A5C4E">
      <w:pPr>
        <w:pStyle w:val="ListParagraph"/>
        <w:spacing w:after="0"/>
        <w:ind w:left="1440"/>
      </w:pPr>
    </w:p>
    <w:p w14:paraId="71BDFEC3" w14:textId="77777777" w:rsidR="005A5C4E" w:rsidRPr="00E80E80" w:rsidRDefault="005A5C4E" w:rsidP="005A5C4E">
      <w:pPr>
        <w:pStyle w:val="ListParagraph"/>
        <w:numPr>
          <w:ilvl w:val="1"/>
          <w:numId w:val="7"/>
        </w:numPr>
        <w:spacing w:after="0"/>
        <w:ind w:left="1800"/>
      </w:pPr>
      <w:r w:rsidRPr="00E80E80">
        <w:t>Researching laws, best practices and resources for program development.</w:t>
      </w:r>
    </w:p>
    <w:p w14:paraId="20E38244" w14:textId="77777777" w:rsidR="005A5C4E" w:rsidRPr="00E80E80" w:rsidRDefault="005A5C4E" w:rsidP="005A5C4E">
      <w:pPr>
        <w:pStyle w:val="ListParagraph"/>
        <w:spacing w:after="0"/>
      </w:pPr>
    </w:p>
    <w:p w14:paraId="53093542" w14:textId="77777777" w:rsidR="005A5C4E" w:rsidRPr="00E80E80" w:rsidRDefault="005A5C4E" w:rsidP="005A5C4E">
      <w:pPr>
        <w:pStyle w:val="ListParagraph"/>
        <w:numPr>
          <w:ilvl w:val="1"/>
          <w:numId w:val="7"/>
        </w:numPr>
        <w:spacing w:after="0"/>
        <w:ind w:left="1800"/>
      </w:pPr>
      <w:r w:rsidRPr="00E80E80">
        <w:t xml:space="preserve">Writing, contributing, and refining policies and procedures for the new program. </w:t>
      </w:r>
    </w:p>
    <w:p w14:paraId="234CF48D" w14:textId="77777777" w:rsidR="005A5C4E" w:rsidRPr="00E80E80" w:rsidRDefault="005A5C4E" w:rsidP="005A5C4E">
      <w:pPr>
        <w:pStyle w:val="ListParagraph"/>
        <w:spacing w:after="0"/>
        <w:ind w:left="0"/>
      </w:pPr>
    </w:p>
    <w:p w14:paraId="5A4E9B50" w14:textId="77777777" w:rsidR="005A5C4E" w:rsidRPr="00E80E80" w:rsidRDefault="005A5C4E" w:rsidP="005A5C4E">
      <w:pPr>
        <w:pStyle w:val="ListParagraph"/>
        <w:numPr>
          <w:ilvl w:val="1"/>
          <w:numId w:val="7"/>
        </w:numPr>
        <w:spacing w:after="0"/>
        <w:ind w:left="1800"/>
      </w:pPr>
      <w:r w:rsidRPr="00E80E80">
        <w:t xml:space="preserve">Developing templates (e.g. floor plans, lease documents) to be used by the program. </w:t>
      </w:r>
    </w:p>
    <w:p w14:paraId="14A940F4" w14:textId="77777777" w:rsidR="005A5C4E" w:rsidRPr="00E80E80" w:rsidRDefault="005A5C4E" w:rsidP="005A5C4E">
      <w:pPr>
        <w:pStyle w:val="ListParagraph"/>
        <w:spacing w:after="0"/>
        <w:ind w:left="1440"/>
      </w:pPr>
    </w:p>
    <w:p w14:paraId="270D4994" w14:textId="23EBB2F8" w:rsidR="001D3304" w:rsidRPr="001D3304" w:rsidRDefault="005A5C4E" w:rsidP="005A5C4E">
      <w:pPr>
        <w:pStyle w:val="ListParagraph"/>
        <w:numPr>
          <w:ilvl w:val="0"/>
          <w:numId w:val="11"/>
        </w:numPr>
        <w:spacing w:after="0"/>
      </w:pPr>
      <w:r w:rsidRPr="001D3304">
        <w:t>Purch</w:t>
      </w:r>
      <w:r w:rsidR="00D21F25">
        <w:t>asing and Lease Development/</w:t>
      </w:r>
      <w:r w:rsidRPr="001D3304">
        <w:t xml:space="preserve">Execution </w:t>
      </w:r>
    </w:p>
    <w:p w14:paraId="189FAEF7" w14:textId="77777777" w:rsidR="001D3304" w:rsidRDefault="001D3304" w:rsidP="001D3304">
      <w:pPr>
        <w:pStyle w:val="ListParagraph"/>
        <w:spacing w:after="0"/>
        <w:ind w:left="1080"/>
      </w:pPr>
    </w:p>
    <w:p w14:paraId="3DDBE57F" w14:textId="1DC510A3" w:rsidR="005A5C4E" w:rsidRDefault="005A5C4E" w:rsidP="001D3304">
      <w:pPr>
        <w:pStyle w:val="ListParagraph"/>
        <w:spacing w:after="0"/>
        <w:ind w:left="1080"/>
      </w:pPr>
      <w:r w:rsidRPr="00E80E80">
        <w:t>Contractor shall consult with Covered California to draft, develop,</w:t>
      </w:r>
      <w:r w:rsidR="001D3304">
        <w:t xml:space="preserve"> and</w:t>
      </w:r>
      <w:r w:rsidRPr="00E80E80">
        <w:t xml:space="preserve"> revise competitive solicitations for leases, lease documents, and exhibits. </w:t>
      </w:r>
    </w:p>
    <w:p w14:paraId="38000916" w14:textId="77777777" w:rsidR="005A5C4E" w:rsidRDefault="005A5C4E" w:rsidP="005A5C4E"/>
    <w:p w14:paraId="7469638F" w14:textId="77777777" w:rsidR="005A5C4E" w:rsidRPr="0057731A" w:rsidRDefault="005A5C4E" w:rsidP="005A5C4E">
      <w:pPr>
        <w:pStyle w:val="ListParagraph"/>
        <w:numPr>
          <w:ilvl w:val="0"/>
          <w:numId w:val="9"/>
        </w:numPr>
        <w:spacing w:after="0"/>
      </w:pPr>
      <w:r w:rsidRPr="0057731A">
        <w:t>Strategic Planning and Due Diligence</w:t>
      </w:r>
    </w:p>
    <w:p w14:paraId="0A1D6B99" w14:textId="77777777" w:rsidR="005A5C4E" w:rsidRPr="0057731A" w:rsidRDefault="005A5C4E" w:rsidP="005A5C4E">
      <w:pPr>
        <w:pStyle w:val="ListParagraph"/>
        <w:spacing w:after="0"/>
        <w:ind w:left="1080"/>
      </w:pPr>
    </w:p>
    <w:p w14:paraId="25B58FCB" w14:textId="3D042494" w:rsidR="005A5C4E" w:rsidRPr="0057731A" w:rsidRDefault="005A5C4E" w:rsidP="005A5C4E">
      <w:pPr>
        <w:pStyle w:val="ListParagraph"/>
        <w:numPr>
          <w:ilvl w:val="0"/>
          <w:numId w:val="8"/>
        </w:numPr>
        <w:spacing w:after="0"/>
      </w:pPr>
      <w:r w:rsidRPr="0057731A">
        <w:t xml:space="preserve">Contractor shall conduct research and advise Covered California on </w:t>
      </w:r>
      <w:r>
        <w:t>s</w:t>
      </w:r>
      <w:r w:rsidRPr="0057731A">
        <w:t>ustainable design and sound environmental practices that will result in efficiencies and operational cost savings.  Th</w:t>
      </w:r>
      <w:r w:rsidR="00FE55C3">
        <w:t>is includes, but is not limited</w:t>
      </w:r>
      <w:r w:rsidRPr="0057731A">
        <w:t xml:space="preserve"> to</w:t>
      </w:r>
      <w:r w:rsidR="00FE55C3">
        <w:t>,</w:t>
      </w:r>
      <w:r w:rsidRPr="0057731A">
        <w:t xml:space="preserve"> review of facility design, building systems analysis, and value engineering.</w:t>
      </w:r>
    </w:p>
    <w:p w14:paraId="415A35F6" w14:textId="77777777" w:rsidR="005A5C4E" w:rsidRPr="0057731A" w:rsidRDefault="005A5C4E" w:rsidP="005A5C4E">
      <w:pPr>
        <w:pStyle w:val="ListParagraph"/>
        <w:spacing w:after="0"/>
        <w:ind w:left="1440"/>
      </w:pPr>
    </w:p>
    <w:p w14:paraId="3CD508B1" w14:textId="77777777" w:rsidR="005A5C4E" w:rsidRPr="0057731A" w:rsidRDefault="005A5C4E" w:rsidP="005A5C4E">
      <w:pPr>
        <w:pStyle w:val="ListParagraph"/>
        <w:numPr>
          <w:ilvl w:val="0"/>
          <w:numId w:val="8"/>
        </w:numPr>
        <w:spacing w:after="0" w:line="259" w:lineRule="auto"/>
        <w:rPr>
          <w:bCs/>
          <w:lang w:val="en"/>
        </w:rPr>
      </w:pPr>
      <w:r>
        <w:rPr>
          <w:bCs/>
          <w:lang w:val="en"/>
        </w:rPr>
        <w:t>Contractor shall w</w:t>
      </w:r>
      <w:r w:rsidRPr="0057731A">
        <w:rPr>
          <w:bCs/>
          <w:lang w:val="en"/>
        </w:rPr>
        <w:t>ork with Covered California to define its LEED and Sustainability requirements for any proposed buildings as well as to ensure the selected building(s) meet and perform in a sustainable manner for the duration of Covered California’s lease commitment.</w:t>
      </w:r>
    </w:p>
    <w:p w14:paraId="53BB3E79" w14:textId="77777777" w:rsidR="005A5C4E" w:rsidRPr="0057731A" w:rsidRDefault="005A5C4E" w:rsidP="005A5C4E">
      <w:pPr>
        <w:pStyle w:val="ListParagraph"/>
        <w:spacing w:after="0"/>
        <w:rPr>
          <w:bCs/>
          <w:lang w:val="en"/>
        </w:rPr>
      </w:pPr>
    </w:p>
    <w:p w14:paraId="51588F6F" w14:textId="77777777" w:rsidR="005A5C4E" w:rsidRPr="001D3304" w:rsidRDefault="005A5C4E" w:rsidP="005A5C4E">
      <w:pPr>
        <w:pStyle w:val="ListParagraph"/>
        <w:numPr>
          <w:ilvl w:val="0"/>
          <w:numId w:val="8"/>
        </w:numPr>
        <w:spacing w:after="0"/>
        <w:rPr>
          <w:rStyle w:val="Strong"/>
          <w:rFonts w:eastAsia="Times New Roman"/>
          <w:b w:val="0"/>
          <w:lang w:val="en"/>
        </w:rPr>
      </w:pPr>
      <w:r w:rsidRPr="001D3304">
        <w:rPr>
          <w:rStyle w:val="Strong"/>
          <w:rFonts w:eastAsia="Times New Roman"/>
          <w:b w:val="0"/>
          <w:lang w:val="en"/>
        </w:rPr>
        <w:t>Contractor shall review Covered California’s business needs with respect to space, including workplace assessment, review of current space standards and staffing (current and future) as well as planned operational or strategic changes which may affect future space needs, including discussions related to current space standard trends and alternate work place strategies.</w:t>
      </w:r>
    </w:p>
    <w:p w14:paraId="4D83693E" w14:textId="77777777" w:rsidR="005A5C4E" w:rsidRPr="0057731A" w:rsidRDefault="005A5C4E" w:rsidP="005A5C4E">
      <w:pPr>
        <w:pStyle w:val="ListParagraph"/>
        <w:spacing w:after="0"/>
        <w:rPr>
          <w:rStyle w:val="Strong"/>
          <w:rFonts w:eastAsia="Times New Roman"/>
          <w:b w:val="0"/>
          <w:lang w:val="en"/>
        </w:rPr>
      </w:pPr>
    </w:p>
    <w:p w14:paraId="45695A25" w14:textId="77777777" w:rsidR="005A5C4E" w:rsidRPr="0057731A" w:rsidRDefault="005A5C4E" w:rsidP="005A5C4E">
      <w:pPr>
        <w:pStyle w:val="ListParagraph"/>
        <w:numPr>
          <w:ilvl w:val="0"/>
          <w:numId w:val="8"/>
        </w:numPr>
        <w:spacing w:after="0"/>
      </w:pPr>
      <w:r w:rsidRPr="0057731A">
        <w:t>Contractor shall conduct research on and strategically assess Covered California’s usage of its office spaces to create efficiencies and reduce and avoid occupancy costs.</w:t>
      </w:r>
    </w:p>
    <w:p w14:paraId="75B4297C" w14:textId="77777777" w:rsidR="005A5C4E" w:rsidRPr="0057731A" w:rsidRDefault="005A5C4E" w:rsidP="005A5C4E">
      <w:pPr>
        <w:pStyle w:val="ListParagraph"/>
        <w:spacing w:after="0"/>
        <w:ind w:left="1440"/>
      </w:pPr>
    </w:p>
    <w:p w14:paraId="1BA87768" w14:textId="77777777" w:rsidR="005A5C4E" w:rsidRDefault="005A5C4E" w:rsidP="005A5C4E">
      <w:pPr>
        <w:pStyle w:val="ListParagraph"/>
        <w:numPr>
          <w:ilvl w:val="0"/>
          <w:numId w:val="8"/>
        </w:numPr>
        <w:spacing w:after="0"/>
      </w:pPr>
      <w:r w:rsidRPr="0057731A">
        <w:t>Contractor shall develop an occupancy plan according to Covered California’s goals and objectives regarding future growth, space management</w:t>
      </w:r>
      <w:r>
        <w:t xml:space="preserve"> options, and potential standards for future office spaces.  </w:t>
      </w:r>
    </w:p>
    <w:p w14:paraId="28F97FEA" w14:textId="77777777" w:rsidR="005A5C4E" w:rsidRDefault="005A5C4E" w:rsidP="005A5C4E">
      <w:pPr>
        <w:pStyle w:val="ListParagraph"/>
        <w:spacing w:after="0"/>
      </w:pPr>
    </w:p>
    <w:p w14:paraId="4B06D353" w14:textId="189E2517" w:rsidR="005A5C4E" w:rsidRDefault="005A5C4E" w:rsidP="005A5C4E">
      <w:pPr>
        <w:pStyle w:val="ListParagraph"/>
        <w:numPr>
          <w:ilvl w:val="0"/>
          <w:numId w:val="8"/>
        </w:numPr>
        <w:spacing w:after="0"/>
      </w:pPr>
      <w:r>
        <w:t>Contractor shall u</w:t>
      </w:r>
      <w:r w:rsidRPr="00921DC6">
        <w:t>tilize business intelligence and technology to develop agile, data-driven spatial strategies that align with Covered California’s goals</w:t>
      </w:r>
      <w:r>
        <w:t>.</w:t>
      </w:r>
    </w:p>
    <w:p w14:paraId="15A73772" w14:textId="77777777" w:rsidR="005A5C4E" w:rsidRDefault="005A5C4E" w:rsidP="005A5C4E">
      <w:pPr>
        <w:pStyle w:val="ListParagraph"/>
        <w:spacing w:after="0"/>
        <w:ind w:left="1800"/>
      </w:pPr>
    </w:p>
    <w:p w14:paraId="492CB59B" w14:textId="23E1DD0C" w:rsidR="005A5C4E" w:rsidRDefault="005A5C4E" w:rsidP="005A5C4E">
      <w:pPr>
        <w:pStyle w:val="ListParagraph"/>
        <w:numPr>
          <w:ilvl w:val="0"/>
          <w:numId w:val="9"/>
        </w:numPr>
        <w:spacing w:after="0"/>
      </w:pPr>
      <w:r>
        <w:t>T</w:t>
      </w:r>
      <w:r w:rsidR="00D95BA9">
        <w:t>enant Representation/</w:t>
      </w:r>
      <w:r>
        <w:t>Project</w:t>
      </w:r>
      <w:r w:rsidR="00D21F25">
        <w:t>-</w:t>
      </w:r>
      <w:r>
        <w:t>Construction Management Services</w:t>
      </w:r>
    </w:p>
    <w:p w14:paraId="533FE99A" w14:textId="77777777" w:rsidR="005A5C4E" w:rsidRPr="00CC2DD1" w:rsidRDefault="005A5C4E" w:rsidP="005A5C4E">
      <w:pPr>
        <w:pStyle w:val="ListParagraph"/>
        <w:spacing w:after="0"/>
        <w:ind w:left="1440"/>
        <w:rPr>
          <w:rStyle w:val="Strong"/>
          <w:b w:val="0"/>
          <w:bCs w:val="0"/>
        </w:rPr>
      </w:pPr>
      <w:r>
        <w:t xml:space="preserve"> </w:t>
      </w:r>
    </w:p>
    <w:p w14:paraId="55F1A12B" w14:textId="1B503424" w:rsidR="005A5C4E" w:rsidRDefault="005A5C4E" w:rsidP="005A5C4E">
      <w:pPr>
        <w:pStyle w:val="ListParagraph"/>
        <w:numPr>
          <w:ilvl w:val="1"/>
          <w:numId w:val="10"/>
        </w:numPr>
        <w:spacing w:after="0" w:line="259" w:lineRule="auto"/>
      </w:pPr>
      <w:r>
        <w:t xml:space="preserve">Contractor shall provide </w:t>
      </w:r>
      <w:r w:rsidRPr="3B17BA5F">
        <w:t>construction consult</w:t>
      </w:r>
      <w:r>
        <w:t>ation</w:t>
      </w:r>
      <w:r w:rsidRPr="3B17BA5F">
        <w:t xml:space="preserve"> expertise</w:t>
      </w:r>
      <w:r>
        <w:t>,</w:t>
      </w:r>
      <w:r w:rsidRPr="3B17BA5F">
        <w:t xml:space="preserve"> includ</w:t>
      </w:r>
      <w:r>
        <w:t>ing</w:t>
      </w:r>
      <w:r w:rsidRPr="3B17BA5F">
        <w:t xml:space="preserve"> </w:t>
      </w:r>
      <w:r>
        <w:t xml:space="preserve">advising on </w:t>
      </w:r>
      <w:r w:rsidRPr="3B17BA5F">
        <w:t xml:space="preserve">cost-management across </w:t>
      </w:r>
      <w:r>
        <w:t xml:space="preserve">the </w:t>
      </w:r>
      <w:r w:rsidRPr="3B17BA5F">
        <w:t>project life cycle to reduce risk</w:t>
      </w:r>
      <w:r w:rsidR="00F830A0">
        <w:t>,</w:t>
      </w:r>
      <w:r w:rsidRPr="3B17BA5F">
        <w:t xml:space="preserve"> improve value</w:t>
      </w:r>
      <w:r w:rsidR="00F830A0">
        <w:t>,</w:t>
      </w:r>
      <w:r w:rsidRPr="3B17BA5F">
        <w:t xml:space="preserve"> </w:t>
      </w:r>
      <w:r>
        <w:t>and ensure success of the project which meets Covered California’s goals and objectives.</w:t>
      </w:r>
    </w:p>
    <w:p w14:paraId="31C0E1DD" w14:textId="77777777" w:rsidR="005A5C4E" w:rsidRDefault="005A5C4E" w:rsidP="005A5C4E">
      <w:pPr>
        <w:pStyle w:val="ListParagraph"/>
        <w:spacing w:after="0" w:line="259" w:lineRule="auto"/>
        <w:ind w:left="1440" w:hanging="360"/>
      </w:pPr>
    </w:p>
    <w:p w14:paraId="4FA59CB2" w14:textId="77777777" w:rsidR="005A5C4E" w:rsidRDefault="005A5C4E" w:rsidP="005A5C4E">
      <w:pPr>
        <w:pStyle w:val="ListParagraph"/>
        <w:numPr>
          <w:ilvl w:val="1"/>
          <w:numId w:val="10"/>
        </w:numPr>
        <w:spacing w:after="0"/>
      </w:pPr>
      <w:r w:rsidRPr="00FA5D31">
        <w:t>Contractor shall provide necessary technical and administrative services</w:t>
      </w:r>
      <w:r>
        <w:t>,</w:t>
      </w:r>
      <w:r w:rsidRPr="00FA5D31">
        <w:t xml:space="preserve"> </w:t>
      </w:r>
      <w:r>
        <w:t>f</w:t>
      </w:r>
      <w:r w:rsidRPr="00FA5D31">
        <w:t xml:space="preserve">rom design through completion of the project, to advise on </w:t>
      </w:r>
      <w:r w:rsidRPr="00FA5D31">
        <w:lastRenderedPageBreak/>
        <w:t>and develop project deliverables to ensure Covered California meets project timelines and objectives.</w:t>
      </w:r>
    </w:p>
    <w:p w14:paraId="1F794876" w14:textId="77777777" w:rsidR="005A5C4E" w:rsidRPr="0057731A" w:rsidRDefault="005A5C4E" w:rsidP="005A5C4E">
      <w:pPr>
        <w:pStyle w:val="ListParagraph"/>
        <w:spacing w:after="0"/>
        <w:ind w:left="1440" w:hanging="360"/>
        <w:rPr>
          <w:rStyle w:val="Strong"/>
          <w:rFonts w:eastAsia="Times New Roman"/>
          <w:b w:val="0"/>
          <w:lang w:val="en"/>
        </w:rPr>
      </w:pPr>
    </w:p>
    <w:p w14:paraId="0ADD8AA5" w14:textId="594928BF" w:rsidR="005A5C4E" w:rsidRPr="001D3304" w:rsidRDefault="005A5C4E" w:rsidP="005A5C4E">
      <w:pPr>
        <w:pStyle w:val="ListParagraph"/>
        <w:numPr>
          <w:ilvl w:val="1"/>
          <w:numId w:val="10"/>
        </w:numPr>
        <w:spacing w:after="0"/>
        <w:rPr>
          <w:rStyle w:val="Strong"/>
          <w:b w:val="0"/>
          <w:bCs w:val="0"/>
        </w:rPr>
      </w:pPr>
      <w:r w:rsidRPr="001D3304">
        <w:rPr>
          <w:rStyle w:val="Strong"/>
          <w:rFonts w:eastAsia="Times New Roman"/>
          <w:b w:val="0"/>
          <w:lang w:val="en"/>
        </w:rPr>
        <w:t xml:space="preserve">Contractor </w:t>
      </w:r>
      <w:r w:rsidR="001D3304">
        <w:rPr>
          <w:rStyle w:val="Strong"/>
          <w:rFonts w:eastAsia="Times New Roman"/>
          <w:b w:val="0"/>
          <w:lang w:val="en"/>
        </w:rPr>
        <w:t>sha</w:t>
      </w:r>
      <w:r w:rsidRPr="001D3304">
        <w:rPr>
          <w:rStyle w:val="Strong"/>
          <w:rFonts w:eastAsia="Times New Roman"/>
          <w:b w:val="0"/>
          <w:lang w:val="en"/>
        </w:rPr>
        <w:t>ll prepare a complete step-by-step process to guide Covered California through each stage of the real estate process from Strategic Planning and Needs Anal</w:t>
      </w:r>
      <w:r w:rsidR="00B740F3">
        <w:rPr>
          <w:rStyle w:val="Strong"/>
          <w:rFonts w:eastAsia="Times New Roman"/>
          <w:b w:val="0"/>
          <w:lang w:val="en"/>
        </w:rPr>
        <w:t>ysis through Project Management</w:t>
      </w:r>
      <w:r w:rsidRPr="001D3304">
        <w:rPr>
          <w:rStyle w:val="Strong"/>
          <w:rFonts w:eastAsia="Times New Roman"/>
          <w:b w:val="0"/>
          <w:lang w:val="en"/>
        </w:rPr>
        <w:t xml:space="preserve"> and Close-Out after move in. </w:t>
      </w:r>
    </w:p>
    <w:p w14:paraId="701CA31F" w14:textId="77777777" w:rsidR="005A5C4E" w:rsidRPr="0057731A" w:rsidRDefault="005A5C4E" w:rsidP="005A5C4E">
      <w:pPr>
        <w:pStyle w:val="ListParagraph"/>
        <w:spacing w:after="0"/>
        <w:ind w:left="1440" w:hanging="360"/>
        <w:rPr>
          <w:bCs/>
          <w:lang w:val="en"/>
        </w:rPr>
      </w:pPr>
    </w:p>
    <w:p w14:paraId="15AACB88" w14:textId="5053A0FF" w:rsidR="005A5C4E" w:rsidRPr="005D7FB3" w:rsidRDefault="005A5C4E" w:rsidP="005A5C4E">
      <w:pPr>
        <w:pStyle w:val="ListParagraph"/>
        <w:numPr>
          <w:ilvl w:val="1"/>
          <w:numId w:val="10"/>
        </w:numPr>
        <w:spacing w:after="0"/>
      </w:pPr>
      <w:r w:rsidRPr="0057731A">
        <w:rPr>
          <w:bCs/>
          <w:lang w:val="en"/>
        </w:rPr>
        <w:t>Contract</w:t>
      </w:r>
      <w:r>
        <w:rPr>
          <w:bCs/>
          <w:lang w:val="en"/>
        </w:rPr>
        <w:t>or</w:t>
      </w:r>
      <w:r w:rsidRPr="0057731A">
        <w:rPr>
          <w:bCs/>
          <w:lang w:val="en"/>
        </w:rPr>
        <w:t xml:space="preserve"> shall provide Covered California with an </w:t>
      </w:r>
      <w:r w:rsidRPr="00CB0E5D">
        <w:rPr>
          <w:bCs/>
          <w:lang w:val="en"/>
        </w:rPr>
        <w:t>advisor/project manager to act as Covered California’s</w:t>
      </w:r>
      <w:r w:rsidRPr="00CC2DD1">
        <w:rPr>
          <w:bCs/>
          <w:lang w:val="en"/>
        </w:rPr>
        <w:t xml:space="preserve"> representative, through the life of the project</w:t>
      </w:r>
      <w:r>
        <w:rPr>
          <w:bCs/>
          <w:lang w:val="en"/>
        </w:rPr>
        <w:t>,</w:t>
      </w:r>
      <w:r w:rsidRPr="005D7FB3">
        <w:t xml:space="preserve"> </w:t>
      </w:r>
      <w:r>
        <w:t>to ensure support for all aspects of the project</w:t>
      </w:r>
      <w:r w:rsidRPr="00CB0E5D">
        <w:rPr>
          <w:bCs/>
          <w:lang w:val="en"/>
        </w:rPr>
        <w:t xml:space="preserve"> and to </w:t>
      </w:r>
      <w:r>
        <w:rPr>
          <w:bCs/>
          <w:lang w:val="en"/>
        </w:rPr>
        <w:t>coordinate</w:t>
      </w:r>
      <w:r w:rsidRPr="00CB0E5D">
        <w:rPr>
          <w:bCs/>
          <w:lang w:val="en"/>
        </w:rPr>
        <w:t xml:space="preserve"> </w:t>
      </w:r>
      <w:r>
        <w:rPr>
          <w:bCs/>
          <w:lang w:val="en"/>
        </w:rPr>
        <w:t xml:space="preserve">Contractor’s </w:t>
      </w:r>
      <w:r w:rsidRPr="00CB0E5D">
        <w:rPr>
          <w:bCs/>
          <w:lang w:val="en"/>
        </w:rPr>
        <w:t xml:space="preserve">comprehensive services </w:t>
      </w:r>
      <w:r>
        <w:rPr>
          <w:bCs/>
          <w:lang w:val="en"/>
        </w:rPr>
        <w:t xml:space="preserve">in the areas of </w:t>
      </w:r>
      <w:del w:id="2" w:author="Author">
        <w:r w:rsidR="00776AAB" w:rsidDel="00776AAB">
          <w:rPr>
            <w:bCs/>
            <w:color w:val="FF0000"/>
            <w:lang w:val="en"/>
          </w:rPr>
          <w:delText>planning, design, construction management</w:delText>
        </w:r>
        <w:r w:rsidRPr="00CB0E5D" w:rsidDel="00776AAB">
          <w:rPr>
            <w:bCs/>
            <w:lang w:val="en"/>
          </w:rPr>
          <w:delText>real estate advisory services</w:delText>
        </w:r>
      </w:del>
      <w:r w:rsidRPr="00CB0E5D">
        <w:rPr>
          <w:bCs/>
          <w:lang w:val="en"/>
        </w:rPr>
        <w:t xml:space="preserve">, transaction support, </w:t>
      </w:r>
      <w:r>
        <w:rPr>
          <w:bCs/>
          <w:lang w:val="en"/>
        </w:rPr>
        <w:t xml:space="preserve">assembly of a </w:t>
      </w:r>
      <w:del w:id="3" w:author="Author">
        <w:r w:rsidDel="00776AAB">
          <w:rPr>
            <w:bCs/>
            <w:lang w:val="en"/>
          </w:rPr>
          <w:delText xml:space="preserve">full time and onsite </w:delText>
        </w:r>
      </w:del>
      <w:r w:rsidRPr="00CB0E5D">
        <w:rPr>
          <w:bCs/>
          <w:lang w:val="en"/>
        </w:rPr>
        <w:t xml:space="preserve">consulting team, oversight of design and specifications, documentation, and </w:t>
      </w:r>
      <w:ins w:id="4" w:author="Author">
        <w:r w:rsidR="00776AAB">
          <w:rPr>
            <w:bCs/>
            <w:lang w:val="en"/>
          </w:rPr>
          <w:t xml:space="preserve">tenant representation and </w:t>
        </w:r>
      </w:ins>
      <w:r w:rsidRPr="00CB0E5D">
        <w:rPr>
          <w:bCs/>
          <w:lang w:val="en"/>
        </w:rPr>
        <w:t>construction advisory services</w:t>
      </w:r>
      <w:r>
        <w:rPr>
          <w:bCs/>
          <w:lang w:val="en"/>
        </w:rPr>
        <w:t>, including, but not limited to</w:t>
      </w:r>
      <w:r w:rsidRPr="00CB0E5D">
        <w:rPr>
          <w:bCs/>
          <w:lang w:val="en"/>
        </w:rPr>
        <w:t>:</w:t>
      </w:r>
    </w:p>
    <w:p w14:paraId="544EF034" w14:textId="77777777" w:rsidR="005A5C4E" w:rsidRPr="005D7FB3" w:rsidRDefault="005A5C4E" w:rsidP="005A5C4E">
      <w:pPr>
        <w:pStyle w:val="ListParagraph"/>
        <w:spacing w:after="0"/>
        <w:rPr>
          <w:bCs/>
          <w:lang w:val="en"/>
        </w:rPr>
      </w:pPr>
    </w:p>
    <w:p w14:paraId="7361E5E3" w14:textId="77777777" w:rsidR="005A5C4E" w:rsidRDefault="005A5C4E" w:rsidP="005A5C4E">
      <w:pPr>
        <w:pStyle w:val="ListParagraph"/>
        <w:numPr>
          <w:ilvl w:val="0"/>
          <w:numId w:val="12"/>
        </w:numPr>
        <w:spacing w:after="0"/>
        <w:rPr>
          <w:bCs/>
          <w:lang w:val="en"/>
        </w:rPr>
      </w:pPr>
      <w:r w:rsidRPr="005D7FB3">
        <w:rPr>
          <w:b/>
          <w:bCs/>
          <w:lang w:val="en"/>
        </w:rPr>
        <w:t>Pre-Lease</w:t>
      </w:r>
      <w:r w:rsidRPr="005D7FB3">
        <w:rPr>
          <w:bCs/>
          <w:lang w:val="en"/>
        </w:rPr>
        <w:t xml:space="preserve">: </w:t>
      </w:r>
      <w:r>
        <w:rPr>
          <w:bCs/>
          <w:lang w:val="en"/>
        </w:rPr>
        <w:t xml:space="preserve">Contractor shall </w:t>
      </w:r>
      <w:r w:rsidRPr="005D7FB3">
        <w:rPr>
          <w:bCs/>
          <w:lang w:val="en"/>
        </w:rPr>
        <w:t xml:space="preserve">provide pre-lease services such as building evaluations, coordinating test-fits and preliminary budgets to support the </w:t>
      </w:r>
      <w:r>
        <w:rPr>
          <w:bCs/>
          <w:lang w:val="en"/>
        </w:rPr>
        <w:t>l</w:t>
      </w:r>
      <w:r w:rsidRPr="005D7FB3">
        <w:rPr>
          <w:bCs/>
          <w:lang w:val="en"/>
        </w:rPr>
        <w:t>easing transaction process</w:t>
      </w:r>
      <w:r>
        <w:rPr>
          <w:bCs/>
          <w:lang w:val="en"/>
        </w:rPr>
        <w:t>.</w:t>
      </w:r>
    </w:p>
    <w:p w14:paraId="0DBD1DFE" w14:textId="77777777" w:rsidR="005A5C4E" w:rsidRDefault="005A5C4E" w:rsidP="005A5C4E">
      <w:pPr>
        <w:pStyle w:val="ListParagraph"/>
        <w:spacing w:after="0"/>
        <w:ind w:left="1800" w:hanging="180"/>
        <w:rPr>
          <w:bCs/>
          <w:lang w:val="en"/>
        </w:rPr>
      </w:pPr>
      <w:r w:rsidRPr="005D7FB3">
        <w:rPr>
          <w:bCs/>
          <w:lang w:val="en"/>
        </w:rPr>
        <w:t xml:space="preserve"> </w:t>
      </w:r>
    </w:p>
    <w:p w14:paraId="2B345BBD" w14:textId="77777777" w:rsidR="005A5C4E" w:rsidRDefault="005A5C4E" w:rsidP="005A5C4E">
      <w:pPr>
        <w:pStyle w:val="ListParagraph"/>
        <w:numPr>
          <w:ilvl w:val="0"/>
          <w:numId w:val="12"/>
        </w:numPr>
        <w:spacing w:after="0"/>
        <w:rPr>
          <w:bCs/>
          <w:lang w:val="en"/>
        </w:rPr>
      </w:pPr>
      <w:r w:rsidRPr="00E6708A">
        <w:rPr>
          <w:b/>
          <w:bCs/>
          <w:lang w:val="en"/>
        </w:rPr>
        <w:t>Project Initiation and Planning</w:t>
      </w:r>
      <w:r w:rsidRPr="005D7FB3">
        <w:rPr>
          <w:bCs/>
          <w:lang w:val="en"/>
        </w:rPr>
        <w:t>: Contractor shall</w:t>
      </w:r>
      <w:r>
        <w:rPr>
          <w:bCs/>
          <w:lang w:val="en"/>
        </w:rPr>
        <w:t>,</w:t>
      </w:r>
      <w:r w:rsidRPr="005D7FB3">
        <w:rPr>
          <w:bCs/>
          <w:lang w:val="en"/>
        </w:rPr>
        <w:t xml:space="preserve"> in conjunction with Covered California</w:t>
      </w:r>
      <w:r>
        <w:rPr>
          <w:bCs/>
          <w:lang w:val="en"/>
        </w:rPr>
        <w:t>,</w:t>
      </w:r>
      <w:r w:rsidRPr="005D7FB3">
        <w:rPr>
          <w:bCs/>
          <w:lang w:val="en"/>
        </w:rPr>
        <w:t xml:space="preserve"> create a critical path addressing all facets of the project to assist Covered California in the development of clear project goals and scope of the requirements.</w:t>
      </w:r>
    </w:p>
    <w:p w14:paraId="12B0198F" w14:textId="77777777" w:rsidR="005A5C4E" w:rsidRPr="00E6708A" w:rsidRDefault="005A5C4E" w:rsidP="005A5C4E">
      <w:pPr>
        <w:pStyle w:val="ListParagraph"/>
        <w:spacing w:after="0"/>
        <w:ind w:left="1800" w:hanging="180"/>
        <w:rPr>
          <w:bCs/>
          <w:lang w:val="en"/>
        </w:rPr>
      </w:pPr>
    </w:p>
    <w:p w14:paraId="08D149C3" w14:textId="77777777" w:rsidR="005A5C4E" w:rsidRPr="004376A1" w:rsidRDefault="005A5C4E" w:rsidP="005A5C4E">
      <w:pPr>
        <w:pStyle w:val="ListParagraph"/>
        <w:numPr>
          <w:ilvl w:val="0"/>
          <w:numId w:val="12"/>
        </w:numPr>
        <w:spacing w:after="0"/>
        <w:rPr>
          <w:rStyle w:val="Strong"/>
          <w:rFonts w:ascii="Times New Roman" w:eastAsia="Times New Roman" w:hAnsi="Times New Roman" w:cs="Times New Roman"/>
          <w:b w:val="0"/>
          <w:sz w:val="20"/>
          <w:szCs w:val="20"/>
          <w:lang w:val="en"/>
        </w:rPr>
      </w:pPr>
      <w:r w:rsidRPr="004376A1">
        <w:rPr>
          <w:rStyle w:val="Strong"/>
          <w:lang w:val="en"/>
        </w:rPr>
        <w:t>D</w:t>
      </w:r>
      <w:r w:rsidRPr="004376A1">
        <w:rPr>
          <w:rStyle w:val="Strong"/>
          <w:rFonts w:eastAsia="Times New Roman"/>
          <w:lang w:val="en"/>
        </w:rPr>
        <w:t>esign Stage:</w:t>
      </w:r>
      <w:r w:rsidRPr="004376A1">
        <w:rPr>
          <w:rStyle w:val="Strong"/>
          <w:rFonts w:eastAsia="Times New Roman"/>
          <w:b w:val="0"/>
          <w:lang w:val="en"/>
        </w:rPr>
        <w:t xml:space="preserve"> Contractor shall advise Covered California through design oversight, including Interior Designer services, consulting with engineers, and project vendors involved in the project to ensure the project meets budget, scope and schedule requirements.  Contractor shall </w:t>
      </w:r>
      <w:r w:rsidRPr="004376A1">
        <w:t>review and comment during all phases of design and construction document preparation to</w:t>
      </w:r>
      <w:r w:rsidRPr="004376A1">
        <w:rPr>
          <w:rStyle w:val="Strong"/>
          <w:b w:val="0"/>
          <w:lang w:val="en"/>
        </w:rPr>
        <w:t xml:space="preserve"> ensure confor</w:t>
      </w:r>
      <w:r w:rsidRPr="004376A1">
        <w:rPr>
          <w:rStyle w:val="Strong"/>
          <w:rFonts w:eastAsia="Times New Roman"/>
          <w:b w:val="0"/>
          <w:lang w:val="en"/>
        </w:rPr>
        <w:t>mance with the project objectives, and advise Covered California on required corrections and additions to achieve the project goals.  Contractor shall also coordinate all additional project vendors such as security, signage, IT, and furniture into the design process.</w:t>
      </w:r>
    </w:p>
    <w:p w14:paraId="600763E7" w14:textId="77777777" w:rsidR="005A5C4E" w:rsidRPr="00CC2DD1" w:rsidRDefault="005A5C4E" w:rsidP="005A5C4E">
      <w:pPr>
        <w:pStyle w:val="ListParagraph"/>
        <w:spacing w:after="0"/>
        <w:ind w:left="1800" w:hanging="180"/>
        <w:rPr>
          <w:rStyle w:val="Strong"/>
          <w:rFonts w:eastAsia="Times New Roman"/>
          <w:b w:val="0"/>
          <w:lang w:val="en"/>
        </w:rPr>
      </w:pPr>
    </w:p>
    <w:p w14:paraId="16907940" w14:textId="77777777" w:rsidR="005A5C4E" w:rsidRPr="004376A1" w:rsidRDefault="005A5C4E" w:rsidP="005A5C4E">
      <w:pPr>
        <w:pStyle w:val="ListParagraph"/>
        <w:numPr>
          <w:ilvl w:val="0"/>
          <w:numId w:val="12"/>
        </w:numPr>
        <w:spacing w:after="0"/>
        <w:rPr>
          <w:rStyle w:val="Strong"/>
          <w:rFonts w:eastAsia="Times New Roman"/>
          <w:b w:val="0"/>
          <w:lang w:val="en"/>
        </w:rPr>
      </w:pPr>
      <w:r w:rsidRPr="004376A1">
        <w:rPr>
          <w:rStyle w:val="Strong"/>
          <w:rFonts w:eastAsia="Times New Roman"/>
          <w:lang w:val="en"/>
        </w:rPr>
        <w:t>Construction:</w:t>
      </w:r>
      <w:r w:rsidRPr="004376A1">
        <w:rPr>
          <w:rStyle w:val="Strong"/>
          <w:rFonts w:eastAsia="Times New Roman"/>
          <w:b w:val="0"/>
          <w:lang w:val="en"/>
        </w:rPr>
        <w:t xml:space="preserve"> Contractor shall act as Covered California’s representative through the construction phase attending all weekly site meetings, acting as a Tenant Representative in monitoring and managing change requests and costs, coordination of furniture, fixture and equipment requirements.</w:t>
      </w:r>
    </w:p>
    <w:p w14:paraId="3F88480B" w14:textId="77777777" w:rsidR="005A5C4E" w:rsidRPr="004376A1" w:rsidRDefault="005A5C4E" w:rsidP="005A5C4E">
      <w:pPr>
        <w:pStyle w:val="ListParagraph"/>
        <w:spacing w:after="0"/>
        <w:ind w:left="1800" w:hanging="180"/>
        <w:rPr>
          <w:rStyle w:val="Strong"/>
          <w:rFonts w:eastAsia="Times New Roman"/>
          <w:b w:val="0"/>
          <w:lang w:val="en"/>
        </w:rPr>
      </w:pPr>
    </w:p>
    <w:p w14:paraId="6A40A5E2" w14:textId="77777777" w:rsidR="005A5C4E" w:rsidRPr="004376A1" w:rsidRDefault="005A5C4E" w:rsidP="005A5C4E">
      <w:pPr>
        <w:pStyle w:val="ListParagraph"/>
        <w:numPr>
          <w:ilvl w:val="0"/>
          <w:numId w:val="12"/>
        </w:numPr>
        <w:spacing w:after="0"/>
        <w:rPr>
          <w:rStyle w:val="Strong"/>
          <w:rFonts w:eastAsia="Times New Roman"/>
          <w:b w:val="0"/>
          <w:lang w:val="en"/>
        </w:rPr>
      </w:pPr>
      <w:r w:rsidRPr="004376A1">
        <w:rPr>
          <w:rStyle w:val="Strong"/>
          <w:rFonts w:eastAsia="Times New Roman"/>
          <w:lang w:val="en"/>
        </w:rPr>
        <w:t>Close-out, commissioning and warranty:</w:t>
      </w:r>
      <w:r w:rsidRPr="004376A1">
        <w:rPr>
          <w:rStyle w:val="Strong"/>
          <w:rFonts w:eastAsia="Times New Roman"/>
          <w:b w:val="0"/>
          <w:lang w:val="en"/>
        </w:rPr>
        <w:t xml:space="preserve">  Contractor shall act as Covered California’s representative in dealing with the general contractor and landlord through the construction phase of the process, management of all punch list items, compiling all warranty/closeout manuals and as-built drawings, and following up on the tenant's behalf on warranty issues.</w:t>
      </w:r>
    </w:p>
    <w:p w14:paraId="4D28D1C7" w14:textId="77777777" w:rsidR="005A5C4E" w:rsidRPr="004376A1" w:rsidRDefault="005A5C4E" w:rsidP="005A5C4E">
      <w:pPr>
        <w:pStyle w:val="ListParagraph"/>
        <w:spacing w:after="0"/>
        <w:ind w:left="1800" w:hanging="180"/>
        <w:rPr>
          <w:rStyle w:val="Strong"/>
          <w:rFonts w:eastAsia="Times New Roman"/>
          <w:b w:val="0"/>
          <w:lang w:val="en"/>
        </w:rPr>
      </w:pPr>
    </w:p>
    <w:p w14:paraId="320490BE" w14:textId="77777777" w:rsidR="005A5C4E" w:rsidRPr="004376A1" w:rsidRDefault="005A5C4E" w:rsidP="005A5C4E">
      <w:pPr>
        <w:pStyle w:val="ListParagraph"/>
        <w:numPr>
          <w:ilvl w:val="0"/>
          <w:numId w:val="12"/>
        </w:numPr>
        <w:spacing w:after="0"/>
        <w:rPr>
          <w:rStyle w:val="Strong"/>
          <w:rFonts w:eastAsia="Times New Roman"/>
          <w:b w:val="0"/>
          <w:lang w:val="en"/>
        </w:rPr>
      </w:pPr>
      <w:r w:rsidRPr="004376A1">
        <w:rPr>
          <w:rStyle w:val="Strong"/>
          <w:rFonts w:eastAsia="Times New Roman"/>
          <w:lang w:val="en"/>
        </w:rPr>
        <w:t>Project Reporting:</w:t>
      </w:r>
      <w:r w:rsidRPr="004376A1">
        <w:rPr>
          <w:rStyle w:val="Strong"/>
          <w:rFonts w:eastAsia="Times New Roman"/>
          <w:b w:val="0"/>
          <w:lang w:val="en"/>
        </w:rPr>
        <w:t xml:space="preserve">  Contractor shall provide comprehensive reporting and financial cost tracking through all phases of the project.</w:t>
      </w:r>
    </w:p>
    <w:p w14:paraId="74318D81" w14:textId="77777777" w:rsidR="005A5C4E" w:rsidRPr="004376A1" w:rsidRDefault="005A5C4E" w:rsidP="005A5C4E">
      <w:pPr>
        <w:pStyle w:val="ListParagraph"/>
        <w:spacing w:after="0"/>
        <w:ind w:left="1800" w:hanging="180"/>
        <w:rPr>
          <w:rStyle w:val="Strong"/>
          <w:rFonts w:eastAsia="Times New Roman"/>
          <w:b w:val="0"/>
          <w:lang w:val="en"/>
        </w:rPr>
      </w:pPr>
    </w:p>
    <w:p w14:paraId="53F71972" w14:textId="784D1B23" w:rsidR="00A005E5" w:rsidRPr="001D3304" w:rsidRDefault="005A5C4E" w:rsidP="001D3304">
      <w:pPr>
        <w:pStyle w:val="ListParagraph"/>
        <w:numPr>
          <w:ilvl w:val="0"/>
          <w:numId w:val="12"/>
        </w:numPr>
        <w:spacing w:after="0"/>
        <w:rPr>
          <w:rFonts w:eastAsia="Times New Roman"/>
          <w:bCs/>
          <w:lang w:val="en"/>
        </w:rPr>
      </w:pPr>
      <w:r w:rsidRPr="004376A1">
        <w:rPr>
          <w:rStyle w:val="Strong"/>
          <w:rFonts w:eastAsia="Times New Roman"/>
          <w:lang w:val="en"/>
        </w:rPr>
        <w:t>Presentations:</w:t>
      </w:r>
      <w:r w:rsidRPr="004376A1">
        <w:rPr>
          <w:rStyle w:val="Strong"/>
          <w:rFonts w:eastAsia="Times New Roman"/>
          <w:b w:val="0"/>
          <w:lang w:val="en"/>
        </w:rPr>
        <w:t xml:space="preserve"> At Covered California’s request, Contractor will deliver presentations to committees representing Covered California’s Board of Directors.</w:t>
      </w:r>
    </w:p>
    <w:p w14:paraId="2A82E899" w14:textId="77777777" w:rsidR="00725CAA" w:rsidRPr="00863EE6" w:rsidRDefault="00725CAA" w:rsidP="005A5C4E">
      <w:pPr>
        <w:pStyle w:val="ListParagraph"/>
        <w:spacing w:after="0"/>
      </w:pPr>
    </w:p>
    <w:p w14:paraId="30AD6B8A" w14:textId="71FBF1BA" w:rsidR="00A22660" w:rsidRPr="00794613" w:rsidRDefault="00A22660" w:rsidP="00564242">
      <w:pPr>
        <w:pStyle w:val="ListParagraph"/>
        <w:keepNext/>
        <w:numPr>
          <w:ilvl w:val="0"/>
          <w:numId w:val="5"/>
        </w:numPr>
        <w:spacing w:after="0"/>
        <w:ind w:left="720" w:hanging="720"/>
        <w:rPr>
          <w:b/>
          <w:u w:val="single"/>
        </w:rPr>
      </w:pPr>
      <w:r w:rsidRPr="00794613">
        <w:rPr>
          <w:b/>
          <w:u w:val="single"/>
        </w:rPr>
        <w:t>Reporting Headquarters Location</w:t>
      </w:r>
    </w:p>
    <w:p w14:paraId="08034F39" w14:textId="77777777" w:rsidR="00005418" w:rsidRPr="00322729" w:rsidRDefault="00005418" w:rsidP="00794613">
      <w:pPr>
        <w:keepNext/>
        <w:ind w:left="720"/>
        <w:rPr>
          <w:rFonts w:ascii="Arial" w:hAnsi="Arial" w:cs="Arial"/>
          <w:b/>
          <w:sz w:val="24"/>
          <w:szCs w:val="24"/>
          <w:u w:val="single"/>
        </w:rPr>
      </w:pPr>
    </w:p>
    <w:p w14:paraId="0202F921" w14:textId="60BF5BEF" w:rsidR="00A22660" w:rsidRDefault="00A22660" w:rsidP="00453DEC">
      <w:pPr>
        <w:keepNext/>
        <w:ind w:left="720"/>
        <w:rPr>
          <w:rFonts w:ascii="Arial" w:hAnsi="Arial" w:cs="Arial"/>
          <w:sz w:val="24"/>
          <w:szCs w:val="24"/>
        </w:rPr>
      </w:pPr>
      <w:r w:rsidRPr="00322729">
        <w:rPr>
          <w:rFonts w:ascii="Arial" w:hAnsi="Arial" w:cs="Arial"/>
          <w:sz w:val="24"/>
          <w:szCs w:val="24"/>
        </w:rPr>
        <w:t xml:space="preserve">The Contractor is required to perform all services under this Agreement on site at </w:t>
      </w:r>
      <w:r w:rsidR="004602DE">
        <w:rPr>
          <w:rFonts w:ascii="Arial" w:hAnsi="Arial" w:cs="Arial"/>
          <w:sz w:val="24"/>
          <w:szCs w:val="24"/>
        </w:rPr>
        <w:t>Covered California</w:t>
      </w:r>
      <w:r w:rsidRPr="00322729">
        <w:rPr>
          <w:rFonts w:ascii="Arial" w:hAnsi="Arial" w:cs="Arial"/>
          <w:sz w:val="24"/>
          <w:szCs w:val="24"/>
        </w:rPr>
        <w:t xml:space="preserve">, unless directed otherwise by the project representative listed in this Exhibit. </w:t>
      </w:r>
      <w:r w:rsidR="005D6E07">
        <w:rPr>
          <w:rFonts w:ascii="Arial" w:hAnsi="Arial" w:cs="Arial"/>
          <w:sz w:val="24"/>
          <w:szCs w:val="24"/>
        </w:rPr>
        <w:t xml:space="preserve"> </w:t>
      </w:r>
      <w:r w:rsidRPr="00322729">
        <w:rPr>
          <w:rFonts w:ascii="Arial" w:hAnsi="Arial" w:cs="Arial"/>
          <w:sz w:val="24"/>
          <w:szCs w:val="24"/>
        </w:rPr>
        <w:t xml:space="preserve">The </w:t>
      </w:r>
      <w:r w:rsidR="004602DE">
        <w:rPr>
          <w:rFonts w:ascii="Arial" w:hAnsi="Arial" w:cs="Arial"/>
          <w:sz w:val="24"/>
          <w:szCs w:val="24"/>
        </w:rPr>
        <w:t>Covered California</w:t>
      </w:r>
      <w:r w:rsidRPr="00322729">
        <w:rPr>
          <w:rFonts w:ascii="Arial" w:hAnsi="Arial" w:cs="Arial"/>
          <w:sz w:val="24"/>
          <w:szCs w:val="24"/>
        </w:rPr>
        <w:t xml:space="preserve"> office is located at </w:t>
      </w:r>
      <w:r w:rsidR="005D6E07">
        <w:rPr>
          <w:rFonts w:ascii="Arial" w:hAnsi="Arial" w:cs="Arial"/>
          <w:sz w:val="24"/>
          <w:szCs w:val="24"/>
        </w:rPr>
        <w:t>1601 Exposition Boulevard</w:t>
      </w:r>
      <w:r w:rsidR="00A76CB1" w:rsidRPr="00322729">
        <w:rPr>
          <w:rFonts w:ascii="Arial" w:hAnsi="Arial" w:cs="Arial"/>
          <w:sz w:val="24"/>
          <w:szCs w:val="24"/>
        </w:rPr>
        <w:t>, Sacramento, C</w:t>
      </w:r>
      <w:r w:rsidR="005D6E07">
        <w:rPr>
          <w:rFonts w:ascii="Arial" w:hAnsi="Arial" w:cs="Arial"/>
          <w:sz w:val="24"/>
          <w:szCs w:val="24"/>
        </w:rPr>
        <w:t>alifornia,</w:t>
      </w:r>
      <w:r w:rsidR="00A76CB1" w:rsidRPr="00322729">
        <w:rPr>
          <w:rFonts w:ascii="Arial" w:hAnsi="Arial" w:cs="Arial"/>
          <w:sz w:val="24"/>
          <w:szCs w:val="24"/>
        </w:rPr>
        <w:t xml:space="preserve"> 95815</w:t>
      </w:r>
      <w:r w:rsidRPr="00322729">
        <w:rPr>
          <w:rFonts w:ascii="Arial" w:hAnsi="Arial" w:cs="Arial"/>
          <w:sz w:val="24"/>
          <w:szCs w:val="24"/>
        </w:rPr>
        <w:t xml:space="preserve">. </w:t>
      </w:r>
      <w:r w:rsidR="005D6E07">
        <w:rPr>
          <w:rFonts w:ascii="Arial" w:hAnsi="Arial" w:cs="Arial"/>
          <w:sz w:val="24"/>
          <w:szCs w:val="24"/>
        </w:rPr>
        <w:t xml:space="preserve"> </w:t>
      </w:r>
      <w:r w:rsidRPr="00322729">
        <w:rPr>
          <w:rFonts w:ascii="Arial" w:hAnsi="Arial" w:cs="Arial"/>
          <w:sz w:val="24"/>
          <w:szCs w:val="24"/>
        </w:rPr>
        <w:t xml:space="preserve">Travel </w:t>
      </w:r>
      <w:r w:rsidR="00C313E0" w:rsidRPr="00322729">
        <w:rPr>
          <w:rFonts w:ascii="Arial" w:hAnsi="Arial" w:cs="Arial"/>
          <w:sz w:val="24"/>
          <w:szCs w:val="24"/>
        </w:rPr>
        <w:t xml:space="preserve">and expenses </w:t>
      </w:r>
      <w:r w:rsidR="005D6E07">
        <w:rPr>
          <w:rFonts w:ascii="Arial" w:hAnsi="Arial" w:cs="Arial"/>
          <w:sz w:val="24"/>
          <w:szCs w:val="24"/>
        </w:rPr>
        <w:t>for reporting to this h</w:t>
      </w:r>
      <w:r w:rsidRPr="00322729">
        <w:rPr>
          <w:rFonts w:ascii="Arial" w:hAnsi="Arial" w:cs="Arial"/>
          <w:sz w:val="24"/>
          <w:szCs w:val="24"/>
        </w:rPr>
        <w:t>eadquarters location shall not be reimbursed.</w:t>
      </w:r>
    </w:p>
    <w:p w14:paraId="471C1C0A" w14:textId="77777777" w:rsidR="00077D2A" w:rsidRDefault="00077D2A" w:rsidP="00794613">
      <w:pPr>
        <w:ind w:left="720"/>
        <w:rPr>
          <w:rFonts w:ascii="Arial" w:hAnsi="Arial" w:cs="Arial"/>
          <w:sz w:val="24"/>
          <w:szCs w:val="24"/>
        </w:rPr>
      </w:pPr>
    </w:p>
    <w:p w14:paraId="1C6C7631" w14:textId="16CABBBC" w:rsidR="00077D2A" w:rsidRPr="00C968F7" w:rsidRDefault="00077D2A" w:rsidP="00564242">
      <w:pPr>
        <w:pStyle w:val="ListParagraph"/>
        <w:numPr>
          <w:ilvl w:val="0"/>
          <w:numId w:val="5"/>
        </w:numPr>
        <w:spacing w:after="0"/>
        <w:ind w:left="720" w:hanging="720"/>
      </w:pPr>
      <w:r w:rsidRPr="00C968F7">
        <w:rPr>
          <w:b/>
          <w:u w:val="single"/>
        </w:rPr>
        <w:t>Reassignment of Personnel</w:t>
      </w:r>
    </w:p>
    <w:p w14:paraId="07FEF605" w14:textId="77777777" w:rsidR="00077D2A" w:rsidRPr="002B51CB" w:rsidRDefault="00077D2A" w:rsidP="00794613">
      <w:pPr>
        <w:ind w:left="720"/>
        <w:rPr>
          <w:rFonts w:ascii="Arial" w:hAnsi="Arial" w:cs="Arial"/>
          <w:color w:val="000000"/>
          <w:sz w:val="24"/>
          <w:szCs w:val="24"/>
        </w:rPr>
      </w:pPr>
    </w:p>
    <w:p w14:paraId="5B30C47A" w14:textId="0CDDE089" w:rsidR="00077D2A" w:rsidRPr="00D570AD" w:rsidRDefault="00077D2A" w:rsidP="00794613">
      <w:pPr>
        <w:pStyle w:val="ListParagraph"/>
        <w:numPr>
          <w:ilvl w:val="0"/>
          <w:numId w:val="1"/>
        </w:numPr>
        <w:spacing w:after="0"/>
      </w:pPr>
      <w:r w:rsidRPr="00D570AD">
        <w:t>The Contractor shall not reassign personnel assigned to the contract during the contract term without prior written approval of Covered California.</w:t>
      </w:r>
      <w:r w:rsidR="003F39C9">
        <w:t xml:space="preserve"> </w:t>
      </w:r>
      <w:r w:rsidRPr="00D570AD">
        <w:t xml:space="preserve"> If a Contractor employee is unable to perform duties due to illness, resignation, or other factors beyond the Contractor’s control, the Contractor shall make every reasonable effort to provide suitable substitute personnel.</w:t>
      </w:r>
    </w:p>
    <w:p w14:paraId="78EE7208" w14:textId="77777777" w:rsidR="00077D2A" w:rsidRPr="00D570AD" w:rsidRDefault="00077D2A" w:rsidP="00794613">
      <w:pPr>
        <w:pStyle w:val="ListParagraph"/>
        <w:spacing w:after="0"/>
        <w:ind w:left="1440" w:hanging="720"/>
      </w:pPr>
    </w:p>
    <w:p w14:paraId="6E998474" w14:textId="734E0247" w:rsidR="00077D2A" w:rsidRPr="00D570AD" w:rsidRDefault="00077D2A" w:rsidP="00794613">
      <w:pPr>
        <w:pStyle w:val="ListParagraph"/>
        <w:numPr>
          <w:ilvl w:val="0"/>
          <w:numId w:val="1"/>
        </w:numPr>
        <w:spacing w:after="0"/>
      </w:pPr>
      <w:r w:rsidRPr="00D570AD">
        <w:t xml:space="preserve">Substitute personnel shall not automatically receive the hourly rate of the individual or position being replaced. </w:t>
      </w:r>
      <w:r w:rsidR="003F39C9">
        <w:t xml:space="preserve"> </w:t>
      </w:r>
      <w:r w:rsidR="004602DE">
        <w:t>Covered California</w:t>
      </w:r>
      <w:r w:rsidRPr="00D570AD">
        <w:t xml:space="preserve"> and the Contractor shall negotiate the hourly rate of any substitute personnel to the contract.</w:t>
      </w:r>
      <w:r w:rsidR="003F39C9">
        <w:t xml:space="preserve"> </w:t>
      </w:r>
      <w:r w:rsidRPr="00D570AD">
        <w:t xml:space="preserve"> The hourly rate negotiated shall be dependent, in part, on the experience and individual skills of the proposed substitute personnel.</w:t>
      </w:r>
      <w:r w:rsidR="003F39C9">
        <w:t xml:space="preserve"> </w:t>
      </w:r>
      <w:r w:rsidRPr="00D570AD">
        <w:t xml:space="preserve"> The negotiated rate cannot exceed the hourly rate stated in the contract.</w:t>
      </w:r>
    </w:p>
    <w:p w14:paraId="127B578B" w14:textId="77777777" w:rsidR="00077D2A" w:rsidRPr="00D570AD" w:rsidRDefault="00077D2A" w:rsidP="00794613">
      <w:pPr>
        <w:pStyle w:val="ListParagraph"/>
        <w:spacing w:after="0"/>
        <w:ind w:left="1440" w:hanging="720"/>
      </w:pPr>
    </w:p>
    <w:p w14:paraId="20DA3DA6" w14:textId="586ECA0E" w:rsidR="00077D2A" w:rsidRPr="00D570AD" w:rsidRDefault="004602DE" w:rsidP="00794613">
      <w:pPr>
        <w:pStyle w:val="ListParagraph"/>
        <w:numPr>
          <w:ilvl w:val="0"/>
          <w:numId w:val="1"/>
        </w:numPr>
        <w:spacing w:after="0"/>
      </w:pPr>
      <w:r>
        <w:t>Covered California</w:t>
      </w:r>
      <w:r w:rsidR="00077D2A" w:rsidRPr="00D570AD">
        <w:t xml:space="preserve"> reserves the right to request a Contractor employee be removed from performing any work on the contract and, on written notice to the Contactor, the Contractor shall assign a substitute employee.</w:t>
      </w:r>
    </w:p>
    <w:p w14:paraId="7B9E1873" w14:textId="44822D89" w:rsidR="00005418" w:rsidRDefault="00005418" w:rsidP="00794613">
      <w:pPr>
        <w:ind w:left="720"/>
        <w:rPr>
          <w:rFonts w:ascii="Arial" w:hAnsi="Arial" w:cs="Arial"/>
          <w:sz w:val="24"/>
          <w:szCs w:val="24"/>
        </w:rPr>
      </w:pPr>
    </w:p>
    <w:p w14:paraId="5119A734" w14:textId="603045D6" w:rsidR="001D45D2" w:rsidRDefault="001D45D2" w:rsidP="00794613">
      <w:pPr>
        <w:ind w:left="720"/>
        <w:rPr>
          <w:rFonts w:ascii="Arial" w:hAnsi="Arial" w:cs="Arial"/>
          <w:sz w:val="24"/>
          <w:szCs w:val="24"/>
        </w:rPr>
      </w:pPr>
    </w:p>
    <w:p w14:paraId="36F41BAD" w14:textId="4DD69C21" w:rsidR="001D45D2" w:rsidRDefault="001D45D2" w:rsidP="00794613">
      <w:pPr>
        <w:ind w:left="720"/>
        <w:rPr>
          <w:rFonts w:ascii="Arial" w:hAnsi="Arial" w:cs="Arial"/>
          <w:sz w:val="24"/>
          <w:szCs w:val="24"/>
        </w:rPr>
      </w:pPr>
    </w:p>
    <w:p w14:paraId="3D30877D" w14:textId="154F6794" w:rsidR="001D45D2" w:rsidDel="00776AAB" w:rsidRDefault="001D45D2" w:rsidP="00794613">
      <w:pPr>
        <w:ind w:left="720"/>
        <w:rPr>
          <w:del w:id="5" w:author="Author"/>
          <w:rFonts w:ascii="Arial" w:hAnsi="Arial" w:cs="Arial"/>
          <w:sz w:val="24"/>
          <w:szCs w:val="24"/>
        </w:rPr>
      </w:pPr>
    </w:p>
    <w:p w14:paraId="3C02997A" w14:textId="627DBEE5" w:rsidR="001D45D2" w:rsidDel="00776AAB" w:rsidRDefault="001D45D2" w:rsidP="00794613">
      <w:pPr>
        <w:ind w:left="720"/>
        <w:rPr>
          <w:del w:id="6" w:author="Author"/>
          <w:rFonts w:ascii="Arial" w:hAnsi="Arial" w:cs="Arial"/>
          <w:sz w:val="24"/>
          <w:szCs w:val="24"/>
        </w:rPr>
      </w:pPr>
    </w:p>
    <w:p w14:paraId="42EC42E5" w14:textId="6C42DA39" w:rsidR="001D45D2" w:rsidDel="00776AAB" w:rsidRDefault="001D45D2" w:rsidP="00794613">
      <w:pPr>
        <w:ind w:left="720"/>
        <w:rPr>
          <w:del w:id="7" w:author="Author"/>
          <w:rFonts w:ascii="Arial" w:hAnsi="Arial" w:cs="Arial"/>
          <w:sz w:val="24"/>
          <w:szCs w:val="24"/>
        </w:rPr>
      </w:pPr>
    </w:p>
    <w:p w14:paraId="7B1CFAB8" w14:textId="60893A86" w:rsidR="00077D2A" w:rsidRPr="00794613" w:rsidRDefault="00077D2A" w:rsidP="00803D71">
      <w:pPr>
        <w:pStyle w:val="ListParagraph"/>
        <w:numPr>
          <w:ilvl w:val="0"/>
          <w:numId w:val="5"/>
        </w:numPr>
        <w:spacing w:after="0"/>
        <w:ind w:left="720" w:hanging="720"/>
        <w:rPr>
          <w:color w:val="000000"/>
        </w:rPr>
      </w:pPr>
      <w:bookmarkStart w:id="8" w:name="_GoBack"/>
      <w:bookmarkEnd w:id="8"/>
      <w:r w:rsidRPr="00794613">
        <w:rPr>
          <w:b/>
          <w:color w:val="000000"/>
          <w:u w:val="single"/>
        </w:rPr>
        <w:t>Contractor’s Roles and Responsibilities</w:t>
      </w:r>
    </w:p>
    <w:p w14:paraId="21CB6A4B" w14:textId="77777777" w:rsidR="00077D2A" w:rsidRPr="00E73BBB" w:rsidRDefault="00077D2A" w:rsidP="00241448">
      <w:pPr>
        <w:rPr>
          <w:rFonts w:ascii="Arial" w:hAnsi="Arial" w:cs="Arial"/>
          <w:sz w:val="24"/>
          <w:szCs w:val="24"/>
        </w:rPr>
      </w:pPr>
    </w:p>
    <w:p w14:paraId="13B9860E" w14:textId="77777777" w:rsidR="00077D2A" w:rsidRPr="00E73BBB" w:rsidRDefault="00077D2A" w:rsidP="00453DEC">
      <w:pPr>
        <w:keepNext/>
        <w:ind w:left="720"/>
        <w:contextualSpacing/>
        <w:rPr>
          <w:rFonts w:ascii="Arial" w:hAnsi="Arial" w:cs="Arial"/>
          <w:sz w:val="24"/>
          <w:szCs w:val="24"/>
        </w:rPr>
      </w:pPr>
      <w:r w:rsidRPr="00E73BBB">
        <w:rPr>
          <w:rFonts w:ascii="Arial" w:hAnsi="Arial" w:cs="Arial"/>
          <w:sz w:val="24"/>
          <w:szCs w:val="24"/>
        </w:rPr>
        <w:t xml:space="preserve">The Contractor shall: </w:t>
      </w:r>
    </w:p>
    <w:p w14:paraId="4F589383" w14:textId="77777777" w:rsidR="00077D2A" w:rsidRPr="00E73BBB" w:rsidRDefault="00077D2A" w:rsidP="00453DEC">
      <w:pPr>
        <w:keepNext/>
        <w:ind w:left="1080"/>
        <w:contextualSpacing/>
        <w:rPr>
          <w:rFonts w:ascii="Arial" w:hAnsi="Arial" w:cs="Arial"/>
          <w:sz w:val="24"/>
          <w:szCs w:val="24"/>
        </w:rPr>
      </w:pPr>
    </w:p>
    <w:p w14:paraId="141FECEC" w14:textId="12BA4E90" w:rsidR="00077D2A" w:rsidRPr="00E73BBB" w:rsidRDefault="00077D2A" w:rsidP="00453DEC">
      <w:pPr>
        <w:pStyle w:val="ListParagraph"/>
        <w:numPr>
          <w:ilvl w:val="0"/>
          <w:numId w:val="2"/>
        </w:numPr>
        <w:spacing w:after="0"/>
        <w:ind w:left="1080"/>
      </w:pPr>
      <w:r w:rsidRPr="00E73BBB">
        <w:t xml:space="preserve">Designate a person to whom all project communications may be addressed and who has the authority to act on all aspects of the contract. </w:t>
      </w:r>
      <w:r w:rsidR="003F39C9">
        <w:t xml:space="preserve"> </w:t>
      </w:r>
      <w:r w:rsidRPr="00E73BBB">
        <w:t>This person will be responsible for the overall project and will be the contact for all invoicing and Contractor staffing issues.</w:t>
      </w:r>
    </w:p>
    <w:p w14:paraId="27D0D587" w14:textId="77777777" w:rsidR="00077D2A" w:rsidRPr="00E73BBB" w:rsidRDefault="00077D2A" w:rsidP="00453DEC">
      <w:pPr>
        <w:pStyle w:val="ListParagraph"/>
        <w:spacing w:after="0"/>
        <w:ind w:left="1800" w:hanging="720"/>
      </w:pPr>
    </w:p>
    <w:p w14:paraId="119C73F0" w14:textId="19FBDF00" w:rsidR="00077D2A" w:rsidRPr="00E73BBB" w:rsidRDefault="00077D2A" w:rsidP="00453DEC">
      <w:pPr>
        <w:pStyle w:val="ListParagraph"/>
        <w:numPr>
          <w:ilvl w:val="0"/>
          <w:numId w:val="2"/>
        </w:numPr>
        <w:spacing w:after="0"/>
        <w:ind w:left="1080"/>
      </w:pPr>
      <w:r w:rsidRPr="00E73BBB">
        <w:t xml:space="preserve">Provide written reports for review and approval by </w:t>
      </w:r>
      <w:r w:rsidR="004602DE">
        <w:t>Covered California</w:t>
      </w:r>
      <w:r w:rsidRPr="00E73BBB">
        <w:t xml:space="preserve"> and formally respond to </w:t>
      </w:r>
      <w:r w:rsidR="004602DE">
        <w:t>Covered California</w:t>
      </w:r>
      <w:r w:rsidRPr="00E73BBB">
        <w:t xml:space="preserve"> review findings as necessary.</w:t>
      </w:r>
    </w:p>
    <w:p w14:paraId="3A187423" w14:textId="77777777" w:rsidR="00077D2A" w:rsidRPr="00E73BBB" w:rsidRDefault="00077D2A" w:rsidP="00453DEC">
      <w:pPr>
        <w:pStyle w:val="ListParagraph"/>
        <w:spacing w:after="0"/>
        <w:ind w:left="1800" w:hanging="720"/>
      </w:pPr>
    </w:p>
    <w:p w14:paraId="572C3429" w14:textId="5A08C5A6" w:rsidR="00077D2A" w:rsidRPr="00E73BBB" w:rsidRDefault="00077D2A" w:rsidP="00453DEC">
      <w:pPr>
        <w:pStyle w:val="ListParagraph"/>
        <w:numPr>
          <w:ilvl w:val="0"/>
          <w:numId w:val="2"/>
        </w:numPr>
        <w:spacing w:after="0"/>
        <w:ind w:left="1080"/>
      </w:pPr>
      <w:r w:rsidRPr="00E73BBB">
        <w:t xml:space="preserve">Meet as required with </w:t>
      </w:r>
      <w:r w:rsidR="004602DE">
        <w:t xml:space="preserve">Covered </w:t>
      </w:r>
      <w:r w:rsidR="00892C8E">
        <w:t>California</w:t>
      </w:r>
      <w:r w:rsidRPr="00E73BBB">
        <w:t xml:space="preserve"> staff to discuss progress.</w:t>
      </w:r>
    </w:p>
    <w:p w14:paraId="55D9F3BE" w14:textId="77777777" w:rsidR="00077D2A" w:rsidRPr="00E73BBB" w:rsidRDefault="00077D2A" w:rsidP="00453DEC">
      <w:pPr>
        <w:pStyle w:val="ListParagraph"/>
        <w:spacing w:after="0"/>
        <w:ind w:left="1800" w:hanging="720"/>
      </w:pPr>
    </w:p>
    <w:p w14:paraId="1C815C8A" w14:textId="1064AC07" w:rsidR="00794613" w:rsidRDefault="00077D2A" w:rsidP="00453DEC">
      <w:pPr>
        <w:pStyle w:val="ListParagraph"/>
        <w:numPr>
          <w:ilvl w:val="0"/>
          <w:numId w:val="2"/>
        </w:numPr>
        <w:spacing w:after="0"/>
        <w:ind w:left="1080"/>
      </w:pPr>
      <w:r w:rsidRPr="00E73BBB">
        <w:t xml:space="preserve">Make its best efforts to maintain staff continuity throughout the life of the project. If, however, a substitution becomes necessary, the Contractor must submit resumes for review, in advance, for all proposed personnel substitutions. </w:t>
      </w:r>
      <w:r w:rsidR="003F39C9">
        <w:t xml:space="preserve"> </w:t>
      </w:r>
      <w:r w:rsidRPr="00E73BBB">
        <w:t>All Contractor personnel substitutions mus</w:t>
      </w:r>
      <w:r>
        <w:t xml:space="preserve">t be approved in writing by </w:t>
      </w:r>
      <w:r w:rsidR="004602DE">
        <w:t>Covered California</w:t>
      </w:r>
      <w:r w:rsidRPr="00E73BBB">
        <w:t xml:space="preserve"> Representative. Failure to receive the required approvals may result in termination of the contract.</w:t>
      </w:r>
    </w:p>
    <w:p w14:paraId="75FBB3BB" w14:textId="77777777" w:rsidR="00794613" w:rsidRDefault="00794613" w:rsidP="00794613">
      <w:pPr>
        <w:pStyle w:val="ListParagraph"/>
        <w:spacing w:after="0"/>
      </w:pPr>
    </w:p>
    <w:p w14:paraId="2C841BED" w14:textId="22963F81" w:rsidR="00794613" w:rsidRPr="00794613" w:rsidRDefault="00AB7AE8" w:rsidP="005B5488">
      <w:pPr>
        <w:pStyle w:val="ListParagraph"/>
        <w:numPr>
          <w:ilvl w:val="0"/>
          <w:numId w:val="5"/>
        </w:numPr>
        <w:spacing w:after="0"/>
        <w:ind w:left="720" w:hanging="720"/>
      </w:pPr>
      <w:r w:rsidRPr="00794613">
        <w:rPr>
          <w:b/>
          <w:color w:val="000000"/>
          <w:u w:val="single"/>
        </w:rPr>
        <w:t>Covered California</w:t>
      </w:r>
      <w:r w:rsidR="00077D2A" w:rsidRPr="00794613">
        <w:rPr>
          <w:b/>
          <w:color w:val="000000"/>
          <w:u w:val="single"/>
        </w:rPr>
        <w:t>’s Roles and Responsibilities</w:t>
      </w:r>
    </w:p>
    <w:p w14:paraId="494D0F77" w14:textId="77777777" w:rsidR="00794613" w:rsidRDefault="00794613" w:rsidP="00794613">
      <w:pPr>
        <w:pStyle w:val="ListParagraph"/>
        <w:spacing w:after="0"/>
        <w:ind w:left="360"/>
        <w:rPr>
          <w:b/>
          <w:color w:val="000000"/>
          <w:u w:val="single"/>
        </w:rPr>
      </w:pPr>
    </w:p>
    <w:p w14:paraId="2C14DF05" w14:textId="77777777" w:rsidR="00794613" w:rsidRDefault="00AB7AE8" w:rsidP="00453DEC">
      <w:pPr>
        <w:pStyle w:val="ListParagraph"/>
        <w:spacing w:after="0"/>
      </w:pPr>
      <w:r w:rsidRPr="00794613">
        <w:t xml:space="preserve">Covered California </w:t>
      </w:r>
      <w:r w:rsidR="00077D2A" w:rsidRPr="00794613">
        <w:t>shall:</w:t>
      </w:r>
    </w:p>
    <w:p w14:paraId="56EFEBF0" w14:textId="77777777" w:rsidR="00794613" w:rsidRDefault="00794613" w:rsidP="00453DEC">
      <w:pPr>
        <w:pStyle w:val="ListParagraph"/>
        <w:spacing w:after="0"/>
      </w:pPr>
    </w:p>
    <w:p w14:paraId="2AAE2060" w14:textId="37BC8966" w:rsidR="00077D2A" w:rsidRPr="00E73BBB" w:rsidRDefault="00077D2A" w:rsidP="00453DEC">
      <w:pPr>
        <w:pStyle w:val="ListParagraph"/>
        <w:numPr>
          <w:ilvl w:val="0"/>
          <w:numId w:val="6"/>
        </w:numPr>
        <w:spacing w:after="0"/>
        <w:ind w:left="1080"/>
      </w:pPr>
      <w:r>
        <w:t xml:space="preserve">Designate the </w:t>
      </w:r>
      <w:r w:rsidR="00AB7AE8">
        <w:t>Covered California</w:t>
      </w:r>
      <w:r w:rsidR="00AB7AE8" w:rsidRPr="00E73BBB">
        <w:t xml:space="preserve"> </w:t>
      </w:r>
      <w:r w:rsidRPr="00E73BBB">
        <w:t xml:space="preserve">Representative to whom all Contractor communications may be addressed and who has the authority to act on all aspects of the contract. </w:t>
      </w:r>
    </w:p>
    <w:p w14:paraId="751CC0C3" w14:textId="77777777" w:rsidR="00077D2A" w:rsidRPr="00E73BBB" w:rsidRDefault="00077D2A" w:rsidP="00453DEC">
      <w:pPr>
        <w:pStyle w:val="ListParagraph"/>
        <w:spacing w:after="0"/>
        <w:ind w:left="1800" w:hanging="720"/>
      </w:pPr>
    </w:p>
    <w:p w14:paraId="6B1BFA63" w14:textId="091C65BF" w:rsidR="00077D2A" w:rsidRPr="00E73BBB" w:rsidRDefault="00077D2A" w:rsidP="00453DEC">
      <w:pPr>
        <w:pStyle w:val="ListParagraph"/>
        <w:numPr>
          <w:ilvl w:val="0"/>
          <w:numId w:val="6"/>
        </w:numPr>
        <w:spacing w:after="0"/>
        <w:ind w:left="1080"/>
      </w:pPr>
      <w:r w:rsidRPr="00E73BBB">
        <w:t>Provide access to business and technical documents as necessary for the Contractor to complete the tasks identified in this</w:t>
      </w:r>
      <w:r w:rsidR="00892C8E">
        <w:t xml:space="preserve"> Agreement</w:t>
      </w:r>
      <w:r w:rsidRPr="00E73BBB">
        <w:t>.</w:t>
      </w:r>
    </w:p>
    <w:p w14:paraId="2B61AA6B" w14:textId="77777777" w:rsidR="00077D2A" w:rsidRPr="00E73BBB" w:rsidRDefault="00077D2A" w:rsidP="00453DEC">
      <w:pPr>
        <w:pStyle w:val="ListParagraph"/>
        <w:spacing w:after="0"/>
        <w:ind w:left="1800" w:hanging="720"/>
      </w:pPr>
    </w:p>
    <w:p w14:paraId="5CD3877D" w14:textId="77777777" w:rsidR="00077D2A" w:rsidRPr="00E73BBB" w:rsidRDefault="00077D2A" w:rsidP="00453DEC">
      <w:pPr>
        <w:pStyle w:val="ListParagraph"/>
        <w:numPr>
          <w:ilvl w:val="0"/>
          <w:numId w:val="6"/>
        </w:numPr>
        <w:spacing w:after="0"/>
        <w:ind w:left="1080"/>
      </w:pPr>
      <w:r w:rsidRPr="00E73BBB">
        <w:t>Ensure appropriate resources are available to perform assigned tasks, attend meetings, and answer questions.</w:t>
      </w:r>
    </w:p>
    <w:p w14:paraId="3A019E3A" w14:textId="77777777" w:rsidR="00077D2A" w:rsidRPr="00E73BBB" w:rsidRDefault="00077D2A" w:rsidP="00453DEC">
      <w:pPr>
        <w:pStyle w:val="ListParagraph"/>
        <w:spacing w:after="0"/>
        <w:ind w:left="1800" w:hanging="720"/>
      </w:pPr>
    </w:p>
    <w:p w14:paraId="6B1FEC69" w14:textId="77777777" w:rsidR="00077D2A" w:rsidRPr="00E73BBB" w:rsidRDefault="00077D2A" w:rsidP="00453DEC">
      <w:pPr>
        <w:pStyle w:val="ListParagraph"/>
        <w:numPr>
          <w:ilvl w:val="0"/>
          <w:numId w:val="6"/>
        </w:numPr>
        <w:spacing w:after="0"/>
        <w:ind w:left="1080"/>
      </w:pPr>
      <w:r w:rsidRPr="00E73BBB">
        <w:t>Ensure that decisions are made in a timely manner.</w:t>
      </w:r>
    </w:p>
    <w:p w14:paraId="42BD7413" w14:textId="77777777" w:rsidR="00077D2A" w:rsidRPr="00E73BBB" w:rsidRDefault="00077D2A" w:rsidP="00453DEC">
      <w:pPr>
        <w:pStyle w:val="ListParagraph"/>
        <w:spacing w:after="0"/>
        <w:ind w:left="1800" w:hanging="720"/>
      </w:pPr>
    </w:p>
    <w:p w14:paraId="791AE786" w14:textId="77777777" w:rsidR="00077D2A" w:rsidRPr="00E73BBB" w:rsidRDefault="00077D2A" w:rsidP="00453DEC">
      <w:pPr>
        <w:pStyle w:val="ListParagraph"/>
        <w:numPr>
          <w:ilvl w:val="0"/>
          <w:numId w:val="6"/>
        </w:numPr>
        <w:spacing w:after="0"/>
        <w:ind w:left="1080"/>
      </w:pPr>
      <w:r w:rsidRPr="00E73BBB">
        <w:t xml:space="preserve">Provide work areas and meeting rooms as needed. </w:t>
      </w:r>
    </w:p>
    <w:p w14:paraId="1830EBBB" w14:textId="77777777" w:rsidR="00077D2A" w:rsidRPr="00E73BBB" w:rsidRDefault="00077D2A" w:rsidP="00453DEC">
      <w:pPr>
        <w:pStyle w:val="ListParagraph"/>
        <w:spacing w:after="0"/>
        <w:ind w:left="1800" w:hanging="720"/>
      </w:pPr>
    </w:p>
    <w:p w14:paraId="27D015B7" w14:textId="77777777" w:rsidR="00077D2A" w:rsidRPr="00E73BBB" w:rsidRDefault="00077D2A" w:rsidP="00453DEC">
      <w:pPr>
        <w:pStyle w:val="ListParagraph"/>
        <w:numPr>
          <w:ilvl w:val="0"/>
          <w:numId w:val="6"/>
        </w:numPr>
        <w:spacing w:after="0"/>
        <w:ind w:left="1080"/>
      </w:pPr>
      <w:r w:rsidRPr="00E73BBB">
        <w:lastRenderedPageBreak/>
        <w:t xml:space="preserve">Identify and provide access to Subject Matter Experts to assist in the development of technical requirements. </w:t>
      </w:r>
    </w:p>
    <w:p w14:paraId="74DDCA78" w14:textId="77777777" w:rsidR="00077D2A" w:rsidRPr="003B3479" w:rsidRDefault="00077D2A" w:rsidP="00794613">
      <w:pPr>
        <w:ind w:left="720" w:hanging="720"/>
        <w:rPr>
          <w:rFonts w:ascii="Arial" w:hAnsi="Arial" w:cs="Arial"/>
          <w:color w:val="000000"/>
          <w:sz w:val="24"/>
          <w:szCs w:val="24"/>
        </w:rPr>
      </w:pPr>
    </w:p>
    <w:p w14:paraId="7BAD5840" w14:textId="3C36C123" w:rsidR="001A2679" w:rsidRPr="00794613" w:rsidRDefault="001A2679" w:rsidP="00CA4567">
      <w:pPr>
        <w:pStyle w:val="ListParagraph"/>
        <w:keepNext/>
        <w:numPr>
          <w:ilvl w:val="0"/>
          <w:numId w:val="5"/>
        </w:numPr>
        <w:spacing w:after="0"/>
        <w:ind w:left="720" w:hanging="720"/>
        <w:rPr>
          <w:b/>
          <w:u w:val="single"/>
        </w:rPr>
      </w:pPr>
      <w:r w:rsidRPr="00794613">
        <w:rPr>
          <w:b/>
          <w:u w:val="single"/>
        </w:rPr>
        <w:t>Contract Deliverables</w:t>
      </w:r>
    </w:p>
    <w:p w14:paraId="441F766D" w14:textId="77777777" w:rsidR="005D6E07" w:rsidRPr="00322729" w:rsidRDefault="005D6E07" w:rsidP="00794613">
      <w:pPr>
        <w:keepNext/>
        <w:ind w:left="720"/>
        <w:rPr>
          <w:rFonts w:ascii="Arial" w:hAnsi="Arial" w:cs="Arial"/>
          <w:b/>
          <w:sz w:val="24"/>
          <w:szCs w:val="24"/>
          <w:u w:val="single"/>
        </w:rPr>
      </w:pPr>
    </w:p>
    <w:p w14:paraId="060F1216" w14:textId="77777777" w:rsidR="00843764" w:rsidRPr="00794613" w:rsidRDefault="00843764" w:rsidP="00794613">
      <w:pPr>
        <w:pStyle w:val="ListParagraph"/>
        <w:keepNext/>
        <w:numPr>
          <w:ilvl w:val="0"/>
          <w:numId w:val="3"/>
        </w:numPr>
        <w:spacing w:after="0"/>
      </w:pPr>
      <w:r w:rsidRPr="00794613">
        <w:t>The Contractor understands that all recommendations and contract deliverables must comply with the Patient Protection and Affordable Care Act of 2010, as well as sections 15438, 15439, and 100501 through 100521 of the Government Code; 1346.2 and 1366.6 of the Health and Safety Code; 10112.3 and 10112.4 of the Insurance Code.</w:t>
      </w:r>
    </w:p>
    <w:p w14:paraId="0B358B58" w14:textId="77777777" w:rsidR="00843764" w:rsidRPr="00322729" w:rsidRDefault="00843764" w:rsidP="00794613">
      <w:pPr>
        <w:ind w:left="1440" w:hanging="720"/>
        <w:rPr>
          <w:rFonts w:ascii="Arial" w:hAnsi="Arial" w:cs="Arial"/>
          <w:sz w:val="24"/>
          <w:szCs w:val="24"/>
        </w:rPr>
      </w:pPr>
    </w:p>
    <w:p w14:paraId="202F6F09" w14:textId="193FB20A" w:rsidR="00480663" w:rsidRPr="00794613" w:rsidRDefault="00480663" w:rsidP="00794613">
      <w:pPr>
        <w:pStyle w:val="ListParagraph"/>
        <w:numPr>
          <w:ilvl w:val="0"/>
          <w:numId w:val="3"/>
        </w:numPr>
        <w:spacing w:after="0"/>
      </w:pPr>
      <w:r w:rsidRPr="00794613">
        <w:t xml:space="preserve">The Contractor shall provide all deliverables within the timeframe specified and required by </w:t>
      </w:r>
      <w:r w:rsidR="00AB7AE8" w:rsidRPr="00794613">
        <w:t>Covered California</w:t>
      </w:r>
      <w:r w:rsidRPr="00794613">
        <w:t xml:space="preserve">.  </w:t>
      </w:r>
    </w:p>
    <w:p w14:paraId="56C36B5C" w14:textId="77777777" w:rsidR="00356D8C" w:rsidRPr="00322729" w:rsidRDefault="00356D8C" w:rsidP="00794613">
      <w:pPr>
        <w:ind w:left="1440"/>
        <w:rPr>
          <w:rFonts w:ascii="Arial" w:hAnsi="Arial" w:cs="Arial"/>
          <w:sz w:val="24"/>
          <w:szCs w:val="24"/>
        </w:rPr>
      </w:pPr>
    </w:p>
    <w:p w14:paraId="21FA8004" w14:textId="3B9DF89C" w:rsidR="0005663D" w:rsidRPr="00794613" w:rsidRDefault="001A2679" w:rsidP="00794613">
      <w:pPr>
        <w:pStyle w:val="ListParagraph"/>
        <w:numPr>
          <w:ilvl w:val="0"/>
          <w:numId w:val="3"/>
        </w:numPr>
        <w:spacing w:after="0"/>
      </w:pPr>
      <w:r w:rsidRPr="00794613">
        <w:t xml:space="preserve">The Contractor understands and acknowledges that all deliverables must be reviewed, approved and accepted by </w:t>
      </w:r>
      <w:r w:rsidR="00AB7AE8" w:rsidRPr="00794613">
        <w:t>Covered California</w:t>
      </w:r>
      <w:r w:rsidRPr="00794613">
        <w:t>.</w:t>
      </w:r>
    </w:p>
    <w:p w14:paraId="220DD9E5" w14:textId="77777777" w:rsidR="005D6E07" w:rsidRPr="00322729" w:rsidRDefault="005D6E07" w:rsidP="00794613">
      <w:pPr>
        <w:ind w:left="1440"/>
        <w:rPr>
          <w:rFonts w:ascii="Arial" w:hAnsi="Arial" w:cs="Arial"/>
          <w:sz w:val="24"/>
          <w:szCs w:val="24"/>
        </w:rPr>
      </w:pPr>
    </w:p>
    <w:p w14:paraId="086CE1C3" w14:textId="2240D6FB" w:rsidR="00480663" w:rsidRPr="00794613" w:rsidRDefault="00480663" w:rsidP="00794613">
      <w:pPr>
        <w:pStyle w:val="ListParagraph"/>
        <w:numPr>
          <w:ilvl w:val="0"/>
          <w:numId w:val="3"/>
        </w:numPr>
        <w:spacing w:after="0"/>
      </w:pPr>
      <w:r w:rsidRPr="00794613">
        <w:t xml:space="preserve">The Contractor understands that any </w:t>
      </w:r>
      <w:r w:rsidR="00892C8E" w:rsidRPr="00794613">
        <w:t xml:space="preserve">Covered California </w:t>
      </w:r>
      <w:r w:rsidRPr="00794613">
        <w:t xml:space="preserve">requested revisions </w:t>
      </w:r>
      <w:r w:rsidR="00A161FE" w:rsidRPr="00794613">
        <w:t xml:space="preserve">to </w:t>
      </w:r>
      <w:r w:rsidRPr="00794613">
        <w:t xml:space="preserve">any deliverable shall be incorporated by the Contractor within seven </w:t>
      </w:r>
      <w:r w:rsidR="00A51873" w:rsidRPr="00794613">
        <w:t xml:space="preserve">(7) </w:t>
      </w:r>
      <w:r w:rsidRPr="00794613">
        <w:t xml:space="preserve">calendar days from the date in which </w:t>
      </w:r>
      <w:r w:rsidR="00892C8E" w:rsidRPr="00794613">
        <w:t>Covered California</w:t>
      </w:r>
      <w:r w:rsidRPr="00794613">
        <w:t xml:space="preserve"> provided its feedback</w:t>
      </w:r>
      <w:r w:rsidR="00653BF7" w:rsidRPr="00794613">
        <w:t xml:space="preserve">, unless a different timeframe is required and specified by </w:t>
      </w:r>
      <w:r w:rsidR="00892C8E" w:rsidRPr="00794613">
        <w:t>Covered California</w:t>
      </w:r>
      <w:r w:rsidR="00653BF7" w:rsidRPr="00794613">
        <w:t>.</w:t>
      </w:r>
      <w:r w:rsidR="006822E7" w:rsidRPr="00794613">
        <w:t xml:space="preserve"> </w:t>
      </w:r>
    </w:p>
    <w:p w14:paraId="541DB8D3" w14:textId="77777777" w:rsidR="005D6E07" w:rsidRPr="00322729" w:rsidRDefault="005D6E07" w:rsidP="00794613">
      <w:pPr>
        <w:ind w:left="1440"/>
        <w:rPr>
          <w:rFonts w:ascii="Arial" w:hAnsi="Arial" w:cs="Arial"/>
          <w:sz w:val="24"/>
          <w:szCs w:val="24"/>
        </w:rPr>
      </w:pPr>
    </w:p>
    <w:p w14:paraId="13485F55" w14:textId="4ECBE2D6" w:rsidR="001A2679" w:rsidRPr="00794613" w:rsidRDefault="001A2679" w:rsidP="00794613">
      <w:pPr>
        <w:pStyle w:val="ListParagraph"/>
        <w:numPr>
          <w:ilvl w:val="0"/>
          <w:numId w:val="3"/>
        </w:numPr>
        <w:spacing w:after="0"/>
      </w:pPr>
      <w:r w:rsidRPr="00794613">
        <w:t xml:space="preserve">In the event </w:t>
      </w:r>
      <w:r w:rsidR="00892C8E" w:rsidRPr="00794613">
        <w:t>Covered California</w:t>
      </w:r>
      <w:r w:rsidRPr="00794613">
        <w:t xml:space="preserve"> requires additional refinements and modifications for any deliverable which occurs after that deliverable has been previously accepted by </w:t>
      </w:r>
      <w:r w:rsidR="00892C8E" w:rsidRPr="00794613">
        <w:t>Covered California</w:t>
      </w:r>
      <w:r w:rsidRPr="00794613">
        <w:t xml:space="preserve">, the Contractor shall be required to make the additional revisions until the revised deliverable is accepted and approved by </w:t>
      </w:r>
      <w:r w:rsidR="00892C8E" w:rsidRPr="00794613">
        <w:t>Covered California</w:t>
      </w:r>
      <w:r w:rsidRPr="00794613">
        <w:t>.</w:t>
      </w:r>
    </w:p>
    <w:p w14:paraId="5A7DE9D6" w14:textId="77777777" w:rsidR="005D6E07" w:rsidRPr="00322729" w:rsidRDefault="005D6E07" w:rsidP="00794613">
      <w:pPr>
        <w:ind w:left="1440"/>
        <w:rPr>
          <w:rFonts w:ascii="Arial" w:hAnsi="Arial" w:cs="Arial"/>
          <w:sz w:val="24"/>
          <w:szCs w:val="24"/>
        </w:rPr>
      </w:pPr>
    </w:p>
    <w:p w14:paraId="02594637" w14:textId="0F49FCDA" w:rsidR="005D6E07" w:rsidRDefault="001A2679" w:rsidP="00CC104C">
      <w:pPr>
        <w:pStyle w:val="ListParagraph"/>
        <w:numPr>
          <w:ilvl w:val="0"/>
          <w:numId w:val="3"/>
        </w:numPr>
        <w:spacing w:after="0"/>
      </w:pPr>
      <w:r w:rsidRPr="00794613">
        <w:t>The Contractor shall be paid for services rendered under this Agreement in accordance with Exhibit B</w:t>
      </w:r>
      <w:r w:rsidR="0019798B">
        <w:t xml:space="preserve"> –</w:t>
      </w:r>
      <w:r w:rsidR="00C92ABC" w:rsidRPr="00794613">
        <w:t xml:space="preserve"> Budget Detail and Payment Provisions</w:t>
      </w:r>
      <w:r w:rsidRPr="00794613">
        <w:t>.</w:t>
      </w:r>
    </w:p>
    <w:p w14:paraId="6DF742CD" w14:textId="77777777" w:rsidR="00BC6856" w:rsidRPr="00CC104C" w:rsidRDefault="00BC6856" w:rsidP="00BC6856">
      <w:pPr>
        <w:pStyle w:val="ListParagraph"/>
        <w:spacing w:after="0"/>
      </w:pPr>
    </w:p>
    <w:p w14:paraId="35E74AA1" w14:textId="447EF268" w:rsidR="00077D2A" w:rsidRPr="00794613" w:rsidRDefault="00077D2A" w:rsidP="00C85774">
      <w:pPr>
        <w:pStyle w:val="ListParagraph"/>
        <w:numPr>
          <w:ilvl w:val="0"/>
          <w:numId w:val="5"/>
        </w:numPr>
        <w:spacing w:after="0"/>
        <w:ind w:left="720" w:hanging="720"/>
        <w:rPr>
          <w:b/>
          <w:u w:val="single"/>
        </w:rPr>
      </w:pPr>
      <w:r w:rsidRPr="00794613">
        <w:rPr>
          <w:b/>
          <w:u w:val="single"/>
        </w:rPr>
        <w:t>Deliverable Acceptance Criteria</w:t>
      </w:r>
    </w:p>
    <w:p w14:paraId="0526C122" w14:textId="77777777" w:rsidR="00077D2A" w:rsidRPr="00D570AD" w:rsidRDefault="00077D2A" w:rsidP="00453DEC">
      <w:pPr>
        <w:ind w:left="1080" w:hanging="720"/>
        <w:rPr>
          <w:rFonts w:ascii="Arial" w:hAnsi="Arial" w:cs="Arial"/>
          <w:b/>
          <w:sz w:val="28"/>
          <w:szCs w:val="24"/>
          <w:u w:val="single"/>
        </w:rPr>
      </w:pPr>
    </w:p>
    <w:p w14:paraId="529BC006" w14:textId="0128477D" w:rsidR="008579B9" w:rsidRPr="00E73BBB" w:rsidRDefault="008579B9" w:rsidP="00453DEC">
      <w:pPr>
        <w:pStyle w:val="ListParagraph"/>
        <w:spacing w:after="0"/>
        <w:rPr>
          <w:szCs w:val="22"/>
        </w:rPr>
      </w:pPr>
      <w:r w:rsidRPr="00E73BBB">
        <w:rPr>
          <w:szCs w:val="22"/>
        </w:rPr>
        <w:t xml:space="preserve">All concluded work must be submitted to </w:t>
      </w:r>
      <w:r w:rsidR="00AB7AE8">
        <w:rPr>
          <w:szCs w:val="22"/>
        </w:rPr>
        <w:t>Covered California</w:t>
      </w:r>
      <w:r w:rsidRPr="00E73BBB">
        <w:rPr>
          <w:szCs w:val="22"/>
        </w:rPr>
        <w:t xml:space="preserve"> for review and approval or rejection. </w:t>
      </w:r>
      <w:r w:rsidR="003F39C9">
        <w:rPr>
          <w:szCs w:val="22"/>
        </w:rPr>
        <w:t xml:space="preserve"> </w:t>
      </w:r>
      <w:r w:rsidRPr="00E73BBB">
        <w:rPr>
          <w:szCs w:val="22"/>
        </w:rPr>
        <w:t xml:space="preserve">Payment for all tasks performed under this Agreement will be based on hourly rates. It will be </w:t>
      </w:r>
      <w:r w:rsidR="00AB7AE8">
        <w:rPr>
          <w:szCs w:val="22"/>
        </w:rPr>
        <w:t>Covered California</w:t>
      </w:r>
      <w:r w:rsidRPr="00E73BBB">
        <w:rPr>
          <w:szCs w:val="22"/>
        </w:rPr>
        <w:t xml:space="preserve">’s sole determination as to whether any tasks have been successfully completed and are acceptable. </w:t>
      </w:r>
    </w:p>
    <w:p w14:paraId="3C227F92" w14:textId="77777777" w:rsidR="008579B9" w:rsidRPr="00E73BBB" w:rsidRDefault="008579B9" w:rsidP="00453DEC">
      <w:pPr>
        <w:pStyle w:val="ListParagraph"/>
        <w:spacing w:after="0"/>
        <w:ind w:left="1080"/>
        <w:rPr>
          <w:szCs w:val="22"/>
        </w:rPr>
      </w:pPr>
    </w:p>
    <w:p w14:paraId="1284D244" w14:textId="3B8BA713" w:rsidR="008579B9" w:rsidRPr="00E73BBB" w:rsidRDefault="004F40F1" w:rsidP="00453DEC">
      <w:pPr>
        <w:pStyle w:val="ListParagraph"/>
        <w:spacing w:after="0"/>
        <w:rPr>
          <w:szCs w:val="22"/>
        </w:rPr>
      </w:pPr>
      <w:r>
        <w:rPr>
          <w:szCs w:val="22"/>
        </w:rPr>
        <w:t>Throughout the contract,</w:t>
      </w:r>
      <w:r w:rsidR="008579B9">
        <w:rPr>
          <w:szCs w:val="22"/>
        </w:rPr>
        <w:t xml:space="preserve"> </w:t>
      </w:r>
      <w:r w:rsidR="00AB7AE8">
        <w:rPr>
          <w:szCs w:val="22"/>
        </w:rPr>
        <w:t>Covered California</w:t>
      </w:r>
      <w:r w:rsidR="008579B9" w:rsidRPr="00E73BBB">
        <w:rPr>
          <w:szCs w:val="22"/>
        </w:rPr>
        <w:t xml:space="preserve"> will review and validate servi</w:t>
      </w:r>
      <w:r w:rsidR="008579B9">
        <w:rPr>
          <w:szCs w:val="22"/>
        </w:rPr>
        <w:t xml:space="preserve">ces performed. </w:t>
      </w:r>
      <w:r w:rsidR="003F39C9">
        <w:rPr>
          <w:szCs w:val="22"/>
        </w:rPr>
        <w:t xml:space="preserve"> </w:t>
      </w:r>
      <w:r w:rsidR="008579B9">
        <w:rPr>
          <w:szCs w:val="22"/>
        </w:rPr>
        <w:t xml:space="preserve">In addition, the </w:t>
      </w:r>
      <w:r w:rsidR="00AB7AE8">
        <w:rPr>
          <w:szCs w:val="22"/>
        </w:rPr>
        <w:t>Covered California</w:t>
      </w:r>
      <w:r w:rsidR="00AB7AE8" w:rsidRPr="00E73BBB">
        <w:rPr>
          <w:szCs w:val="22"/>
        </w:rPr>
        <w:t xml:space="preserve"> </w:t>
      </w:r>
      <w:r w:rsidR="008579B9" w:rsidRPr="00E73BBB">
        <w:rPr>
          <w:szCs w:val="22"/>
        </w:rPr>
        <w:t>Representative will verify and approve the Contractor’s invoices.</w:t>
      </w:r>
      <w:r w:rsidR="003F39C9">
        <w:rPr>
          <w:szCs w:val="22"/>
        </w:rPr>
        <w:t xml:space="preserve"> </w:t>
      </w:r>
      <w:r w:rsidR="008579B9" w:rsidRPr="00E73BBB">
        <w:rPr>
          <w:szCs w:val="22"/>
        </w:rPr>
        <w:t xml:space="preserve"> Signed acc</w:t>
      </w:r>
      <w:r w:rsidR="008579B9">
        <w:rPr>
          <w:szCs w:val="22"/>
        </w:rPr>
        <w:t xml:space="preserve">eptance is required from the </w:t>
      </w:r>
      <w:r w:rsidR="00AB7AE8">
        <w:rPr>
          <w:szCs w:val="22"/>
        </w:rPr>
        <w:t>Covered California</w:t>
      </w:r>
      <w:r w:rsidR="00AB7AE8" w:rsidRPr="00E73BBB">
        <w:rPr>
          <w:szCs w:val="22"/>
        </w:rPr>
        <w:t xml:space="preserve"> </w:t>
      </w:r>
      <w:r w:rsidR="008579B9" w:rsidRPr="00E73BBB">
        <w:rPr>
          <w:szCs w:val="22"/>
        </w:rPr>
        <w:t>Representative to approve an invoice for payment.</w:t>
      </w:r>
    </w:p>
    <w:p w14:paraId="0C834676" w14:textId="77777777" w:rsidR="008579B9" w:rsidRPr="00E73BBB" w:rsidRDefault="008579B9" w:rsidP="00453DEC">
      <w:pPr>
        <w:pStyle w:val="ListParagraph"/>
        <w:spacing w:after="0"/>
        <w:ind w:left="1080"/>
        <w:rPr>
          <w:szCs w:val="22"/>
        </w:rPr>
      </w:pPr>
    </w:p>
    <w:p w14:paraId="2332C27C" w14:textId="77777777" w:rsidR="008579B9" w:rsidRPr="00E73BBB" w:rsidRDefault="008579B9" w:rsidP="00453DEC">
      <w:pPr>
        <w:pStyle w:val="ListParagraph"/>
        <w:spacing w:after="0"/>
        <w:rPr>
          <w:szCs w:val="22"/>
        </w:rPr>
      </w:pPr>
      <w:r w:rsidRPr="00E73BBB">
        <w:rPr>
          <w:szCs w:val="22"/>
        </w:rPr>
        <w:t xml:space="preserve">Deliverable acceptance criteria consist of the following: </w:t>
      </w:r>
    </w:p>
    <w:p w14:paraId="6D5BC990" w14:textId="77777777" w:rsidR="008579B9" w:rsidRPr="00E73BBB" w:rsidRDefault="008579B9" w:rsidP="00453DEC">
      <w:pPr>
        <w:pStyle w:val="ListParagraph"/>
        <w:spacing w:after="0"/>
        <w:ind w:left="1080"/>
        <w:rPr>
          <w:szCs w:val="22"/>
        </w:rPr>
      </w:pPr>
    </w:p>
    <w:p w14:paraId="75509431" w14:textId="77777777" w:rsidR="008579B9" w:rsidRPr="00E73BBB" w:rsidRDefault="008579B9" w:rsidP="00453DEC">
      <w:pPr>
        <w:pStyle w:val="ListParagraph"/>
        <w:numPr>
          <w:ilvl w:val="0"/>
          <w:numId w:val="4"/>
        </w:numPr>
        <w:spacing w:after="0"/>
        <w:ind w:left="1080"/>
        <w:rPr>
          <w:szCs w:val="22"/>
        </w:rPr>
      </w:pPr>
      <w:r w:rsidRPr="00E73BBB">
        <w:rPr>
          <w:szCs w:val="22"/>
        </w:rPr>
        <w:t>Deliverable-specific work was completed as specified and the final deliverable product or service was rendered.</w:t>
      </w:r>
    </w:p>
    <w:p w14:paraId="2F5217CF" w14:textId="77777777" w:rsidR="008579B9" w:rsidRPr="00E73BBB" w:rsidRDefault="008579B9" w:rsidP="00453DEC">
      <w:pPr>
        <w:pStyle w:val="ListParagraph"/>
        <w:spacing w:after="0"/>
        <w:ind w:left="1800" w:hanging="720"/>
        <w:rPr>
          <w:szCs w:val="22"/>
        </w:rPr>
      </w:pPr>
    </w:p>
    <w:p w14:paraId="7B682B59" w14:textId="77777777" w:rsidR="008579B9" w:rsidRPr="00E73BBB" w:rsidRDefault="008579B9" w:rsidP="00453DEC">
      <w:pPr>
        <w:pStyle w:val="ListParagraph"/>
        <w:numPr>
          <w:ilvl w:val="0"/>
          <w:numId w:val="4"/>
        </w:numPr>
        <w:spacing w:after="0"/>
        <w:ind w:left="1080"/>
        <w:rPr>
          <w:szCs w:val="22"/>
        </w:rPr>
      </w:pPr>
      <w:r w:rsidRPr="00E73BBB">
        <w:rPr>
          <w:szCs w:val="22"/>
        </w:rPr>
        <w:t>Plans, schedules, designs, documentation, digital files, photographs and reports (deliverables) were completed as specified and approved.</w:t>
      </w:r>
    </w:p>
    <w:p w14:paraId="6653FCA7" w14:textId="77777777" w:rsidR="008579B9" w:rsidRPr="00E73BBB" w:rsidRDefault="008579B9" w:rsidP="00453DEC">
      <w:pPr>
        <w:pStyle w:val="ListParagraph"/>
        <w:spacing w:after="0"/>
        <w:ind w:left="1800" w:hanging="720"/>
        <w:rPr>
          <w:szCs w:val="22"/>
        </w:rPr>
      </w:pPr>
    </w:p>
    <w:p w14:paraId="3F106E4E" w14:textId="77777777" w:rsidR="008579B9" w:rsidRPr="00E73BBB" w:rsidRDefault="008579B9" w:rsidP="00453DEC">
      <w:pPr>
        <w:pStyle w:val="ListParagraph"/>
        <w:numPr>
          <w:ilvl w:val="0"/>
          <w:numId w:val="4"/>
        </w:numPr>
        <w:spacing w:after="0"/>
        <w:ind w:left="1080"/>
        <w:rPr>
          <w:szCs w:val="22"/>
        </w:rPr>
      </w:pPr>
      <w:r w:rsidRPr="00E73BBB">
        <w:rPr>
          <w:szCs w:val="22"/>
        </w:rPr>
        <w:t>All deliverable documentation and artifact gathering have been completed.</w:t>
      </w:r>
    </w:p>
    <w:p w14:paraId="746485CB" w14:textId="77777777" w:rsidR="008579B9" w:rsidRPr="00E73BBB" w:rsidRDefault="008579B9" w:rsidP="00453DEC">
      <w:pPr>
        <w:pStyle w:val="ListParagraph"/>
        <w:spacing w:after="0"/>
        <w:ind w:left="1800" w:hanging="720"/>
        <w:rPr>
          <w:szCs w:val="22"/>
        </w:rPr>
      </w:pPr>
    </w:p>
    <w:p w14:paraId="4F6DA652" w14:textId="07108B94" w:rsidR="008579B9" w:rsidRPr="00E73BBB" w:rsidRDefault="008579B9" w:rsidP="00453DEC">
      <w:pPr>
        <w:pStyle w:val="ListParagraph"/>
        <w:numPr>
          <w:ilvl w:val="0"/>
          <w:numId w:val="4"/>
        </w:numPr>
        <w:spacing w:after="0"/>
        <w:ind w:left="1080"/>
        <w:rPr>
          <w:szCs w:val="22"/>
        </w:rPr>
      </w:pPr>
      <w:r w:rsidRPr="00E73BBB">
        <w:rPr>
          <w:szCs w:val="22"/>
        </w:rPr>
        <w:t xml:space="preserve">All deliverables are in a format useful to </w:t>
      </w:r>
      <w:r w:rsidR="00AB7AE8">
        <w:rPr>
          <w:szCs w:val="22"/>
        </w:rPr>
        <w:t>Covered California</w:t>
      </w:r>
      <w:r w:rsidRPr="00E73BBB">
        <w:rPr>
          <w:szCs w:val="22"/>
        </w:rPr>
        <w:t>.</w:t>
      </w:r>
    </w:p>
    <w:p w14:paraId="3C926F15" w14:textId="77777777" w:rsidR="008579B9" w:rsidRPr="00E73BBB" w:rsidRDefault="008579B9" w:rsidP="00453DEC">
      <w:pPr>
        <w:pStyle w:val="ListParagraph"/>
        <w:spacing w:after="0"/>
        <w:ind w:left="1800" w:hanging="720"/>
        <w:rPr>
          <w:szCs w:val="22"/>
        </w:rPr>
      </w:pPr>
    </w:p>
    <w:p w14:paraId="58BC438E" w14:textId="20C76BA2" w:rsidR="008579B9" w:rsidRPr="00E73BBB" w:rsidRDefault="008579B9" w:rsidP="00453DEC">
      <w:pPr>
        <w:pStyle w:val="ListParagraph"/>
        <w:numPr>
          <w:ilvl w:val="0"/>
          <w:numId w:val="4"/>
        </w:numPr>
        <w:spacing w:after="0"/>
        <w:ind w:left="1080"/>
        <w:rPr>
          <w:szCs w:val="22"/>
        </w:rPr>
      </w:pPr>
      <w:r w:rsidRPr="00E73BBB">
        <w:rPr>
          <w:szCs w:val="22"/>
        </w:rPr>
        <w:t xml:space="preserve">If a deliverable is not accepted, </w:t>
      </w:r>
      <w:r w:rsidR="00AB7AE8">
        <w:rPr>
          <w:szCs w:val="22"/>
        </w:rPr>
        <w:t>Covered California</w:t>
      </w:r>
      <w:r w:rsidRPr="00E73BBB">
        <w:rPr>
          <w:szCs w:val="22"/>
        </w:rPr>
        <w:t xml:space="preserve"> will provide the reason, in writing, within ten (10) business days of receipt of the deliverable.</w:t>
      </w:r>
    </w:p>
    <w:p w14:paraId="49789100" w14:textId="77777777" w:rsidR="008579B9" w:rsidRDefault="008579B9" w:rsidP="00453DEC">
      <w:pPr>
        <w:ind w:left="360"/>
        <w:rPr>
          <w:rFonts w:ascii="Arial" w:hAnsi="Arial" w:cs="Arial"/>
          <w:sz w:val="24"/>
          <w:szCs w:val="24"/>
        </w:rPr>
      </w:pPr>
    </w:p>
    <w:p w14:paraId="655786EC" w14:textId="294545FF" w:rsidR="005A3233" w:rsidRPr="00BC6856" w:rsidRDefault="005A3233" w:rsidP="00323C80">
      <w:pPr>
        <w:pStyle w:val="ListParagraph"/>
        <w:keepNext/>
        <w:numPr>
          <w:ilvl w:val="0"/>
          <w:numId w:val="5"/>
        </w:numPr>
        <w:spacing w:after="0"/>
        <w:ind w:left="720" w:hanging="720"/>
        <w:rPr>
          <w:b/>
        </w:rPr>
      </w:pPr>
      <w:r w:rsidRPr="00794613">
        <w:rPr>
          <w:b/>
          <w:u w:val="single"/>
        </w:rPr>
        <w:t>Project Representatives</w:t>
      </w:r>
    </w:p>
    <w:p w14:paraId="41CAB440" w14:textId="77777777" w:rsidR="00BC6856" w:rsidRPr="00794613" w:rsidRDefault="00BC6856" w:rsidP="00BC6856">
      <w:pPr>
        <w:pStyle w:val="ListParagraph"/>
        <w:keepNext/>
        <w:spacing w:after="0"/>
        <w:ind w:left="360"/>
        <w:rPr>
          <w:b/>
        </w:rPr>
      </w:pPr>
    </w:p>
    <w:tbl>
      <w:tblPr>
        <w:tblpPr w:leftFromText="180" w:rightFromText="180" w:vertAnchor="text" w:horzAnchor="margin" w:tblpXSpec="right" w:tblpY="364"/>
        <w:tblW w:w="8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4343"/>
      </w:tblGrid>
      <w:tr w:rsidR="00453DEC" w:rsidRPr="00322729" w14:paraId="7B6310FB" w14:textId="77777777" w:rsidTr="00453DEC">
        <w:tc>
          <w:tcPr>
            <w:tcW w:w="4230" w:type="dxa"/>
            <w:shd w:val="clear" w:color="auto" w:fill="CCCCCC"/>
          </w:tcPr>
          <w:p w14:paraId="0FE115EE" w14:textId="77777777" w:rsidR="00453DEC" w:rsidRPr="00322729" w:rsidRDefault="00453DEC" w:rsidP="00453DEC">
            <w:pPr>
              <w:keepNext/>
              <w:rPr>
                <w:rFonts w:ascii="Arial" w:hAnsi="Arial" w:cs="Arial"/>
                <w:b/>
                <w:sz w:val="24"/>
                <w:szCs w:val="24"/>
              </w:rPr>
            </w:pPr>
            <w:r>
              <w:rPr>
                <w:rFonts w:ascii="Arial" w:hAnsi="Arial" w:cs="Arial"/>
                <w:b/>
                <w:sz w:val="24"/>
                <w:szCs w:val="24"/>
              </w:rPr>
              <w:t>Covered California</w:t>
            </w:r>
            <w:r w:rsidRPr="00322729">
              <w:rPr>
                <w:rFonts w:ascii="Arial" w:hAnsi="Arial" w:cs="Arial"/>
                <w:b/>
                <w:sz w:val="24"/>
                <w:szCs w:val="24"/>
              </w:rPr>
              <w:t xml:space="preserve"> Representative</w:t>
            </w:r>
            <w:r>
              <w:rPr>
                <w:rFonts w:ascii="Arial" w:hAnsi="Arial" w:cs="Arial"/>
                <w:b/>
                <w:sz w:val="24"/>
                <w:szCs w:val="24"/>
              </w:rPr>
              <w:t>:</w:t>
            </w:r>
          </w:p>
        </w:tc>
        <w:tc>
          <w:tcPr>
            <w:tcW w:w="4343" w:type="dxa"/>
            <w:shd w:val="clear" w:color="auto" w:fill="CCCCCC"/>
          </w:tcPr>
          <w:p w14:paraId="4913103F" w14:textId="77777777" w:rsidR="00453DEC" w:rsidRPr="00322729" w:rsidRDefault="00453DEC" w:rsidP="00453DEC">
            <w:pPr>
              <w:keepNext/>
              <w:rPr>
                <w:rFonts w:ascii="Arial" w:hAnsi="Arial" w:cs="Arial"/>
                <w:b/>
                <w:sz w:val="24"/>
                <w:szCs w:val="24"/>
              </w:rPr>
            </w:pPr>
            <w:r w:rsidRPr="00322729">
              <w:rPr>
                <w:rFonts w:ascii="Arial" w:hAnsi="Arial" w:cs="Arial"/>
                <w:b/>
                <w:sz w:val="24"/>
                <w:szCs w:val="24"/>
              </w:rPr>
              <w:t>Contractor Representative:</w:t>
            </w:r>
          </w:p>
        </w:tc>
      </w:tr>
      <w:tr w:rsidR="00453DEC" w:rsidRPr="00322729" w14:paraId="4CE73674" w14:textId="77777777" w:rsidTr="00453DEC">
        <w:tc>
          <w:tcPr>
            <w:tcW w:w="4230" w:type="dxa"/>
            <w:shd w:val="clear" w:color="auto" w:fill="auto"/>
          </w:tcPr>
          <w:p w14:paraId="228F740E" w14:textId="77777777" w:rsidR="00453DEC" w:rsidRPr="00322729" w:rsidRDefault="00453DEC" w:rsidP="00453DEC">
            <w:pPr>
              <w:keepNext/>
              <w:rPr>
                <w:rFonts w:ascii="Arial" w:hAnsi="Arial" w:cs="Arial"/>
                <w:color w:val="FF0000"/>
                <w:sz w:val="24"/>
                <w:szCs w:val="24"/>
              </w:rPr>
            </w:pPr>
            <w:r>
              <w:rPr>
                <w:rFonts w:ascii="Arial" w:hAnsi="Arial" w:cs="Arial"/>
                <w:color w:val="FF0000"/>
                <w:sz w:val="24"/>
                <w:szCs w:val="24"/>
              </w:rPr>
              <w:t>(</w:t>
            </w:r>
            <w:r w:rsidRPr="00322729">
              <w:rPr>
                <w:rFonts w:ascii="Arial" w:hAnsi="Arial" w:cs="Arial"/>
                <w:color w:val="FF0000"/>
                <w:sz w:val="24"/>
                <w:szCs w:val="24"/>
              </w:rPr>
              <w:t>Representative’s Name)</w:t>
            </w:r>
          </w:p>
          <w:p w14:paraId="74641520" w14:textId="77777777" w:rsidR="00453DEC" w:rsidRPr="00322729" w:rsidRDefault="00453DEC" w:rsidP="00453DEC">
            <w:pPr>
              <w:keepNext/>
              <w:rPr>
                <w:rFonts w:ascii="Arial" w:hAnsi="Arial" w:cs="Arial"/>
                <w:sz w:val="24"/>
                <w:szCs w:val="24"/>
              </w:rPr>
            </w:pPr>
            <w:r>
              <w:rPr>
                <w:rFonts w:ascii="Arial" w:hAnsi="Arial" w:cs="Arial"/>
                <w:sz w:val="24"/>
                <w:szCs w:val="24"/>
              </w:rPr>
              <w:t xml:space="preserve">Covered </w:t>
            </w:r>
            <w:r w:rsidRPr="00322729">
              <w:rPr>
                <w:rFonts w:ascii="Arial" w:hAnsi="Arial" w:cs="Arial"/>
                <w:sz w:val="24"/>
                <w:szCs w:val="24"/>
              </w:rPr>
              <w:t>California</w:t>
            </w:r>
          </w:p>
          <w:p w14:paraId="3E8B56E0" w14:textId="77777777" w:rsidR="00453DEC" w:rsidRPr="00322729" w:rsidRDefault="00453DEC" w:rsidP="00453DEC">
            <w:pPr>
              <w:keepNext/>
              <w:rPr>
                <w:rFonts w:ascii="Arial" w:hAnsi="Arial" w:cs="Arial"/>
                <w:sz w:val="24"/>
                <w:szCs w:val="24"/>
              </w:rPr>
            </w:pPr>
            <w:r w:rsidRPr="00322729">
              <w:rPr>
                <w:rFonts w:ascii="Arial" w:hAnsi="Arial" w:cs="Arial"/>
                <w:sz w:val="24"/>
                <w:szCs w:val="24"/>
              </w:rPr>
              <w:t>1601 Exposition Blvd.</w:t>
            </w:r>
          </w:p>
          <w:p w14:paraId="029098BC" w14:textId="77777777" w:rsidR="00453DEC" w:rsidRPr="00322729" w:rsidRDefault="00453DEC" w:rsidP="00453DEC">
            <w:pPr>
              <w:keepNext/>
              <w:rPr>
                <w:rFonts w:ascii="Arial" w:hAnsi="Arial" w:cs="Arial"/>
                <w:sz w:val="24"/>
                <w:szCs w:val="24"/>
              </w:rPr>
            </w:pPr>
            <w:r w:rsidRPr="00322729">
              <w:rPr>
                <w:rFonts w:ascii="Arial" w:hAnsi="Arial" w:cs="Arial"/>
                <w:sz w:val="24"/>
                <w:szCs w:val="24"/>
              </w:rPr>
              <w:t>Sacramento, CA 95815</w:t>
            </w:r>
          </w:p>
          <w:p w14:paraId="0040111C" w14:textId="77777777" w:rsidR="00453DEC" w:rsidRPr="00322729" w:rsidRDefault="00453DEC" w:rsidP="00453DEC">
            <w:pPr>
              <w:keepNext/>
              <w:rPr>
                <w:rFonts w:ascii="Arial" w:hAnsi="Arial" w:cs="Arial"/>
                <w:color w:val="FF0000"/>
                <w:sz w:val="24"/>
                <w:szCs w:val="24"/>
              </w:rPr>
            </w:pPr>
            <w:r w:rsidRPr="00322729">
              <w:rPr>
                <w:rFonts w:ascii="Arial" w:hAnsi="Arial" w:cs="Arial"/>
                <w:color w:val="FF0000"/>
                <w:sz w:val="24"/>
                <w:szCs w:val="24"/>
              </w:rPr>
              <w:t>(916) XXX-XXXX T</w:t>
            </w:r>
          </w:p>
          <w:p w14:paraId="34DD041D" w14:textId="77777777" w:rsidR="00453DEC" w:rsidRPr="00322729" w:rsidRDefault="00453DEC" w:rsidP="00453DEC">
            <w:pPr>
              <w:keepNext/>
              <w:rPr>
                <w:rFonts w:ascii="Arial" w:hAnsi="Arial" w:cs="Arial"/>
                <w:sz w:val="24"/>
                <w:szCs w:val="24"/>
              </w:rPr>
            </w:pPr>
            <w:r w:rsidRPr="00322729">
              <w:rPr>
                <w:rFonts w:ascii="Arial" w:hAnsi="Arial" w:cs="Arial"/>
                <w:color w:val="FF0000"/>
                <w:sz w:val="24"/>
                <w:szCs w:val="24"/>
              </w:rPr>
              <w:t>(Email Address)</w:t>
            </w:r>
          </w:p>
        </w:tc>
        <w:tc>
          <w:tcPr>
            <w:tcW w:w="4343" w:type="dxa"/>
            <w:shd w:val="clear" w:color="auto" w:fill="auto"/>
          </w:tcPr>
          <w:p w14:paraId="1DF3AC11" w14:textId="77777777" w:rsidR="00453DEC" w:rsidRPr="00322729" w:rsidRDefault="00453DEC" w:rsidP="00453DEC">
            <w:pPr>
              <w:keepNext/>
              <w:rPr>
                <w:rFonts w:ascii="Arial" w:hAnsi="Arial" w:cs="Arial"/>
                <w:color w:val="FF0000"/>
                <w:sz w:val="24"/>
                <w:szCs w:val="24"/>
              </w:rPr>
            </w:pPr>
            <w:r>
              <w:rPr>
                <w:rFonts w:ascii="Arial" w:hAnsi="Arial" w:cs="Arial"/>
                <w:color w:val="FF0000"/>
                <w:sz w:val="24"/>
                <w:szCs w:val="24"/>
              </w:rPr>
              <w:t>(</w:t>
            </w:r>
            <w:r w:rsidRPr="00322729">
              <w:rPr>
                <w:rFonts w:ascii="Arial" w:hAnsi="Arial" w:cs="Arial"/>
                <w:color w:val="FF0000"/>
                <w:sz w:val="24"/>
                <w:szCs w:val="24"/>
              </w:rPr>
              <w:t>Representative’s Name)</w:t>
            </w:r>
          </w:p>
          <w:p w14:paraId="281CC219" w14:textId="77777777" w:rsidR="00453DEC" w:rsidRPr="00322729" w:rsidRDefault="00453DEC" w:rsidP="00453DEC">
            <w:pPr>
              <w:keepNext/>
              <w:rPr>
                <w:rFonts w:ascii="Arial" w:hAnsi="Arial" w:cs="Arial"/>
                <w:color w:val="FF0000"/>
                <w:sz w:val="24"/>
                <w:szCs w:val="24"/>
              </w:rPr>
            </w:pPr>
            <w:r>
              <w:rPr>
                <w:rFonts w:ascii="Arial" w:hAnsi="Arial" w:cs="Arial"/>
                <w:color w:val="FF0000"/>
                <w:sz w:val="24"/>
                <w:szCs w:val="24"/>
              </w:rPr>
              <w:t>(</w:t>
            </w:r>
            <w:r w:rsidRPr="00322729">
              <w:rPr>
                <w:rFonts w:ascii="Arial" w:hAnsi="Arial" w:cs="Arial"/>
                <w:color w:val="FF0000"/>
                <w:sz w:val="24"/>
                <w:szCs w:val="24"/>
              </w:rPr>
              <w:t>Contractor’s Name)</w:t>
            </w:r>
          </w:p>
          <w:p w14:paraId="724EFC37" w14:textId="77777777" w:rsidR="00453DEC" w:rsidRPr="00322729" w:rsidRDefault="00453DEC" w:rsidP="00453DEC">
            <w:pPr>
              <w:keepNext/>
              <w:rPr>
                <w:rFonts w:ascii="Arial" w:hAnsi="Arial" w:cs="Arial"/>
                <w:color w:val="FF0000"/>
                <w:sz w:val="24"/>
                <w:szCs w:val="24"/>
              </w:rPr>
            </w:pPr>
            <w:r>
              <w:rPr>
                <w:rFonts w:ascii="Arial" w:hAnsi="Arial" w:cs="Arial"/>
                <w:color w:val="FF0000"/>
                <w:sz w:val="24"/>
                <w:szCs w:val="24"/>
              </w:rPr>
              <w:t>(</w:t>
            </w:r>
            <w:r w:rsidRPr="00322729">
              <w:rPr>
                <w:rFonts w:ascii="Arial" w:hAnsi="Arial" w:cs="Arial"/>
                <w:color w:val="FF0000"/>
                <w:sz w:val="24"/>
                <w:szCs w:val="24"/>
              </w:rPr>
              <w:t>Address)</w:t>
            </w:r>
          </w:p>
          <w:p w14:paraId="5B2EC097" w14:textId="77777777" w:rsidR="00453DEC" w:rsidRPr="00322729" w:rsidRDefault="00453DEC" w:rsidP="00453DEC">
            <w:pPr>
              <w:keepNext/>
              <w:rPr>
                <w:rFonts w:ascii="Arial" w:hAnsi="Arial" w:cs="Arial"/>
                <w:color w:val="FF0000"/>
                <w:sz w:val="24"/>
                <w:szCs w:val="24"/>
              </w:rPr>
            </w:pPr>
            <w:r w:rsidRPr="00322729">
              <w:rPr>
                <w:rFonts w:ascii="Arial" w:hAnsi="Arial" w:cs="Arial"/>
                <w:color w:val="FF0000"/>
                <w:sz w:val="24"/>
                <w:szCs w:val="24"/>
              </w:rPr>
              <w:t>(City, State and Zip)</w:t>
            </w:r>
          </w:p>
          <w:p w14:paraId="2B9F4F60" w14:textId="77777777" w:rsidR="00453DEC" w:rsidRPr="00322729" w:rsidRDefault="00453DEC" w:rsidP="00453DEC">
            <w:pPr>
              <w:keepNext/>
              <w:rPr>
                <w:rFonts w:ascii="Arial" w:hAnsi="Arial" w:cs="Arial"/>
                <w:color w:val="FF0000"/>
                <w:sz w:val="24"/>
                <w:szCs w:val="24"/>
              </w:rPr>
            </w:pPr>
            <w:r w:rsidRPr="00322729">
              <w:rPr>
                <w:rFonts w:ascii="Arial" w:hAnsi="Arial" w:cs="Arial"/>
                <w:color w:val="FF0000"/>
                <w:sz w:val="24"/>
                <w:szCs w:val="24"/>
              </w:rPr>
              <w:t>(916) XXX-XXXX T</w:t>
            </w:r>
          </w:p>
          <w:p w14:paraId="19B4ECA5" w14:textId="77777777" w:rsidR="00453DEC" w:rsidRPr="00322729" w:rsidRDefault="00453DEC" w:rsidP="00453DEC">
            <w:pPr>
              <w:keepNext/>
              <w:rPr>
                <w:rFonts w:ascii="Arial" w:hAnsi="Arial" w:cs="Arial"/>
                <w:sz w:val="24"/>
                <w:szCs w:val="24"/>
              </w:rPr>
            </w:pPr>
            <w:r w:rsidRPr="00322729">
              <w:rPr>
                <w:rFonts w:ascii="Arial" w:hAnsi="Arial" w:cs="Arial"/>
                <w:color w:val="FF0000"/>
                <w:sz w:val="24"/>
                <w:szCs w:val="24"/>
              </w:rPr>
              <w:t>(Email Address)</w:t>
            </w:r>
          </w:p>
        </w:tc>
      </w:tr>
    </w:tbl>
    <w:p w14:paraId="69DFF694" w14:textId="77777777" w:rsidR="005A3233" w:rsidRPr="00322729" w:rsidRDefault="005A3233" w:rsidP="00453DEC">
      <w:pPr>
        <w:keepNext/>
        <w:ind w:left="720"/>
        <w:rPr>
          <w:rFonts w:ascii="Arial" w:hAnsi="Arial" w:cs="Arial"/>
          <w:sz w:val="24"/>
          <w:szCs w:val="24"/>
        </w:rPr>
      </w:pPr>
      <w:r w:rsidRPr="00322729">
        <w:rPr>
          <w:rFonts w:ascii="Arial" w:hAnsi="Arial" w:cs="Arial"/>
          <w:sz w:val="24"/>
          <w:szCs w:val="24"/>
        </w:rPr>
        <w:t>The representatives for this project, during the term of this Agreement, shall be:</w:t>
      </w:r>
    </w:p>
    <w:p w14:paraId="50038CB7" w14:textId="77777777" w:rsidR="005A3233" w:rsidRPr="00322729" w:rsidRDefault="005A3233" w:rsidP="00794613">
      <w:pPr>
        <w:keepNext/>
        <w:ind w:left="720"/>
        <w:rPr>
          <w:rFonts w:ascii="Arial" w:hAnsi="Arial" w:cs="Arial"/>
          <w:sz w:val="24"/>
          <w:szCs w:val="24"/>
        </w:rPr>
      </w:pPr>
    </w:p>
    <w:p w14:paraId="324BBD8F" w14:textId="77777777" w:rsidR="00480663" w:rsidRPr="00322729" w:rsidRDefault="00480663" w:rsidP="00794613">
      <w:pPr>
        <w:keepNext/>
        <w:ind w:left="720"/>
        <w:rPr>
          <w:rFonts w:ascii="Arial" w:hAnsi="Arial" w:cs="Arial"/>
          <w:sz w:val="24"/>
          <w:szCs w:val="24"/>
        </w:rPr>
      </w:pPr>
    </w:p>
    <w:p w14:paraId="1EB3E4A7" w14:textId="77777777" w:rsidR="00480663" w:rsidRPr="00322729" w:rsidRDefault="00480663" w:rsidP="00794613">
      <w:pPr>
        <w:keepNext/>
        <w:ind w:left="360"/>
        <w:rPr>
          <w:rFonts w:ascii="Arial" w:hAnsi="Arial"/>
          <w:b/>
          <w:sz w:val="24"/>
          <w:szCs w:val="24"/>
          <w:u w:val="single"/>
        </w:rPr>
      </w:pPr>
    </w:p>
    <w:sectPr w:rsidR="00480663" w:rsidRPr="00322729" w:rsidSect="002E3B5E">
      <w:headerReference w:type="default" r:id="rId8"/>
      <w:footerReference w:type="default" r:id="rId9"/>
      <w:pgSz w:w="12240" w:h="15840"/>
      <w:pgMar w:top="1440" w:right="1440" w:bottom="1440" w:left="1440" w:header="720" w:footer="216" w:gutter="0"/>
      <w:pgBorders w:offsetFrom="page">
        <w:top w:val="triple" w:sz="4" w:space="24" w:color="auto"/>
        <w:left w:val="triple" w:sz="4" w:space="24" w:color="auto"/>
        <w:bottom w:val="triple" w:sz="4" w:space="24" w:color="auto"/>
        <w:right w:val="triple" w:sz="4" w:space="31"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CEB37" w14:textId="77777777" w:rsidR="00433FBE" w:rsidRDefault="00433FBE">
      <w:r>
        <w:separator/>
      </w:r>
    </w:p>
  </w:endnote>
  <w:endnote w:type="continuationSeparator" w:id="0">
    <w:p w14:paraId="0A9FC777" w14:textId="77777777" w:rsidR="00433FBE" w:rsidRDefault="0043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0B591" w14:textId="5619D146" w:rsidR="00D84F3E" w:rsidRPr="002E3B5E" w:rsidRDefault="00D84F3E" w:rsidP="006E61F6">
    <w:pPr>
      <w:pStyle w:val="Footer"/>
      <w:jc w:val="center"/>
      <w:rPr>
        <w:rFonts w:ascii="Arial" w:hAnsi="Arial" w:cs="Arial"/>
      </w:rPr>
    </w:pPr>
    <w:r w:rsidRPr="002E3B5E">
      <w:rPr>
        <w:rFonts w:ascii="Arial" w:hAnsi="Arial" w:cs="Arial"/>
      </w:rPr>
      <w:t>(V</w:t>
    </w:r>
    <w:r w:rsidR="005E5C21">
      <w:rPr>
        <w:rFonts w:ascii="Arial" w:hAnsi="Arial" w:cs="Arial"/>
      </w:rPr>
      <w:t>.</w:t>
    </w:r>
    <w:r w:rsidR="00C64F72">
      <w:rPr>
        <w:rFonts w:ascii="Arial" w:hAnsi="Arial" w:cs="Arial"/>
      </w:rPr>
      <w:t>1</w:t>
    </w:r>
    <w:r w:rsidR="008A6678">
      <w:rPr>
        <w:rFonts w:ascii="Arial" w:hAnsi="Arial" w:cs="Arial"/>
      </w:rPr>
      <w:t>1</w:t>
    </w:r>
    <w:r w:rsidRPr="002E3B5E">
      <w:rPr>
        <w:rFonts w:ascii="Arial" w:hAnsi="Arial" w:cs="Arial"/>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CBDBE" w14:textId="77777777" w:rsidR="00433FBE" w:rsidRDefault="00433FBE">
      <w:r>
        <w:separator/>
      </w:r>
    </w:p>
  </w:footnote>
  <w:footnote w:type="continuationSeparator" w:id="0">
    <w:p w14:paraId="3F091FEF" w14:textId="77777777" w:rsidR="00433FBE" w:rsidRDefault="00433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FEC5" w14:textId="6F69BEFF" w:rsidR="00902741" w:rsidRPr="00375FE7" w:rsidRDefault="00902741" w:rsidP="00322729">
    <w:pPr>
      <w:pStyle w:val="Header"/>
      <w:tabs>
        <w:tab w:val="clear" w:pos="8640"/>
        <w:tab w:val="right" w:pos="9270"/>
      </w:tabs>
      <w:rPr>
        <w:rFonts w:ascii="Arial" w:hAnsi="Arial" w:cs="Arial"/>
      </w:rPr>
    </w:pPr>
    <w:r w:rsidRPr="00375FE7">
      <w:rPr>
        <w:rFonts w:ascii="Arial" w:hAnsi="Arial" w:cs="Arial"/>
      </w:rPr>
      <w:t xml:space="preserve">Agreement </w:t>
    </w:r>
    <w:r w:rsidR="00322729">
      <w:rPr>
        <w:rFonts w:ascii="Arial" w:hAnsi="Arial" w:cs="Arial"/>
        <w:color w:val="FF0000"/>
      </w:rPr>
      <w:t>[number]</w:t>
    </w:r>
    <w:r w:rsidRPr="00375FE7">
      <w:rPr>
        <w:rFonts w:ascii="Arial" w:hAnsi="Arial" w:cs="Arial"/>
      </w:rPr>
      <w:tab/>
    </w:r>
    <w:r w:rsidRPr="00375FE7">
      <w:rPr>
        <w:rFonts w:ascii="Arial" w:hAnsi="Arial" w:cs="Arial"/>
      </w:rPr>
      <w:tab/>
    </w:r>
    <w:r>
      <w:rPr>
        <w:rFonts w:ascii="Arial" w:hAnsi="Arial" w:cs="Arial"/>
      </w:rPr>
      <w:t xml:space="preserve">         </w:t>
    </w:r>
    <w:r w:rsidR="00B16B00" w:rsidRPr="00B16B00">
      <w:rPr>
        <w:rFonts w:ascii="Arial" w:hAnsi="Arial" w:cs="Arial"/>
      </w:rPr>
      <w:t xml:space="preserve">Page </w:t>
    </w:r>
    <w:r w:rsidR="00B16B00" w:rsidRPr="00B16B00">
      <w:rPr>
        <w:rFonts w:ascii="Arial" w:hAnsi="Arial" w:cs="Arial"/>
      </w:rPr>
      <w:fldChar w:fldCharType="begin"/>
    </w:r>
    <w:r w:rsidR="00B16B00" w:rsidRPr="00B16B00">
      <w:rPr>
        <w:rFonts w:ascii="Arial" w:hAnsi="Arial" w:cs="Arial"/>
      </w:rPr>
      <w:instrText xml:space="preserve"> PAGE  \* Arabic  \* MERGEFORMAT </w:instrText>
    </w:r>
    <w:r w:rsidR="00B16B00" w:rsidRPr="00B16B00">
      <w:rPr>
        <w:rFonts w:ascii="Arial" w:hAnsi="Arial" w:cs="Arial"/>
      </w:rPr>
      <w:fldChar w:fldCharType="separate"/>
    </w:r>
    <w:r w:rsidR="00CD7494">
      <w:rPr>
        <w:rFonts w:ascii="Arial" w:hAnsi="Arial" w:cs="Arial"/>
        <w:noProof/>
      </w:rPr>
      <w:t>8</w:t>
    </w:r>
    <w:r w:rsidR="00B16B00" w:rsidRPr="00B16B00">
      <w:rPr>
        <w:rFonts w:ascii="Arial" w:hAnsi="Arial" w:cs="Arial"/>
      </w:rPr>
      <w:fldChar w:fldCharType="end"/>
    </w:r>
    <w:r w:rsidR="00B16B00" w:rsidRPr="00B16B00">
      <w:rPr>
        <w:rFonts w:ascii="Arial" w:hAnsi="Arial" w:cs="Arial"/>
      </w:rPr>
      <w:t xml:space="preserve"> of </w:t>
    </w:r>
    <w:r w:rsidR="00B16B00" w:rsidRPr="00B16B00">
      <w:rPr>
        <w:rFonts w:ascii="Arial" w:hAnsi="Arial" w:cs="Arial"/>
      </w:rPr>
      <w:fldChar w:fldCharType="begin"/>
    </w:r>
    <w:r w:rsidR="00B16B00" w:rsidRPr="00B16B00">
      <w:rPr>
        <w:rFonts w:ascii="Arial" w:hAnsi="Arial" w:cs="Arial"/>
      </w:rPr>
      <w:instrText xml:space="preserve"> NUMPAGES  \* Arabic  \* MERGEFORMAT </w:instrText>
    </w:r>
    <w:r w:rsidR="00B16B00" w:rsidRPr="00B16B00">
      <w:rPr>
        <w:rFonts w:ascii="Arial" w:hAnsi="Arial" w:cs="Arial"/>
      </w:rPr>
      <w:fldChar w:fldCharType="separate"/>
    </w:r>
    <w:r w:rsidR="00CD7494">
      <w:rPr>
        <w:rFonts w:ascii="Arial" w:hAnsi="Arial" w:cs="Arial"/>
        <w:noProof/>
      </w:rPr>
      <w:t>8</w:t>
    </w:r>
    <w:r w:rsidR="00B16B00" w:rsidRPr="00B16B00">
      <w:rPr>
        <w:rFonts w:ascii="Arial" w:hAnsi="Arial" w:cs="Arial"/>
      </w:rPr>
      <w:fldChar w:fldCharType="end"/>
    </w:r>
  </w:p>
  <w:p w14:paraId="5397BFB4" w14:textId="6DAC2BA1" w:rsidR="00902741" w:rsidRPr="00902741" w:rsidRDefault="00D40D00" w:rsidP="00B17F64">
    <w:pPr>
      <w:pStyle w:val="Header"/>
      <w:rPr>
        <w:rFonts w:ascii="Arial" w:hAnsi="Arial" w:cs="Arial"/>
        <w:color w:val="FF0000"/>
      </w:rPr>
    </w:pPr>
    <w:r>
      <w:rPr>
        <w:rFonts w:ascii="Arial" w:hAnsi="Arial" w:cs="Arial"/>
      </w:rPr>
      <w:t xml:space="preserve">Covered </w:t>
    </w:r>
    <w:r w:rsidR="00902741" w:rsidRPr="00375FE7">
      <w:rPr>
        <w:rFonts w:ascii="Arial" w:hAnsi="Arial" w:cs="Arial"/>
      </w:rPr>
      <w:t>California</w:t>
    </w:r>
    <w:r w:rsidR="00902741" w:rsidRPr="00902741">
      <w:rPr>
        <w:rFonts w:ascii="Arial" w:hAnsi="Arial" w:cs="Arial"/>
      </w:rPr>
      <w:t>/</w:t>
    </w:r>
    <w:r w:rsidR="00322729">
      <w:rPr>
        <w:rFonts w:ascii="Arial" w:hAnsi="Arial" w:cs="Arial"/>
        <w:color w:val="FF0000"/>
      </w:rPr>
      <w:t>[</w:t>
    </w:r>
    <w:r w:rsidR="00902741" w:rsidRPr="00902741">
      <w:rPr>
        <w:rFonts w:ascii="Arial" w:hAnsi="Arial" w:cs="Arial"/>
        <w:color w:val="FF0000"/>
      </w:rPr>
      <w:t>Contractor Name</w:t>
    </w:r>
    <w:r w:rsidR="00322729">
      <w:rPr>
        <w:rFonts w:ascii="Arial" w:hAnsi="Arial" w:cs="Arial"/>
        <w:color w:val="FF0000"/>
      </w:rPr>
      <w:t>]</w:t>
    </w:r>
  </w:p>
  <w:p w14:paraId="7FA24B0E" w14:textId="77777777" w:rsidR="00902741" w:rsidRDefault="00902741" w:rsidP="00B17F64">
    <w:pPr>
      <w:pStyle w:val="Header"/>
      <w:rPr>
        <w:rFonts w:ascii="Arial" w:hAnsi="Arial" w:cs="Arial"/>
      </w:rPr>
    </w:pPr>
  </w:p>
  <w:p w14:paraId="10266328" w14:textId="77777777" w:rsidR="00902741" w:rsidRPr="001A2679" w:rsidRDefault="00E80369" w:rsidP="00BB088D">
    <w:pPr>
      <w:pStyle w:val="Header"/>
      <w:tabs>
        <w:tab w:val="clear" w:pos="4320"/>
        <w:tab w:val="center" w:pos="4680"/>
      </w:tabs>
      <w:rPr>
        <w:rFonts w:ascii="Arial" w:hAnsi="Arial" w:cs="Arial"/>
        <w:b/>
        <w:sz w:val="24"/>
        <w:szCs w:val="24"/>
      </w:rPr>
    </w:pPr>
    <w:r>
      <w:rPr>
        <w:rFonts w:ascii="Arial" w:hAnsi="Arial" w:cs="Arial"/>
        <w:sz w:val="24"/>
        <w:szCs w:val="24"/>
      </w:rPr>
      <w:tab/>
    </w:r>
    <w:r w:rsidR="00902741" w:rsidRPr="001A2679">
      <w:rPr>
        <w:rFonts w:ascii="Arial" w:hAnsi="Arial" w:cs="Arial"/>
        <w:b/>
        <w:sz w:val="24"/>
        <w:szCs w:val="24"/>
      </w:rPr>
      <w:t>Exhibit A</w:t>
    </w:r>
  </w:p>
  <w:p w14:paraId="2BB6ADCE" w14:textId="77777777" w:rsidR="00902741" w:rsidRPr="001A2679" w:rsidRDefault="00902741" w:rsidP="00B17F64">
    <w:pPr>
      <w:jc w:val="center"/>
      <w:rPr>
        <w:rFonts w:ascii="Arial" w:hAnsi="Arial" w:cs="Arial"/>
        <w:b/>
        <w:sz w:val="24"/>
        <w:szCs w:val="24"/>
      </w:rPr>
    </w:pPr>
    <w:r w:rsidRPr="001A2679">
      <w:rPr>
        <w:rFonts w:ascii="Arial" w:hAnsi="Arial" w:cs="Arial"/>
        <w:b/>
        <w:sz w:val="24"/>
        <w:szCs w:val="24"/>
      </w:rPr>
      <w:t>(Standard Agreement)</w:t>
    </w:r>
  </w:p>
  <w:p w14:paraId="1A367B20" w14:textId="77777777" w:rsidR="00902741" w:rsidRPr="001A2679" w:rsidRDefault="00902741" w:rsidP="00B17F64">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25FE"/>
    <w:multiLevelType w:val="hybridMultilevel"/>
    <w:tmpl w:val="99EEA6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83571E"/>
    <w:multiLevelType w:val="hybridMultilevel"/>
    <w:tmpl w:val="AD4E3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4C6A3D"/>
    <w:multiLevelType w:val="hybridMultilevel"/>
    <w:tmpl w:val="5FE40258"/>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2A1CA9"/>
    <w:multiLevelType w:val="hybridMultilevel"/>
    <w:tmpl w:val="33B40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A92423"/>
    <w:multiLevelType w:val="hybridMultilevel"/>
    <w:tmpl w:val="A28A2354"/>
    <w:lvl w:ilvl="0" w:tplc="F71CAF3C">
      <w:start w:val="1"/>
      <w:numFmt w:val="lowerLetter"/>
      <w:lvlText w:val="%1)"/>
      <w:lvlJc w:val="left"/>
      <w:pPr>
        <w:ind w:left="2160" w:hanging="360"/>
      </w:pPr>
      <w:rPr>
        <w:rFonts w:ascii="Arial" w:hAnsi="Arial" w:cs="Arial"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4CD7F79"/>
    <w:multiLevelType w:val="hybridMultilevel"/>
    <w:tmpl w:val="B84E3394"/>
    <w:lvl w:ilvl="0" w:tplc="0409000F">
      <w:start w:val="1"/>
      <w:numFmt w:val="decimal"/>
      <w:lvlText w:val="%1."/>
      <w:lvlJc w:val="left"/>
      <w:pPr>
        <w:ind w:left="1080" w:hanging="360"/>
      </w:pPr>
    </w:lvl>
    <w:lvl w:ilvl="1" w:tplc="04090011">
      <w:start w:val="1"/>
      <w:numFmt w:val="decimal"/>
      <w:lvlText w:val="%2)"/>
      <w:lvlJc w:val="left"/>
      <w:pPr>
        <w:ind w:left="1800" w:hanging="360"/>
      </w:pPr>
    </w:lvl>
    <w:lvl w:ilvl="2" w:tplc="04090017">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8E615A"/>
    <w:multiLevelType w:val="hybridMultilevel"/>
    <w:tmpl w:val="3A3A56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DB020B"/>
    <w:multiLevelType w:val="hybridMultilevel"/>
    <w:tmpl w:val="64383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A0622"/>
    <w:multiLevelType w:val="hybridMultilevel"/>
    <w:tmpl w:val="D0A60AB2"/>
    <w:lvl w:ilvl="0" w:tplc="50D09D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B0E2E"/>
    <w:multiLevelType w:val="hybridMultilevel"/>
    <w:tmpl w:val="F32CA976"/>
    <w:lvl w:ilvl="0" w:tplc="CF2EB5E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50669C"/>
    <w:multiLevelType w:val="hybridMultilevel"/>
    <w:tmpl w:val="FD3C76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F10A41"/>
    <w:multiLevelType w:val="hybridMultilevel"/>
    <w:tmpl w:val="05EED63A"/>
    <w:lvl w:ilvl="0" w:tplc="04090019">
      <w:start w:val="1"/>
      <w:numFmt w:val="lowerLetter"/>
      <w:lvlText w:val="%1."/>
      <w:lvlJc w:val="left"/>
      <w:pPr>
        <w:ind w:left="180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81360F4"/>
    <w:multiLevelType w:val="hybridMultilevel"/>
    <w:tmpl w:val="A2982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7"/>
  </w:num>
  <w:num w:numId="5">
    <w:abstractNumId w:val="9"/>
  </w:num>
  <w:num w:numId="6">
    <w:abstractNumId w:val="8"/>
  </w:num>
  <w:num w:numId="7">
    <w:abstractNumId w:val="11"/>
  </w:num>
  <w:num w:numId="8">
    <w:abstractNumId w:val="2"/>
  </w:num>
  <w:num w:numId="9">
    <w:abstractNumId w:val="10"/>
  </w:num>
  <w:num w:numId="10">
    <w:abstractNumId w:val="5"/>
  </w:num>
  <w:num w:numId="11">
    <w:abstractNumId w:val="3"/>
  </w:num>
  <w:num w:numId="12">
    <w:abstractNumId w:val="4"/>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D2"/>
    <w:rsid w:val="000047FC"/>
    <w:rsid w:val="00005418"/>
    <w:rsid w:val="0001299F"/>
    <w:rsid w:val="00022E02"/>
    <w:rsid w:val="00027ECE"/>
    <w:rsid w:val="000312BA"/>
    <w:rsid w:val="00045961"/>
    <w:rsid w:val="0005663D"/>
    <w:rsid w:val="00060818"/>
    <w:rsid w:val="00077D2A"/>
    <w:rsid w:val="0008109B"/>
    <w:rsid w:val="00086640"/>
    <w:rsid w:val="00092FD6"/>
    <w:rsid w:val="00093E38"/>
    <w:rsid w:val="00094430"/>
    <w:rsid w:val="000A7F8E"/>
    <w:rsid w:val="000B66AE"/>
    <w:rsid w:val="000C5222"/>
    <w:rsid w:val="000C68A5"/>
    <w:rsid w:val="000C747D"/>
    <w:rsid w:val="000E17A4"/>
    <w:rsid w:val="00100C0C"/>
    <w:rsid w:val="0011307F"/>
    <w:rsid w:val="00114723"/>
    <w:rsid w:val="00120697"/>
    <w:rsid w:val="00123E42"/>
    <w:rsid w:val="001243FF"/>
    <w:rsid w:val="00127603"/>
    <w:rsid w:val="0013047E"/>
    <w:rsid w:val="00142FB4"/>
    <w:rsid w:val="00143050"/>
    <w:rsid w:val="00160CE1"/>
    <w:rsid w:val="00171789"/>
    <w:rsid w:val="001844C1"/>
    <w:rsid w:val="001955A8"/>
    <w:rsid w:val="0019798B"/>
    <w:rsid w:val="001A2679"/>
    <w:rsid w:val="001A4149"/>
    <w:rsid w:val="001B5521"/>
    <w:rsid w:val="001B5B44"/>
    <w:rsid w:val="001B794D"/>
    <w:rsid w:val="001B7EAC"/>
    <w:rsid w:val="001C421F"/>
    <w:rsid w:val="001D3304"/>
    <w:rsid w:val="001D45D2"/>
    <w:rsid w:val="001E355B"/>
    <w:rsid w:val="002056C8"/>
    <w:rsid w:val="00207974"/>
    <w:rsid w:val="002131FD"/>
    <w:rsid w:val="00214855"/>
    <w:rsid w:val="00224F1D"/>
    <w:rsid w:val="00240344"/>
    <w:rsid w:val="00241448"/>
    <w:rsid w:val="00261A23"/>
    <w:rsid w:val="00265105"/>
    <w:rsid w:val="00291A9E"/>
    <w:rsid w:val="002A3AFA"/>
    <w:rsid w:val="002B3C1B"/>
    <w:rsid w:val="002C0FE3"/>
    <w:rsid w:val="002C1550"/>
    <w:rsid w:val="002D1B23"/>
    <w:rsid w:val="002D44CE"/>
    <w:rsid w:val="002E3B5E"/>
    <w:rsid w:val="00307C6B"/>
    <w:rsid w:val="00322729"/>
    <w:rsid w:val="003230CB"/>
    <w:rsid w:val="00323C80"/>
    <w:rsid w:val="00327956"/>
    <w:rsid w:val="003332F4"/>
    <w:rsid w:val="00333387"/>
    <w:rsid w:val="00336000"/>
    <w:rsid w:val="0034006A"/>
    <w:rsid w:val="00340295"/>
    <w:rsid w:val="00347B43"/>
    <w:rsid w:val="003504D5"/>
    <w:rsid w:val="00356D8C"/>
    <w:rsid w:val="00360EBE"/>
    <w:rsid w:val="003625A5"/>
    <w:rsid w:val="0036290A"/>
    <w:rsid w:val="003637DD"/>
    <w:rsid w:val="00363E4C"/>
    <w:rsid w:val="003677C1"/>
    <w:rsid w:val="00372223"/>
    <w:rsid w:val="00373672"/>
    <w:rsid w:val="00374AB6"/>
    <w:rsid w:val="00375CD8"/>
    <w:rsid w:val="00381F4F"/>
    <w:rsid w:val="00393017"/>
    <w:rsid w:val="003A0148"/>
    <w:rsid w:val="003A10C8"/>
    <w:rsid w:val="003A405E"/>
    <w:rsid w:val="003B7946"/>
    <w:rsid w:val="003C024D"/>
    <w:rsid w:val="003C4E2A"/>
    <w:rsid w:val="003C713A"/>
    <w:rsid w:val="003D490C"/>
    <w:rsid w:val="003D7D50"/>
    <w:rsid w:val="003E78CA"/>
    <w:rsid w:val="003F39C9"/>
    <w:rsid w:val="004009B8"/>
    <w:rsid w:val="0040791E"/>
    <w:rsid w:val="00422968"/>
    <w:rsid w:val="00427809"/>
    <w:rsid w:val="00433FBE"/>
    <w:rsid w:val="004376A1"/>
    <w:rsid w:val="004411EB"/>
    <w:rsid w:val="00451CED"/>
    <w:rsid w:val="004538E2"/>
    <w:rsid w:val="00453DEC"/>
    <w:rsid w:val="004602DE"/>
    <w:rsid w:val="004657D5"/>
    <w:rsid w:val="00480663"/>
    <w:rsid w:val="004C3168"/>
    <w:rsid w:val="004D3039"/>
    <w:rsid w:val="004D4DC0"/>
    <w:rsid w:val="004E1217"/>
    <w:rsid w:val="004F1FE6"/>
    <w:rsid w:val="004F26DE"/>
    <w:rsid w:val="004F40F1"/>
    <w:rsid w:val="004F4565"/>
    <w:rsid w:val="00506EF1"/>
    <w:rsid w:val="00515DA3"/>
    <w:rsid w:val="005175F8"/>
    <w:rsid w:val="0053283D"/>
    <w:rsid w:val="00542146"/>
    <w:rsid w:val="005437AF"/>
    <w:rsid w:val="005540E1"/>
    <w:rsid w:val="00564242"/>
    <w:rsid w:val="005653B0"/>
    <w:rsid w:val="005718F5"/>
    <w:rsid w:val="00583963"/>
    <w:rsid w:val="00585452"/>
    <w:rsid w:val="005A3233"/>
    <w:rsid w:val="005A5C4E"/>
    <w:rsid w:val="005B5488"/>
    <w:rsid w:val="005B68FC"/>
    <w:rsid w:val="005D267F"/>
    <w:rsid w:val="005D6E07"/>
    <w:rsid w:val="005E0689"/>
    <w:rsid w:val="005E084A"/>
    <w:rsid w:val="005E0FA6"/>
    <w:rsid w:val="005E19DB"/>
    <w:rsid w:val="005E5C21"/>
    <w:rsid w:val="005F60C4"/>
    <w:rsid w:val="00605BD3"/>
    <w:rsid w:val="00611473"/>
    <w:rsid w:val="0061266C"/>
    <w:rsid w:val="006457B3"/>
    <w:rsid w:val="00653BF7"/>
    <w:rsid w:val="00661989"/>
    <w:rsid w:val="0066273E"/>
    <w:rsid w:val="0066601F"/>
    <w:rsid w:val="006822E7"/>
    <w:rsid w:val="00683107"/>
    <w:rsid w:val="00683813"/>
    <w:rsid w:val="006A08D8"/>
    <w:rsid w:val="006A104F"/>
    <w:rsid w:val="006A6C26"/>
    <w:rsid w:val="006C5A42"/>
    <w:rsid w:val="006E61F6"/>
    <w:rsid w:val="006F45BB"/>
    <w:rsid w:val="00702AE2"/>
    <w:rsid w:val="0070372A"/>
    <w:rsid w:val="00712D64"/>
    <w:rsid w:val="00721C5C"/>
    <w:rsid w:val="00725CAA"/>
    <w:rsid w:val="007575D2"/>
    <w:rsid w:val="007654AC"/>
    <w:rsid w:val="00771F92"/>
    <w:rsid w:val="00774674"/>
    <w:rsid w:val="00776AAB"/>
    <w:rsid w:val="00776E4F"/>
    <w:rsid w:val="00791821"/>
    <w:rsid w:val="0079360F"/>
    <w:rsid w:val="00794613"/>
    <w:rsid w:val="007A3231"/>
    <w:rsid w:val="007A74C8"/>
    <w:rsid w:val="007B2DD2"/>
    <w:rsid w:val="007D1EB9"/>
    <w:rsid w:val="007E01DA"/>
    <w:rsid w:val="007F0202"/>
    <w:rsid w:val="00800096"/>
    <w:rsid w:val="008025CA"/>
    <w:rsid w:val="00803D71"/>
    <w:rsid w:val="008066B4"/>
    <w:rsid w:val="00816834"/>
    <w:rsid w:val="00824A14"/>
    <w:rsid w:val="00831F00"/>
    <w:rsid w:val="00835729"/>
    <w:rsid w:val="00836C7E"/>
    <w:rsid w:val="00840741"/>
    <w:rsid w:val="0084135B"/>
    <w:rsid w:val="00843764"/>
    <w:rsid w:val="008579B9"/>
    <w:rsid w:val="00863EE6"/>
    <w:rsid w:val="008708D5"/>
    <w:rsid w:val="00882097"/>
    <w:rsid w:val="00884BA0"/>
    <w:rsid w:val="00886689"/>
    <w:rsid w:val="008925C7"/>
    <w:rsid w:val="00892838"/>
    <w:rsid w:val="00892C8E"/>
    <w:rsid w:val="008A3EE1"/>
    <w:rsid w:val="008A4661"/>
    <w:rsid w:val="008A6678"/>
    <w:rsid w:val="008B2E89"/>
    <w:rsid w:val="008B5FDB"/>
    <w:rsid w:val="008D5F71"/>
    <w:rsid w:val="008F001D"/>
    <w:rsid w:val="008F4BF9"/>
    <w:rsid w:val="008F7E17"/>
    <w:rsid w:val="00902741"/>
    <w:rsid w:val="00903CF9"/>
    <w:rsid w:val="00903D17"/>
    <w:rsid w:val="0090457A"/>
    <w:rsid w:val="00907AED"/>
    <w:rsid w:val="0091673A"/>
    <w:rsid w:val="009213E3"/>
    <w:rsid w:val="00922BBF"/>
    <w:rsid w:val="009238BC"/>
    <w:rsid w:val="00931A5C"/>
    <w:rsid w:val="00932FFB"/>
    <w:rsid w:val="00955F1D"/>
    <w:rsid w:val="00957BC4"/>
    <w:rsid w:val="009702BB"/>
    <w:rsid w:val="00971311"/>
    <w:rsid w:val="00972061"/>
    <w:rsid w:val="0097612E"/>
    <w:rsid w:val="00976925"/>
    <w:rsid w:val="00984060"/>
    <w:rsid w:val="0098525A"/>
    <w:rsid w:val="009B3247"/>
    <w:rsid w:val="009B4365"/>
    <w:rsid w:val="009B5A9E"/>
    <w:rsid w:val="009B631E"/>
    <w:rsid w:val="009C0D76"/>
    <w:rsid w:val="009C609D"/>
    <w:rsid w:val="009E338E"/>
    <w:rsid w:val="009E5D47"/>
    <w:rsid w:val="009F0749"/>
    <w:rsid w:val="00A005E5"/>
    <w:rsid w:val="00A14776"/>
    <w:rsid w:val="00A161FE"/>
    <w:rsid w:val="00A22660"/>
    <w:rsid w:val="00A514C6"/>
    <w:rsid w:val="00A51873"/>
    <w:rsid w:val="00A546AB"/>
    <w:rsid w:val="00A62F3C"/>
    <w:rsid w:val="00A744B0"/>
    <w:rsid w:val="00A76CB1"/>
    <w:rsid w:val="00A857A4"/>
    <w:rsid w:val="00A86436"/>
    <w:rsid w:val="00A92CEC"/>
    <w:rsid w:val="00A947C9"/>
    <w:rsid w:val="00AA0203"/>
    <w:rsid w:val="00AA1A5F"/>
    <w:rsid w:val="00AA383A"/>
    <w:rsid w:val="00AA70B1"/>
    <w:rsid w:val="00AB0840"/>
    <w:rsid w:val="00AB0B11"/>
    <w:rsid w:val="00AB7AE8"/>
    <w:rsid w:val="00AC25E3"/>
    <w:rsid w:val="00AC3177"/>
    <w:rsid w:val="00AD4469"/>
    <w:rsid w:val="00AE6418"/>
    <w:rsid w:val="00B043F3"/>
    <w:rsid w:val="00B14266"/>
    <w:rsid w:val="00B16B00"/>
    <w:rsid w:val="00B17F64"/>
    <w:rsid w:val="00B2150D"/>
    <w:rsid w:val="00B31ACA"/>
    <w:rsid w:val="00B335A0"/>
    <w:rsid w:val="00B40C58"/>
    <w:rsid w:val="00B50CA7"/>
    <w:rsid w:val="00B5342A"/>
    <w:rsid w:val="00B53974"/>
    <w:rsid w:val="00B63151"/>
    <w:rsid w:val="00B740F3"/>
    <w:rsid w:val="00B85F85"/>
    <w:rsid w:val="00B91BF4"/>
    <w:rsid w:val="00B94C44"/>
    <w:rsid w:val="00B96FC9"/>
    <w:rsid w:val="00B972AC"/>
    <w:rsid w:val="00B97EB1"/>
    <w:rsid w:val="00BB088D"/>
    <w:rsid w:val="00BB57F5"/>
    <w:rsid w:val="00BC6856"/>
    <w:rsid w:val="00BC70DD"/>
    <w:rsid w:val="00BF7683"/>
    <w:rsid w:val="00C01C2F"/>
    <w:rsid w:val="00C0240E"/>
    <w:rsid w:val="00C22E79"/>
    <w:rsid w:val="00C23AD7"/>
    <w:rsid w:val="00C313E0"/>
    <w:rsid w:val="00C37980"/>
    <w:rsid w:val="00C64F72"/>
    <w:rsid w:val="00C653AA"/>
    <w:rsid w:val="00C83F22"/>
    <w:rsid w:val="00C842AC"/>
    <w:rsid w:val="00C85774"/>
    <w:rsid w:val="00C92ABC"/>
    <w:rsid w:val="00C938EB"/>
    <w:rsid w:val="00C968F7"/>
    <w:rsid w:val="00CA4567"/>
    <w:rsid w:val="00CB4D9B"/>
    <w:rsid w:val="00CC104C"/>
    <w:rsid w:val="00CD1970"/>
    <w:rsid w:val="00CD6201"/>
    <w:rsid w:val="00CD7494"/>
    <w:rsid w:val="00CE1A2E"/>
    <w:rsid w:val="00CE2488"/>
    <w:rsid w:val="00CF5937"/>
    <w:rsid w:val="00D01450"/>
    <w:rsid w:val="00D02BAA"/>
    <w:rsid w:val="00D118E8"/>
    <w:rsid w:val="00D14881"/>
    <w:rsid w:val="00D21F25"/>
    <w:rsid w:val="00D24A6C"/>
    <w:rsid w:val="00D3057C"/>
    <w:rsid w:val="00D30DCA"/>
    <w:rsid w:val="00D311E5"/>
    <w:rsid w:val="00D3445A"/>
    <w:rsid w:val="00D37722"/>
    <w:rsid w:val="00D40D00"/>
    <w:rsid w:val="00D41B64"/>
    <w:rsid w:val="00D43194"/>
    <w:rsid w:val="00D5242B"/>
    <w:rsid w:val="00D60CE1"/>
    <w:rsid w:val="00D6224F"/>
    <w:rsid w:val="00D84F3E"/>
    <w:rsid w:val="00D90383"/>
    <w:rsid w:val="00D95BA9"/>
    <w:rsid w:val="00DA2859"/>
    <w:rsid w:val="00DB615A"/>
    <w:rsid w:val="00DB6284"/>
    <w:rsid w:val="00DB757D"/>
    <w:rsid w:val="00DC3E81"/>
    <w:rsid w:val="00DD4694"/>
    <w:rsid w:val="00DD6787"/>
    <w:rsid w:val="00DE1D2C"/>
    <w:rsid w:val="00DE5E20"/>
    <w:rsid w:val="00DF0199"/>
    <w:rsid w:val="00DF3AC4"/>
    <w:rsid w:val="00E066C4"/>
    <w:rsid w:val="00E1230C"/>
    <w:rsid w:val="00E22C67"/>
    <w:rsid w:val="00E33B21"/>
    <w:rsid w:val="00E52301"/>
    <w:rsid w:val="00E64493"/>
    <w:rsid w:val="00E65128"/>
    <w:rsid w:val="00E676E2"/>
    <w:rsid w:val="00E73F6C"/>
    <w:rsid w:val="00E758B9"/>
    <w:rsid w:val="00E75D93"/>
    <w:rsid w:val="00E80060"/>
    <w:rsid w:val="00E80369"/>
    <w:rsid w:val="00E86EA2"/>
    <w:rsid w:val="00E90A7A"/>
    <w:rsid w:val="00E92FBE"/>
    <w:rsid w:val="00E96C18"/>
    <w:rsid w:val="00EA36B2"/>
    <w:rsid w:val="00EA792D"/>
    <w:rsid w:val="00EC06D2"/>
    <w:rsid w:val="00EE1861"/>
    <w:rsid w:val="00EF1FE4"/>
    <w:rsid w:val="00F029BB"/>
    <w:rsid w:val="00F15AC4"/>
    <w:rsid w:val="00F250E0"/>
    <w:rsid w:val="00F3330C"/>
    <w:rsid w:val="00F3575A"/>
    <w:rsid w:val="00F35FE0"/>
    <w:rsid w:val="00F51DAF"/>
    <w:rsid w:val="00F54EB0"/>
    <w:rsid w:val="00F5735E"/>
    <w:rsid w:val="00F60516"/>
    <w:rsid w:val="00F646E4"/>
    <w:rsid w:val="00F66C71"/>
    <w:rsid w:val="00F830A0"/>
    <w:rsid w:val="00FA2809"/>
    <w:rsid w:val="00FB6E70"/>
    <w:rsid w:val="00FC1312"/>
    <w:rsid w:val="00FC6E09"/>
    <w:rsid w:val="00FC78ED"/>
    <w:rsid w:val="00FE01E1"/>
    <w:rsid w:val="00FE3E97"/>
    <w:rsid w:val="00FE55C3"/>
    <w:rsid w:val="00FE5A31"/>
    <w:rsid w:val="00FE6E37"/>
    <w:rsid w:val="00FF0236"/>
    <w:rsid w:val="00FF113B"/>
    <w:rsid w:val="00FF2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B7C79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phone">
    <w:name w:val="phone"/>
    <w:basedOn w:val="DefaultParagraphFont"/>
    <w:rsid w:val="00B50CA7"/>
  </w:style>
  <w:style w:type="paragraph" w:styleId="BalloonText">
    <w:name w:val="Balloon Text"/>
    <w:basedOn w:val="Normal"/>
    <w:semiHidden/>
    <w:rsid w:val="009238BC"/>
    <w:rPr>
      <w:rFonts w:ascii="Tahoma" w:hAnsi="Tahoma" w:cs="Tahoma"/>
      <w:sz w:val="16"/>
      <w:szCs w:val="16"/>
    </w:rPr>
  </w:style>
  <w:style w:type="character" w:styleId="CommentReference">
    <w:name w:val="annotation reference"/>
    <w:rsid w:val="000C747D"/>
    <w:rPr>
      <w:sz w:val="16"/>
      <w:szCs w:val="16"/>
    </w:rPr>
  </w:style>
  <w:style w:type="paragraph" w:styleId="CommentText">
    <w:name w:val="annotation text"/>
    <w:basedOn w:val="Normal"/>
    <w:link w:val="CommentTextChar"/>
    <w:rsid w:val="000C747D"/>
  </w:style>
  <w:style w:type="character" w:customStyle="1" w:styleId="CommentTextChar">
    <w:name w:val="Comment Text Char"/>
    <w:basedOn w:val="DefaultParagraphFont"/>
    <w:link w:val="CommentText"/>
    <w:rsid w:val="000C747D"/>
  </w:style>
  <w:style w:type="paragraph" w:styleId="CommentSubject">
    <w:name w:val="annotation subject"/>
    <w:basedOn w:val="CommentText"/>
    <w:next w:val="CommentText"/>
    <w:link w:val="CommentSubjectChar"/>
    <w:rsid w:val="000C747D"/>
    <w:rPr>
      <w:b/>
      <w:bCs/>
    </w:rPr>
  </w:style>
  <w:style w:type="character" w:customStyle="1" w:styleId="CommentSubjectChar">
    <w:name w:val="Comment Subject Char"/>
    <w:link w:val="CommentSubject"/>
    <w:rsid w:val="000C747D"/>
    <w:rPr>
      <w:b/>
      <w:bCs/>
    </w:rPr>
  </w:style>
  <w:style w:type="paragraph" w:styleId="Revision">
    <w:name w:val="Revision"/>
    <w:hidden/>
    <w:uiPriority w:val="99"/>
    <w:semiHidden/>
    <w:rsid w:val="000C747D"/>
  </w:style>
  <w:style w:type="character" w:styleId="Hyperlink">
    <w:name w:val="Hyperlink"/>
    <w:rsid w:val="00506EF1"/>
    <w:rPr>
      <w:color w:val="0000FF"/>
      <w:u w:val="single"/>
    </w:rPr>
  </w:style>
  <w:style w:type="table" w:styleId="TableGrid">
    <w:name w:val="Table Grid"/>
    <w:basedOn w:val="TableNormal"/>
    <w:rsid w:val="00480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63EE6"/>
    <w:pPr>
      <w:spacing w:after="200"/>
      <w:ind w:left="720"/>
      <w:contextualSpacing/>
    </w:pPr>
    <w:rPr>
      <w:rFonts w:ascii="Arial" w:eastAsia="Calibri" w:hAnsi="Arial" w:cs="Arial"/>
      <w:sz w:val="24"/>
      <w:szCs w:val="24"/>
    </w:rPr>
  </w:style>
  <w:style w:type="character" w:customStyle="1" w:styleId="ListParagraphChar">
    <w:name w:val="List Paragraph Char"/>
    <w:basedOn w:val="DefaultParagraphFont"/>
    <w:link w:val="ListParagraph"/>
    <w:uiPriority w:val="34"/>
    <w:rsid w:val="00077D2A"/>
    <w:rPr>
      <w:rFonts w:ascii="Arial" w:eastAsia="Calibri" w:hAnsi="Arial" w:cs="Arial"/>
      <w:sz w:val="24"/>
      <w:szCs w:val="24"/>
    </w:rPr>
  </w:style>
  <w:style w:type="character" w:customStyle="1" w:styleId="FooterChar">
    <w:name w:val="Footer Char"/>
    <w:basedOn w:val="DefaultParagraphFont"/>
    <w:link w:val="Footer"/>
    <w:uiPriority w:val="99"/>
    <w:rsid w:val="00D84F3E"/>
  </w:style>
  <w:style w:type="character" w:styleId="Strong">
    <w:name w:val="Strong"/>
    <w:basedOn w:val="DefaultParagraphFont"/>
    <w:uiPriority w:val="22"/>
    <w:qFormat/>
    <w:rsid w:val="005A5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38455">
      <w:bodyDiv w:val="1"/>
      <w:marLeft w:val="0"/>
      <w:marRight w:val="0"/>
      <w:marTop w:val="0"/>
      <w:marBottom w:val="0"/>
      <w:divBdr>
        <w:top w:val="none" w:sz="0" w:space="0" w:color="auto"/>
        <w:left w:val="none" w:sz="0" w:space="0" w:color="auto"/>
        <w:bottom w:val="none" w:sz="0" w:space="0" w:color="auto"/>
        <w:right w:val="none" w:sz="0" w:space="0" w:color="auto"/>
      </w:divBdr>
    </w:div>
    <w:div w:id="1560751422">
      <w:bodyDiv w:val="1"/>
      <w:marLeft w:val="0"/>
      <w:marRight w:val="0"/>
      <w:marTop w:val="0"/>
      <w:marBottom w:val="0"/>
      <w:divBdr>
        <w:top w:val="none" w:sz="0" w:space="0" w:color="auto"/>
        <w:left w:val="none" w:sz="0" w:space="0" w:color="auto"/>
        <w:bottom w:val="none" w:sz="0" w:space="0" w:color="auto"/>
        <w:right w:val="none" w:sz="0" w:space="0" w:color="auto"/>
      </w:divBdr>
    </w:div>
    <w:div w:id="1769696623">
      <w:bodyDiv w:val="1"/>
      <w:marLeft w:val="0"/>
      <w:marRight w:val="0"/>
      <w:marTop w:val="0"/>
      <w:marBottom w:val="0"/>
      <w:divBdr>
        <w:top w:val="none" w:sz="0" w:space="0" w:color="auto"/>
        <w:left w:val="none" w:sz="0" w:space="0" w:color="auto"/>
        <w:bottom w:val="none" w:sz="0" w:space="0" w:color="auto"/>
        <w:right w:val="none" w:sz="0" w:space="0" w:color="auto"/>
      </w:divBdr>
    </w:div>
    <w:div w:id="19203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9A84B-ECF3-4FE6-8549-BD22932D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2157</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SCOPE OF WORK</vt:lpstr>
    </vt:vector>
  </TitlesOfParts>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WORK</dc:title>
  <dc:subject/>
  <dc:creator/>
  <cp:keywords/>
  <cp:lastModifiedBy/>
  <cp:revision>1</cp:revision>
  <cp:lastPrinted>2012-01-03T15:59:00Z</cp:lastPrinted>
  <dcterms:created xsi:type="dcterms:W3CDTF">2018-09-18T17:40:00Z</dcterms:created>
  <dcterms:modified xsi:type="dcterms:W3CDTF">2018-09-18T17:40:00Z</dcterms:modified>
</cp:coreProperties>
</file>