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2D" w:rsidRPr="002B0E9D" w:rsidRDefault="00A911C3" w:rsidP="0095102D">
      <w:pPr>
        <w:ind w:right="1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ATTACHMENT 3</w:t>
      </w:r>
    </w:p>
    <w:p w:rsidR="0095102D" w:rsidRPr="002B0E9D" w:rsidRDefault="009B2B67" w:rsidP="0095102D">
      <w:pPr>
        <w:ind w:right="1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Form</w:t>
      </w:r>
      <w:r w:rsidR="0095102D" w:rsidRPr="002B0E9D">
        <w:rPr>
          <w:rFonts w:cs="Arial"/>
          <w:b/>
          <w:szCs w:val="24"/>
        </w:rPr>
        <w:t xml:space="preserve"> 700 Statement of Economic Interest Certification</w:t>
      </w:r>
    </w:p>
    <w:p w:rsidR="0095102D" w:rsidRPr="002B0E9D" w:rsidRDefault="0095102D" w:rsidP="0095102D">
      <w:pPr>
        <w:ind w:right="10"/>
        <w:jc w:val="center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jc w:val="center"/>
        <w:rPr>
          <w:rFonts w:cs="Arial"/>
          <w:b/>
          <w:szCs w:val="24"/>
        </w:rPr>
      </w:pPr>
    </w:p>
    <w:p w:rsidR="0095102D" w:rsidRPr="002B0E9D" w:rsidRDefault="0095102D" w:rsidP="0095102D">
      <w:pPr>
        <w:tabs>
          <w:tab w:val="left" w:pos="7650"/>
        </w:tabs>
        <w:ind w:right="10"/>
        <w:rPr>
          <w:rFonts w:cs="Arial"/>
          <w:b/>
          <w:szCs w:val="24"/>
        </w:rPr>
      </w:pPr>
      <w:r w:rsidRPr="002B0E9D">
        <w:rPr>
          <w:rFonts w:cs="Arial"/>
          <w:b/>
          <w:szCs w:val="24"/>
        </w:rPr>
        <w:tab/>
      </w: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  <w:r w:rsidRPr="002B0E9D">
        <w:rPr>
          <w:rFonts w:cs="Arial"/>
          <w:b/>
          <w:szCs w:val="24"/>
        </w:rPr>
        <w:t>(DATE)</w:t>
      </w: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  <w:r w:rsidRPr="002B0E9D">
        <w:rPr>
          <w:rFonts w:cs="Arial"/>
          <w:b/>
          <w:szCs w:val="24"/>
        </w:rPr>
        <w:t>Contractor Name</w:t>
      </w: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  <w:r w:rsidRPr="002B0E9D">
        <w:rPr>
          <w:rFonts w:cs="Arial"/>
          <w:b/>
          <w:szCs w:val="24"/>
        </w:rPr>
        <w:t>Contractor Street Address</w:t>
      </w: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  <w:smartTag w:uri="urn:schemas-microsoft-com:office:smarttags" w:element="place">
        <w:smartTag w:uri="urn:schemas-microsoft-com:office:smarttags" w:element="PlaceName">
          <w:r w:rsidRPr="002B0E9D">
            <w:rPr>
              <w:rFonts w:cs="Arial"/>
              <w:b/>
              <w:szCs w:val="24"/>
            </w:rPr>
            <w:t>Contractor</w:t>
          </w:r>
        </w:smartTag>
        <w:r w:rsidRPr="002B0E9D">
          <w:rPr>
            <w:rFonts w:cs="Arial"/>
            <w:b/>
            <w:szCs w:val="24"/>
          </w:rPr>
          <w:t xml:space="preserve"> </w:t>
        </w:r>
        <w:smartTag w:uri="urn:schemas-microsoft-com:office:smarttags" w:element="PlaceType">
          <w:r w:rsidRPr="002B0E9D">
            <w:rPr>
              <w:rFonts w:cs="Arial"/>
              <w:b/>
              <w:szCs w:val="24"/>
            </w:rPr>
            <w:t>City</w:t>
          </w:r>
        </w:smartTag>
      </w:smartTag>
      <w:r w:rsidRPr="002B0E9D">
        <w:rPr>
          <w:rFonts w:cs="Arial"/>
          <w:b/>
          <w:szCs w:val="24"/>
        </w:rPr>
        <w:t>, State Zip Code</w:t>
      </w: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433F70" w:rsidRDefault="00C86DB4" w:rsidP="0095102D">
      <w:pPr>
        <w:ind w:right="10"/>
        <w:rPr>
          <w:rFonts w:cs="Arial"/>
          <w:szCs w:val="24"/>
        </w:rPr>
      </w:pPr>
      <w:r>
        <w:rPr>
          <w:rFonts w:cs="Arial"/>
          <w:szCs w:val="24"/>
        </w:rPr>
        <w:t>Covered California</w:t>
      </w:r>
    </w:p>
    <w:p w:rsidR="00FF2B03" w:rsidRPr="00433F70" w:rsidRDefault="006F3B0B" w:rsidP="0095102D">
      <w:pPr>
        <w:ind w:right="10"/>
        <w:rPr>
          <w:rFonts w:cs="Arial"/>
          <w:szCs w:val="24"/>
        </w:rPr>
      </w:pPr>
      <w:r>
        <w:rPr>
          <w:rFonts w:cs="Arial"/>
          <w:szCs w:val="24"/>
        </w:rPr>
        <w:t xml:space="preserve">Attention: </w:t>
      </w:r>
      <w:ins w:id="0" w:author="French, JoAnne (CoveredCA)" w:date="2018-06-28T13:39:00Z">
        <w:r w:rsidR="00892EC7">
          <w:rPr>
            <w:rFonts w:cs="Arial"/>
            <w:szCs w:val="24"/>
          </w:rPr>
          <w:t xml:space="preserve">JoAnne French </w:t>
        </w:r>
      </w:ins>
      <w:del w:id="1" w:author="French, JoAnne (CoveredCA)" w:date="2018-06-28T13:39:00Z">
        <w:r w:rsidDel="00892EC7">
          <w:rPr>
            <w:rFonts w:cs="Arial"/>
            <w:szCs w:val="24"/>
          </w:rPr>
          <w:delText>Molly Yumikura</w:delText>
        </w:r>
      </w:del>
      <w:bookmarkStart w:id="2" w:name="_GoBack"/>
      <w:bookmarkEnd w:id="2"/>
    </w:p>
    <w:p w:rsidR="004A70DA" w:rsidRDefault="004A70DA" w:rsidP="0095102D">
      <w:pPr>
        <w:ind w:right="10"/>
        <w:rPr>
          <w:rFonts w:cs="Arial"/>
          <w:szCs w:val="24"/>
        </w:rPr>
      </w:pPr>
      <w:r>
        <w:rPr>
          <w:rFonts w:cs="Arial"/>
          <w:szCs w:val="24"/>
        </w:rPr>
        <w:t>1601 Exposition Blvd.</w:t>
      </w:r>
    </w:p>
    <w:p w:rsidR="0095102D" w:rsidRPr="008B57C1" w:rsidRDefault="0095102D" w:rsidP="0095102D">
      <w:pPr>
        <w:ind w:right="10"/>
        <w:rPr>
          <w:rFonts w:cs="Arial"/>
          <w:sz w:val="22"/>
          <w:szCs w:val="24"/>
        </w:rPr>
      </w:pPr>
      <w:r w:rsidRPr="00433F70">
        <w:rPr>
          <w:rFonts w:cs="Arial"/>
          <w:szCs w:val="24"/>
        </w:rPr>
        <w:t xml:space="preserve">Sacramento, CA </w:t>
      </w:r>
      <w:r w:rsidR="004A70DA">
        <w:rPr>
          <w:rFonts w:cs="Arial"/>
          <w:szCs w:val="24"/>
        </w:rPr>
        <w:t>95815</w:t>
      </w:r>
    </w:p>
    <w:p w:rsidR="0095102D" w:rsidRPr="002B0E9D" w:rsidRDefault="0095102D" w:rsidP="0095102D">
      <w:pPr>
        <w:ind w:right="10"/>
        <w:rPr>
          <w:rFonts w:cs="Arial"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  <w:r w:rsidRPr="002B0E9D">
        <w:rPr>
          <w:rFonts w:cs="Arial"/>
          <w:b/>
          <w:szCs w:val="24"/>
        </w:rPr>
        <w:t xml:space="preserve">Upon award of the contract, (Contractor Name) agrees to provide a completed Title </w:t>
      </w:r>
      <w:r w:rsidR="00FA7299">
        <w:rPr>
          <w:rFonts w:cs="Arial"/>
          <w:b/>
          <w:szCs w:val="24"/>
        </w:rPr>
        <w:t>10</w:t>
      </w:r>
      <w:r w:rsidRPr="002B0E9D">
        <w:rPr>
          <w:rFonts w:cs="Arial"/>
          <w:b/>
          <w:szCs w:val="24"/>
        </w:rPr>
        <w:t>,</w:t>
      </w:r>
      <w:r w:rsidR="00FA7299">
        <w:rPr>
          <w:rFonts w:cs="Arial"/>
          <w:b/>
          <w:szCs w:val="24"/>
        </w:rPr>
        <w:t xml:space="preserve"> California Code of Regulations, Chapter 12, Article 1, </w:t>
      </w:r>
      <w:r w:rsidRPr="002B0E9D">
        <w:rPr>
          <w:rFonts w:cs="Arial"/>
          <w:b/>
          <w:szCs w:val="24"/>
        </w:rPr>
        <w:t>Statement of Economic Interests (Form 700)</w:t>
      </w:r>
      <w:r w:rsidR="0068070A">
        <w:rPr>
          <w:rFonts w:cs="Arial"/>
          <w:b/>
          <w:szCs w:val="24"/>
        </w:rPr>
        <w:t>, if required</w:t>
      </w:r>
      <w:r w:rsidRPr="002B0E9D">
        <w:rPr>
          <w:rFonts w:cs="Arial"/>
          <w:b/>
          <w:szCs w:val="24"/>
        </w:rPr>
        <w:t>.</w:t>
      </w: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  <w:r w:rsidRPr="002B0E9D">
        <w:rPr>
          <w:rFonts w:cs="Arial"/>
          <w:b/>
          <w:szCs w:val="24"/>
        </w:rPr>
        <w:t>Authorized Signature of Contractor</w:t>
      </w: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ind w:right="10"/>
        <w:rPr>
          <w:rFonts w:cs="Arial"/>
          <w:b/>
          <w:szCs w:val="24"/>
        </w:rPr>
      </w:pPr>
    </w:p>
    <w:p w:rsidR="0095102D" w:rsidRPr="002B0E9D" w:rsidRDefault="0095102D" w:rsidP="0095102D">
      <w:pPr>
        <w:jc w:val="center"/>
        <w:rPr>
          <w:rFonts w:cs="Arial"/>
          <w:b/>
          <w:szCs w:val="24"/>
        </w:rPr>
      </w:pPr>
      <w:r w:rsidRPr="002B0E9D">
        <w:rPr>
          <w:rFonts w:cs="Arial"/>
          <w:szCs w:val="22"/>
        </w:rPr>
        <w:t>Website Address for Form 700 Pamphlet and Form [Ctrl + Click to follow link] —</w:t>
      </w:r>
      <w:r w:rsidRPr="002B0E9D">
        <w:t xml:space="preserve"> </w:t>
      </w:r>
      <w:hyperlink r:id="rId8" w:history="1">
        <w:r w:rsidR="00D40AC4" w:rsidRPr="004F6049">
          <w:rPr>
            <w:rStyle w:val="Hyperlink"/>
            <w:rFonts w:cs="Arial"/>
            <w:szCs w:val="22"/>
          </w:rPr>
          <w:t>www.fppc.ca.gov/Form700.html</w:t>
        </w:r>
      </w:hyperlink>
      <w:r w:rsidR="00D40AC4">
        <w:rPr>
          <w:rFonts w:cs="Arial"/>
          <w:color w:val="0000FF"/>
          <w:szCs w:val="22"/>
        </w:rPr>
        <w:t xml:space="preserve"> </w:t>
      </w:r>
    </w:p>
    <w:p w:rsidR="00482E40" w:rsidRPr="00E51D33" w:rsidRDefault="00482E40" w:rsidP="00F5190F">
      <w:pPr>
        <w:pStyle w:val="Heading5"/>
        <w:ind w:left="0"/>
        <w:rPr>
          <w:rFonts w:cs="Arial"/>
          <w:b/>
        </w:rPr>
      </w:pPr>
    </w:p>
    <w:sectPr w:rsidR="00482E40" w:rsidRPr="00E51D33" w:rsidSect="00F51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96" w:right="878" w:bottom="374" w:left="128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2F" w:rsidRDefault="000F542F">
      <w:r>
        <w:separator/>
      </w:r>
    </w:p>
    <w:p w:rsidR="000F542F" w:rsidRDefault="000F542F"/>
  </w:endnote>
  <w:endnote w:type="continuationSeparator" w:id="0">
    <w:p w:rsidR="000F542F" w:rsidRDefault="000F542F">
      <w:r>
        <w:continuationSeparator/>
      </w:r>
    </w:p>
    <w:p w:rsidR="000F542F" w:rsidRDefault="000F5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19" w:rsidRDefault="00190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61" w:rsidRPr="001F6EA9" w:rsidRDefault="00A20461" w:rsidP="00D07B66">
    <w:pPr>
      <w:pStyle w:val="Footer"/>
      <w:tabs>
        <w:tab w:val="clear" w:pos="8640"/>
        <w:tab w:val="right" w:pos="1323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 w:rsidRPr="005B273E">
      <w:rPr>
        <w:sz w:val="20"/>
      </w:rPr>
      <w:t xml:space="preserve">Page </w:t>
    </w:r>
    <w:r w:rsidRPr="005B273E">
      <w:rPr>
        <w:sz w:val="20"/>
      </w:rPr>
      <w:fldChar w:fldCharType="begin"/>
    </w:r>
    <w:r w:rsidRPr="005B273E">
      <w:rPr>
        <w:sz w:val="20"/>
      </w:rPr>
      <w:instrText xml:space="preserve"> PAGE </w:instrText>
    </w:r>
    <w:r w:rsidRPr="005B273E">
      <w:rPr>
        <w:sz w:val="20"/>
      </w:rPr>
      <w:fldChar w:fldCharType="separate"/>
    </w:r>
    <w:r w:rsidR="00551E45">
      <w:rPr>
        <w:noProof/>
        <w:sz w:val="20"/>
      </w:rPr>
      <w:t>2</w:t>
    </w:r>
    <w:r w:rsidRPr="005B273E">
      <w:rPr>
        <w:sz w:val="20"/>
      </w:rPr>
      <w:fldChar w:fldCharType="end"/>
    </w:r>
    <w:r w:rsidRPr="005B273E">
      <w:rPr>
        <w:sz w:val="20"/>
      </w:rPr>
      <w:t xml:space="preserve"> of </w:t>
    </w:r>
    <w:r w:rsidRPr="005B273E">
      <w:rPr>
        <w:sz w:val="20"/>
      </w:rPr>
      <w:fldChar w:fldCharType="begin"/>
    </w:r>
    <w:r w:rsidRPr="005B273E">
      <w:rPr>
        <w:sz w:val="20"/>
      </w:rPr>
      <w:instrText xml:space="preserve"> NUMPAGES  </w:instrText>
    </w:r>
    <w:r w:rsidRPr="005B273E">
      <w:rPr>
        <w:sz w:val="20"/>
      </w:rPr>
      <w:fldChar w:fldCharType="separate"/>
    </w:r>
    <w:r w:rsidR="00551E45">
      <w:rPr>
        <w:noProof/>
        <w:sz w:val="20"/>
      </w:rPr>
      <w:t>2</w:t>
    </w:r>
    <w:r w:rsidRPr="005B273E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C4" w:rsidRDefault="00190F19" w:rsidP="00551E45">
    <w:pPr>
      <w:pStyle w:val="Footer"/>
      <w:jc w:val="right"/>
    </w:pPr>
    <w:r>
      <w:t>08</w:t>
    </w:r>
    <w:r w:rsidR="00D40AC4"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2F" w:rsidRDefault="000F542F">
      <w:r>
        <w:separator/>
      </w:r>
    </w:p>
    <w:p w:rsidR="000F542F" w:rsidRDefault="000F542F"/>
  </w:footnote>
  <w:footnote w:type="continuationSeparator" w:id="0">
    <w:p w:rsidR="000F542F" w:rsidRDefault="000F542F">
      <w:r>
        <w:continuationSeparator/>
      </w:r>
    </w:p>
    <w:p w:rsidR="000F542F" w:rsidRDefault="000F54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19" w:rsidRDefault="00190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61" w:rsidRPr="005B273E" w:rsidRDefault="00D84771" w:rsidP="002F123A">
    <w:pPr>
      <w:pStyle w:val="Footer"/>
      <w:tabs>
        <w:tab w:val="clear" w:pos="8640"/>
        <w:tab w:val="right" w:pos="13230"/>
      </w:tabs>
      <w:jc w:val="both"/>
      <w:rPr>
        <w:sz w:val="20"/>
      </w:rPr>
    </w:pPr>
    <w:r>
      <w:rPr>
        <w:sz w:val="20"/>
      </w:rPr>
      <w:t>California Health Benefit Exchange</w:t>
    </w:r>
    <w:r w:rsidR="00A20461">
      <w:rPr>
        <w:sz w:val="20"/>
      </w:rPr>
      <w:tab/>
    </w:r>
    <w:r w:rsidR="00A20461">
      <w:rPr>
        <w:sz w:val="20"/>
      </w:rPr>
      <w:tab/>
    </w:r>
    <w:r w:rsidR="00A20461" w:rsidRPr="005B273E">
      <w:rPr>
        <w:sz w:val="20"/>
      </w:rPr>
      <w:t>Budget Detail</w:t>
    </w:r>
  </w:p>
  <w:p w:rsidR="00A20461" w:rsidRPr="005B273E" w:rsidRDefault="00A20461" w:rsidP="005B273E">
    <w:pPr>
      <w:pStyle w:val="Footer"/>
      <w:tabs>
        <w:tab w:val="clear" w:pos="8640"/>
        <w:tab w:val="right" w:pos="13230"/>
      </w:tabs>
      <w:jc w:val="right"/>
      <w:rPr>
        <w:sz w:val="20"/>
      </w:rPr>
    </w:pPr>
  </w:p>
  <w:p w:rsidR="00A20461" w:rsidRPr="005B273E" w:rsidRDefault="00A20461" w:rsidP="00173A71">
    <w:pPr>
      <w:pStyle w:val="Footer"/>
      <w:tabs>
        <w:tab w:val="clear" w:pos="8640"/>
        <w:tab w:val="right" w:pos="13230"/>
      </w:tabs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19" w:rsidRDefault="00190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80"/>
    <w:multiLevelType w:val="singleLevel"/>
    <w:tmpl w:val="E4647D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8D5004"/>
    <w:multiLevelType w:val="singleLevel"/>
    <w:tmpl w:val="E2A20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2552EA9"/>
    <w:multiLevelType w:val="hybridMultilevel"/>
    <w:tmpl w:val="08BEDC4E"/>
    <w:lvl w:ilvl="0" w:tplc="1AF6BB1C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0322"/>
    <w:multiLevelType w:val="hybridMultilevel"/>
    <w:tmpl w:val="D2FC9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B7494"/>
    <w:multiLevelType w:val="multilevel"/>
    <w:tmpl w:val="ED56B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0D15D65"/>
    <w:multiLevelType w:val="hybridMultilevel"/>
    <w:tmpl w:val="5EEAB9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478623D"/>
    <w:multiLevelType w:val="hybridMultilevel"/>
    <w:tmpl w:val="1116E0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51033D7"/>
    <w:multiLevelType w:val="hybridMultilevel"/>
    <w:tmpl w:val="37A0582C"/>
    <w:lvl w:ilvl="0" w:tplc="88D00F7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C5EC018" w:tentative="1">
      <w:start w:val="1"/>
      <w:numFmt w:val="lowerLetter"/>
      <w:lvlText w:val="%2."/>
      <w:lvlJc w:val="left"/>
      <w:pPr>
        <w:ind w:left="2520" w:hanging="360"/>
      </w:pPr>
    </w:lvl>
    <w:lvl w:ilvl="2" w:tplc="D16EDE56" w:tentative="1">
      <w:start w:val="1"/>
      <w:numFmt w:val="lowerRoman"/>
      <w:lvlText w:val="%3."/>
      <w:lvlJc w:val="right"/>
      <w:pPr>
        <w:ind w:left="3240" w:hanging="180"/>
      </w:pPr>
    </w:lvl>
    <w:lvl w:ilvl="3" w:tplc="3A58BBF2" w:tentative="1">
      <w:start w:val="1"/>
      <w:numFmt w:val="decimal"/>
      <w:lvlText w:val="%4."/>
      <w:lvlJc w:val="left"/>
      <w:pPr>
        <w:ind w:left="3960" w:hanging="360"/>
      </w:pPr>
    </w:lvl>
    <w:lvl w:ilvl="4" w:tplc="B6F42ABA" w:tentative="1">
      <w:start w:val="1"/>
      <w:numFmt w:val="lowerLetter"/>
      <w:lvlText w:val="%5."/>
      <w:lvlJc w:val="left"/>
      <w:pPr>
        <w:ind w:left="4680" w:hanging="360"/>
      </w:pPr>
    </w:lvl>
    <w:lvl w:ilvl="5" w:tplc="88524BCE" w:tentative="1">
      <w:start w:val="1"/>
      <w:numFmt w:val="lowerRoman"/>
      <w:lvlText w:val="%6."/>
      <w:lvlJc w:val="right"/>
      <w:pPr>
        <w:ind w:left="5400" w:hanging="180"/>
      </w:pPr>
    </w:lvl>
    <w:lvl w:ilvl="6" w:tplc="77CA0734" w:tentative="1">
      <w:start w:val="1"/>
      <w:numFmt w:val="decimal"/>
      <w:lvlText w:val="%7."/>
      <w:lvlJc w:val="left"/>
      <w:pPr>
        <w:ind w:left="6120" w:hanging="360"/>
      </w:pPr>
    </w:lvl>
    <w:lvl w:ilvl="7" w:tplc="CBA037EE" w:tentative="1">
      <w:start w:val="1"/>
      <w:numFmt w:val="lowerLetter"/>
      <w:lvlText w:val="%8."/>
      <w:lvlJc w:val="left"/>
      <w:pPr>
        <w:ind w:left="6840" w:hanging="360"/>
      </w:pPr>
    </w:lvl>
    <w:lvl w:ilvl="8" w:tplc="31841CE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F21556"/>
    <w:multiLevelType w:val="multilevel"/>
    <w:tmpl w:val="E2767D4E"/>
    <w:lvl w:ilvl="0">
      <w:start w:val="1"/>
      <w:numFmt w:val="decimal"/>
      <w:pStyle w:val="StyleAA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15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16" w:hanging="1800"/>
      </w:pPr>
      <w:rPr>
        <w:rFonts w:hint="default"/>
      </w:rPr>
    </w:lvl>
  </w:abstractNum>
  <w:abstractNum w:abstractNumId="9" w15:restartNumberingAfterBreak="0">
    <w:nsid w:val="17670624"/>
    <w:multiLevelType w:val="multilevel"/>
    <w:tmpl w:val="2AFC61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432"/>
      </w:pPr>
      <w:rPr>
        <w:rFonts w:ascii="Arial Bold" w:hAnsi="Arial Bold" w:hint="default"/>
        <w:b w:val="0"/>
        <w:i w:val="0"/>
        <w:sz w:val="24"/>
        <w:szCs w:val="24"/>
      </w:rPr>
    </w:lvl>
    <w:lvl w:ilvl="2">
      <w:start w:val="6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9726B42"/>
    <w:multiLevelType w:val="hybridMultilevel"/>
    <w:tmpl w:val="3992EB8E"/>
    <w:lvl w:ilvl="0" w:tplc="5F06BD44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  <w:sz w:val="24"/>
        <w:szCs w:val="24"/>
      </w:rPr>
    </w:lvl>
    <w:lvl w:ilvl="1" w:tplc="731EA306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A09272CA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288E5C5C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9AF40D6C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49B406E2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860CFC68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B6B4A04A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B766742A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1" w15:restartNumberingAfterBreak="0">
    <w:nsid w:val="19E46B99"/>
    <w:multiLevelType w:val="hybridMultilevel"/>
    <w:tmpl w:val="2DA69C20"/>
    <w:lvl w:ilvl="0" w:tplc="AA483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CAA114">
      <w:start w:val="1"/>
      <w:numFmt w:val="lowerLetter"/>
      <w:lvlText w:val="%2."/>
      <w:lvlJc w:val="left"/>
      <w:pPr>
        <w:ind w:left="1800" w:hanging="360"/>
      </w:pPr>
    </w:lvl>
    <w:lvl w:ilvl="2" w:tplc="F7C275E8">
      <w:start w:val="1"/>
      <w:numFmt w:val="lowerRoman"/>
      <w:lvlText w:val="%3."/>
      <w:lvlJc w:val="right"/>
      <w:pPr>
        <w:ind w:left="2520" w:hanging="180"/>
      </w:pPr>
    </w:lvl>
    <w:lvl w:ilvl="3" w:tplc="D1BA4BF4" w:tentative="1">
      <w:start w:val="1"/>
      <w:numFmt w:val="decimal"/>
      <w:lvlText w:val="%4."/>
      <w:lvlJc w:val="left"/>
      <w:pPr>
        <w:ind w:left="3240" w:hanging="360"/>
      </w:pPr>
    </w:lvl>
    <w:lvl w:ilvl="4" w:tplc="66B6E7D6" w:tentative="1">
      <w:start w:val="1"/>
      <w:numFmt w:val="lowerLetter"/>
      <w:lvlText w:val="%5."/>
      <w:lvlJc w:val="left"/>
      <w:pPr>
        <w:ind w:left="3960" w:hanging="360"/>
      </w:pPr>
    </w:lvl>
    <w:lvl w:ilvl="5" w:tplc="8F20593A" w:tentative="1">
      <w:start w:val="1"/>
      <w:numFmt w:val="lowerRoman"/>
      <w:lvlText w:val="%6."/>
      <w:lvlJc w:val="right"/>
      <w:pPr>
        <w:ind w:left="4680" w:hanging="180"/>
      </w:pPr>
    </w:lvl>
    <w:lvl w:ilvl="6" w:tplc="5A863480" w:tentative="1">
      <w:start w:val="1"/>
      <w:numFmt w:val="decimal"/>
      <w:lvlText w:val="%7."/>
      <w:lvlJc w:val="left"/>
      <w:pPr>
        <w:ind w:left="5400" w:hanging="360"/>
      </w:pPr>
    </w:lvl>
    <w:lvl w:ilvl="7" w:tplc="6E645F36" w:tentative="1">
      <w:start w:val="1"/>
      <w:numFmt w:val="lowerLetter"/>
      <w:lvlText w:val="%8."/>
      <w:lvlJc w:val="left"/>
      <w:pPr>
        <w:ind w:left="6120" w:hanging="360"/>
      </w:pPr>
    </w:lvl>
    <w:lvl w:ilvl="8" w:tplc="26585B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E96F22"/>
    <w:multiLevelType w:val="hybridMultilevel"/>
    <w:tmpl w:val="AC884AEC"/>
    <w:lvl w:ilvl="0" w:tplc="79D8C72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C68ECA9E" w:tentative="1">
      <w:start w:val="1"/>
      <w:numFmt w:val="lowerLetter"/>
      <w:lvlText w:val="%2."/>
      <w:lvlJc w:val="left"/>
      <w:pPr>
        <w:ind w:left="1620" w:hanging="360"/>
      </w:pPr>
    </w:lvl>
    <w:lvl w:ilvl="2" w:tplc="9A10D24C" w:tentative="1">
      <w:start w:val="1"/>
      <w:numFmt w:val="lowerRoman"/>
      <w:lvlText w:val="%3."/>
      <w:lvlJc w:val="right"/>
      <w:pPr>
        <w:ind w:left="2340" w:hanging="180"/>
      </w:pPr>
    </w:lvl>
    <w:lvl w:ilvl="3" w:tplc="459E097A" w:tentative="1">
      <w:start w:val="1"/>
      <w:numFmt w:val="decimal"/>
      <w:lvlText w:val="%4."/>
      <w:lvlJc w:val="left"/>
      <w:pPr>
        <w:ind w:left="3060" w:hanging="360"/>
      </w:pPr>
    </w:lvl>
    <w:lvl w:ilvl="4" w:tplc="CA86189E" w:tentative="1">
      <w:start w:val="1"/>
      <w:numFmt w:val="lowerLetter"/>
      <w:lvlText w:val="%5."/>
      <w:lvlJc w:val="left"/>
      <w:pPr>
        <w:ind w:left="3780" w:hanging="360"/>
      </w:pPr>
    </w:lvl>
    <w:lvl w:ilvl="5" w:tplc="A5A42B8E" w:tentative="1">
      <w:start w:val="1"/>
      <w:numFmt w:val="lowerRoman"/>
      <w:lvlText w:val="%6."/>
      <w:lvlJc w:val="right"/>
      <w:pPr>
        <w:ind w:left="4500" w:hanging="180"/>
      </w:pPr>
    </w:lvl>
    <w:lvl w:ilvl="6" w:tplc="380ED2AC" w:tentative="1">
      <w:start w:val="1"/>
      <w:numFmt w:val="decimal"/>
      <w:lvlText w:val="%7."/>
      <w:lvlJc w:val="left"/>
      <w:pPr>
        <w:ind w:left="5220" w:hanging="360"/>
      </w:pPr>
    </w:lvl>
    <w:lvl w:ilvl="7" w:tplc="87A40EF2" w:tentative="1">
      <w:start w:val="1"/>
      <w:numFmt w:val="lowerLetter"/>
      <w:lvlText w:val="%8."/>
      <w:lvlJc w:val="left"/>
      <w:pPr>
        <w:ind w:left="5940" w:hanging="360"/>
      </w:pPr>
    </w:lvl>
    <w:lvl w:ilvl="8" w:tplc="94EE06B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1480A7D"/>
    <w:multiLevelType w:val="multilevel"/>
    <w:tmpl w:val="9F84FB6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215732AF"/>
    <w:multiLevelType w:val="multilevel"/>
    <w:tmpl w:val="2F0C58E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144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36924DE"/>
    <w:multiLevelType w:val="hybridMultilevel"/>
    <w:tmpl w:val="131448BE"/>
    <w:lvl w:ilvl="0" w:tplc="C03413A8">
      <w:start w:val="1"/>
      <w:numFmt w:val="bullet"/>
      <w:lvlText w:val=""/>
      <w:lvlJc w:val="left"/>
      <w:pPr>
        <w:ind w:left="-3960" w:hanging="360"/>
      </w:pPr>
      <w:rPr>
        <w:rFonts w:ascii="Symbol" w:hAnsi="Symbol" w:hint="default"/>
      </w:rPr>
    </w:lvl>
    <w:lvl w:ilvl="1" w:tplc="6EA65BCC" w:tentative="1">
      <w:start w:val="1"/>
      <w:numFmt w:val="bullet"/>
      <w:lvlText w:val="o"/>
      <w:lvlJc w:val="left"/>
      <w:pPr>
        <w:ind w:left="-3240" w:hanging="360"/>
      </w:pPr>
      <w:rPr>
        <w:rFonts w:ascii="Courier New" w:hAnsi="Courier New" w:hint="default"/>
      </w:rPr>
    </w:lvl>
    <w:lvl w:ilvl="2" w:tplc="2F6A6A12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 w:tplc="BEB0E048" w:tentative="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4" w:tplc="A8C2836C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5" w:tplc="514C4D9A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6" w:tplc="651C5F78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06B806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8" w:tplc="EE6E81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6" w15:restartNumberingAfterBreak="0">
    <w:nsid w:val="249941FD"/>
    <w:multiLevelType w:val="hybridMultilevel"/>
    <w:tmpl w:val="55C6F88E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350D55"/>
    <w:multiLevelType w:val="multilevel"/>
    <w:tmpl w:val="B110665C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Arial Bold" w:hAnsi="Arial Bold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9"/>
        </w:tabs>
        <w:ind w:left="979" w:hanging="432"/>
      </w:pPr>
      <w:rPr>
        <w:rFonts w:hint="default"/>
      </w:rPr>
    </w:lvl>
    <w:lvl w:ilvl="2">
      <w:start w:val="1"/>
      <w:numFmt w:val="decimal"/>
      <w:pStyle w:val="RFPLevel3"/>
      <w:lvlText w:val="%1.%2.%3."/>
      <w:lvlJc w:val="left"/>
      <w:pPr>
        <w:tabs>
          <w:tab w:val="num" w:pos="1627"/>
        </w:tabs>
        <w:ind w:left="141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7"/>
        </w:tabs>
        <w:ind w:left="1915" w:hanging="648"/>
      </w:pPr>
      <w:rPr>
        <w:rFonts w:hint="default"/>
      </w:rPr>
    </w:lvl>
    <w:lvl w:ilvl="4">
      <w:start w:val="1"/>
      <w:numFmt w:val="decimal"/>
      <w:lvlText w:val="%1.%2"/>
      <w:lvlJc w:val="left"/>
      <w:pPr>
        <w:tabs>
          <w:tab w:val="num" w:pos="2707"/>
        </w:tabs>
        <w:ind w:left="24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7"/>
        </w:tabs>
        <w:ind w:left="29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7"/>
        </w:tabs>
        <w:ind w:left="34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7"/>
        </w:tabs>
        <w:ind w:left="39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7"/>
        </w:tabs>
        <w:ind w:left="4507" w:hanging="1440"/>
      </w:pPr>
      <w:rPr>
        <w:rFonts w:hint="default"/>
      </w:rPr>
    </w:lvl>
  </w:abstractNum>
  <w:abstractNum w:abstractNumId="18" w15:restartNumberingAfterBreak="0">
    <w:nsid w:val="29765685"/>
    <w:multiLevelType w:val="singleLevel"/>
    <w:tmpl w:val="CAE0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</w:abstractNum>
  <w:abstractNum w:abstractNumId="19" w15:restartNumberingAfterBreak="0">
    <w:nsid w:val="2D1B1D50"/>
    <w:multiLevelType w:val="hybridMultilevel"/>
    <w:tmpl w:val="FDA4244E"/>
    <w:lvl w:ilvl="0" w:tplc="EE225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2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BA0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4D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82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20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62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AA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6A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05709"/>
    <w:multiLevelType w:val="hybridMultilevel"/>
    <w:tmpl w:val="034AA098"/>
    <w:lvl w:ilvl="0" w:tplc="5094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202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0E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63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0C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A0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C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2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D05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335D5"/>
    <w:multiLevelType w:val="hybridMultilevel"/>
    <w:tmpl w:val="1FE4B0C6"/>
    <w:lvl w:ilvl="0" w:tplc="73E4595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02F3BA1"/>
    <w:multiLevelType w:val="singleLevel"/>
    <w:tmpl w:val="C0D070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306C5908"/>
    <w:multiLevelType w:val="multilevel"/>
    <w:tmpl w:val="9C665D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3FD1F3A"/>
    <w:multiLevelType w:val="hybridMultilevel"/>
    <w:tmpl w:val="5F7EC400"/>
    <w:lvl w:ilvl="0" w:tplc="3C2E160C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  <w:sz w:val="24"/>
        <w:szCs w:val="24"/>
      </w:rPr>
    </w:lvl>
    <w:lvl w:ilvl="1" w:tplc="5366E4D2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E9E6D9EE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22825C24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43D2562E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91F27854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D43A3380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3B84841A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7074A7E0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5" w15:restartNumberingAfterBreak="0">
    <w:nsid w:val="354A22AA"/>
    <w:multiLevelType w:val="hybridMultilevel"/>
    <w:tmpl w:val="E89C441E"/>
    <w:lvl w:ilvl="0" w:tplc="8A741FBA">
      <w:start w:val="1"/>
      <w:numFmt w:val="bullet"/>
      <w:pStyle w:val="BulletLis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color w:val="auto"/>
      </w:rPr>
    </w:lvl>
    <w:lvl w:ilvl="1" w:tplc="A2C040A8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CF0EEEF2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6C569758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969A0014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37B8FB4A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EC9EE6F6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EAD485F2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396AF79E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6" w15:restartNumberingAfterBreak="0">
    <w:nsid w:val="35ED0B42"/>
    <w:multiLevelType w:val="multilevel"/>
    <w:tmpl w:val="9B569D16"/>
    <w:lvl w:ilvl="0">
      <w:start w:val="4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55" w:hanging="855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41774680"/>
    <w:multiLevelType w:val="multilevel"/>
    <w:tmpl w:val="338C03CE"/>
    <w:styleLink w:val="Style7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Univers" w:hAnsi="Univers" w:hint="default"/>
        <w:b/>
        <w:i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3"/>
      <w:numFmt w:val="decimal"/>
      <w:lvlText w:val="4.%2.%3"/>
      <w:lvlJc w:val="left"/>
      <w:pPr>
        <w:tabs>
          <w:tab w:val="num" w:pos="990"/>
        </w:tabs>
        <w:ind w:left="63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4.1.2.%4"/>
      <w:lvlJc w:val="left"/>
      <w:pPr>
        <w:tabs>
          <w:tab w:val="num" w:pos="2070"/>
        </w:tabs>
        <w:ind w:left="1710" w:firstLine="0"/>
      </w:pPr>
      <w:rPr>
        <w:rFonts w:hint="default"/>
      </w:rPr>
    </w:lvl>
    <w:lvl w:ilvl="4">
      <w:start w:val="1"/>
      <w:numFmt w:val="decimal"/>
      <w:lvlText w:val="1.1.1.1.%5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3E6089E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9" w15:restartNumberingAfterBreak="0">
    <w:nsid w:val="4A8061C8"/>
    <w:multiLevelType w:val="hybridMultilevel"/>
    <w:tmpl w:val="EFA42B60"/>
    <w:lvl w:ilvl="0" w:tplc="D9FE7060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  <w:sz w:val="24"/>
        <w:szCs w:val="24"/>
      </w:rPr>
    </w:lvl>
    <w:lvl w:ilvl="1" w:tplc="B6DE06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B71AF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624D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C6E1F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2C948F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FB29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C4CB11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A6BE384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ADC1D15"/>
    <w:multiLevelType w:val="hybridMultilevel"/>
    <w:tmpl w:val="E8968AA8"/>
    <w:lvl w:ilvl="0" w:tplc="04D010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F38EFE8" w:tentative="1">
      <w:start w:val="1"/>
      <w:numFmt w:val="lowerLetter"/>
      <w:lvlText w:val="%2."/>
      <w:lvlJc w:val="left"/>
      <w:pPr>
        <w:ind w:left="1980" w:hanging="360"/>
      </w:pPr>
    </w:lvl>
    <w:lvl w:ilvl="2" w:tplc="532662B6" w:tentative="1">
      <w:start w:val="1"/>
      <w:numFmt w:val="lowerRoman"/>
      <w:lvlText w:val="%3."/>
      <w:lvlJc w:val="right"/>
      <w:pPr>
        <w:ind w:left="2700" w:hanging="180"/>
      </w:pPr>
    </w:lvl>
    <w:lvl w:ilvl="3" w:tplc="49E2BBA2" w:tentative="1">
      <w:start w:val="1"/>
      <w:numFmt w:val="decimal"/>
      <w:lvlText w:val="%4."/>
      <w:lvlJc w:val="left"/>
      <w:pPr>
        <w:ind w:left="3420" w:hanging="360"/>
      </w:pPr>
    </w:lvl>
    <w:lvl w:ilvl="4" w:tplc="C87CEB94" w:tentative="1">
      <w:start w:val="1"/>
      <w:numFmt w:val="lowerLetter"/>
      <w:lvlText w:val="%5."/>
      <w:lvlJc w:val="left"/>
      <w:pPr>
        <w:ind w:left="4140" w:hanging="360"/>
      </w:pPr>
    </w:lvl>
    <w:lvl w:ilvl="5" w:tplc="29AE47CC" w:tentative="1">
      <w:start w:val="1"/>
      <w:numFmt w:val="lowerRoman"/>
      <w:lvlText w:val="%6."/>
      <w:lvlJc w:val="right"/>
      <w:pPr>
        <w:ind w:left="4860" w:hanging="180"/>
      </w:pPr>
    </w:lvl>
    <w:lvl w:ilvl="6" w:tplc="D1D2E8B0" w:tentative="1">
      <w:start w:val="1"/>
      <w:numFmt w:val="decimal"/>
      <w:lvlText w:val="%7."/>
      <w:lvlJc w:val="left"/>
      <w:pPr>
        <w:ind w:left="5580" w:hanging="360"/>
      </w:pPr>
    </w:lvl>
    <w:lvl w:ilvl="7" w:tplc="4754E412" w:tentative="1">
      <w:start w:val="1"/>
      <w:numFmt w:val="lowerLetter"/>
      <w:lvlText w:val="%8."/>
      <w:lvlJc w:val="left"/>
      <w:pPr>
        <w:ind w:left="6300" w:hanging="360"/>
      </w:pPr>
    </w:lvl>
    <w:lvl w:ilvl="8" w:tplc="0B96E8E0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4E1C41BB"/>
    <w:multiLevelType w:val="hybridMultilevel"/>
    <w:tmpl w:val="E36A0D38"/>
    <w:lvl w:ilvl="0" w:tplc="393873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FD2A4D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188EF4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BE03E8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7589C7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6C2B9F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F6A943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3C504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D8E21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2D62F8A"/>
    <w:multiLevelType w:val="multilevel"/>
    <w:tmpl w:val="1F06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C209DE"/>
    <w:multiLevelType w:val="hybridMultilevel"/>
    <w:tmpl w:val="7B7601C0"/>
    <w:lvl w:ilvl="0" w:tplc="44D89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0F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01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2B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05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F84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65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9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861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04A0D"/>
    <w:multiLevelType w:val="multilevel"/>
    <w:tmpl w:val="0409001D"/>
    <w:styleLink w:val="Style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B5E00C2"/>
    <w:multiLevelType w:val="hybridMultilevel"/>
    <w:tmpl w:val="A1C8EEAA"/>
    <w:lvl w:ilvl="0" w:tplc="F0B849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26AE35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956262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BC981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874FF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FC2A8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5EA464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09CB94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97E74A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8415DFF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C7A47B0"/>
    <w:multiLevelType w:val="multilevel"/>
    <w:tmpl w:val="4080B846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0"/>
      </w:pPr>
      <w:rPr>
        <w:rFonts w:ascii="Arial" w:hAnsi="Arial" w:hint="default"/>
        <w:b w:val="0"/>
        <w:i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Restart w:val="0"/>
      <w:pStyle w:val="NewRFPHeading2"/>
      <w:lvlText w:val="%1.%2"/>
      <w:lvlJc w:val="left"/>
      <w:pPr>
        <w:tabs>
          <w:tab w:val="num" w:pos="1080"/>
        </w:tabs>
        <w:ind w:left="36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80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400" w:firstLine="0"/>
      </w:pPr>
      <w:rPr>
        <w:rFonts w:hint="default"/>
      </w:rPr>
    </w:lvl>
  </w:abstractNum>
  <w:abstractNum w:abstractNumId="38" w15:restartNumberingAfterBreak="0">
    <w:nsid w:val="6CD85860"/>
    <w:multiLevelType w:val="hybridMultilevel"/>
    <w:tmpl w:val="26863494"/>
    <w:lvl w:ilvl="0" w:tplc="C39CDCA4">
      <w:start w:val="2"/>
      <w:numFmt w:val="decimal"/>
      <w:pStyle w:val="Heading3"/>
      <w:lvlText w:val="%1.1.1"/>
      <w:lvlJc w:val="left"/>
      <w:pPr>
        <w:ind w:left="14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2CCAADDC" w:tentative="1">
      <w:start w:val="1"/>
      <w:numFmt w:val="lowerLetter"/>
      <w:lvlText w:val="%2."/>
      <w:lvlJc w:val="left"/>
      <w:pPr>
        <w:ind w:left="2160" w:hanging="360"/>
      </w:pPr>
    </w:lvl>
    <w:lvl w:ilvl="2" w:tplc="6FC20190" w:tentative="1">
      <w:start w:val="1"/>
      <w:numFmt w:val="lowerRoman"/>
      <w:lvlText w:val="%3."/>
      <w:lvlJc w:val="right"/>
      <w:pPr>
        <w:ind w:left="2880" w:hanging="180"/>
      </w:pPr>
    </w:lvl>
    <w:lvl w:ilvl="3" w:tplc="3AA07EA8" w:tentative="1">
      <w:start w:val="1"/>
      <w:numFmt w:val="decimal"/>
      <w:lvlText w:val="%4."/>
      <w:lvlJc w:val="left"/>
      <w:pPr>
        <w:ind w:left="3600" w:hanging="360"/>
      </w:pPr>
    </w:lvl>
    <w:lvl w:ilvl="4" w:tplc="94FC1678" w:tentative="1">
      <w:start w:val="1"/>
      <w:numFmt w:val="lowerLetter"/>
      <w:lvlText w:val="%5."/>
      <w:lvlJc w:val="left"/>
      <w:pPr>
        <w:ind w:left="4320" w:hanging="360"/>
      </w:pPr>
    </w:lvl>
    <w:lvl w:ilvl="5" w:tplc="646639AE" w:tentative="1">
      <w:start w:val="1"/>
      <w:numFmt w:val="lowerRoman"/>
      <w:lvlText w:val="%6."/>
      <w:lvlJc w:val="right"/>
      <w:pPr>
        <w:ind w:left="5040" w:hanging="180"/>
      </w:pPr>
    </w:lvl>
    <w:lvl w:ilvl="6" w:tplc="54024F98" w:tentative="1">
      <w:start w:val="1"/>
      <w:numFmt w:val="decimal"/>
      <w:lvlText w:val="%7."/>
      <w:lvlJc w:val="left"/>
      <w:pPr>
        <w:ind w:left="5760" w:hanging="360"/>
      </w:pPr>
    </w:lvl>
    <w:lvl w:ilvl="7" w:tplc="E2D00642" w:tentative="1">
      <w:start w:val="1"/>
      <w:numFmt w:val="lowerLetter"/>
      <w:lvlText w:val="%8."/>
      <w:lvlJc w:val="left"/>
      <w:pPr>
        <w:ind w:left="6480" w:hanging="360"/>
      </w:pPr>
    </w:lvl>
    <w:lvl w:ilvl="8" w:tplc="5C34B9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1574C3"/>
    <w:multiLevelType w:val="multilevel"/>
    <w:tmpl w:val="8EF4CE52"/>
    <w:lvl w:ilvl="0">
      <w:start w:val="5"/>
      <w:numFmt w:val="decimal"/>
      <w:pStyle w:val="NewRFPHeading1"/>
      <w:lvlText w:val="%1."/>
      <w:lvlJc w:val="left"/>
      <w:pPr>
        <w:tabs>
          <w:tab w:val="num" w:pos="360"/>
        </w:tabs>
        <w:ind w:left="0" w:firstLine="0"/>
      </w:pPr>
      <w:rPr>
        <w:rFonts w:ascii="Univers" w:hAnsi="Univers" w:hint="default"/>
        <w:b/>
        <w:i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1080"/>
        </w:tabs>
        <w:ind w:left="720" w:firstLine="0"/>
      </w:pPr>
      <w:rPr>
        <w:rFonts w:ascii="Arial Bold" w:hAnsi="Arial Bold" w:hint="default"/>
        <w:b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44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724B06EF"/>
    <w:multiLevelType w:val="singleLevel"/>
    <w:tmpl w:val="459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2F31FED"/>
    <w:multiLevelType w:val="multilevel"/>
    <w:tmpl w:val="BECC2AD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pStyle w:val="Heading4"/>
      <w:lvlText w:val="%1.7.3.%4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AF54993"/>
    <w:multiLevelType w:val="hybridMultilevel"/>
    <w:tmpl w:val="6BFE7238"/>
    <w:lvl w:ilvl="0" w:tplc="6944CA56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sz w:val="24"/>
        <w:szCs w:val="18"/>
      </w:rPr>
    </w:lvl>
    <w:lvl w:ilvl="1" w:tplc="0218A2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26E61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DEB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9E5E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A3C9A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B6C71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1037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DEC8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2A024E"/>
    <w:multiLevelType w:val="multilevel"/>
    <w:tmpl w:val="9BDCB65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4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7E7B019F"/>
    <w:multiLevelType w:val="hybridMultilevel"/>
    <w:tmpl w:val="E4F2CF78"/>
    <w:lvl w:ilvl="0" w:tplc="FFFFFFFF">
      <w:start w:val="1"/>
      <w:numFmt w:val="decimal"/>
      <w:pStyle w:val="Heading9"/>
      <w:lvlText w:val="%1.1.1"/>
      <w:lvlJc w:val="left"/>
      <w:pPr>
        <w:ind w:left="14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3028BC"/>
    <w:multiLevelType w:val="singleLevel"/>
    <w:tmpl w:val="459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7"/>
  </w:num>
  <w:num w:numId="2">
    <w:abstractNumId w:val="4"/>
  </w:num>
  <w:num w:numId="3">
    <w:abstractNumId w:val="17"/>
  </w:num>
  <w:num w:numId="4">
    <w:abstractNumId w:val="39"/>
  </w:num>
  <w:num w:numId="5">
    <w:abstractNumId w:val="41"/>
  </w:num>
  <w:num w:numId="6">
    <w:abstractNumId w:val="0"/>
  </w:num>
  <w:num w:numId="7">
    <w:abstractNumId w:val="42"/>
  </w:num>
  <w:num w:numId="8">
    <w:abstractNumId w:val="29"/>
  </w:num>
  <w:num w:numId="9">
    <w:abstractNumId w:val="10"/>
  </w:num>
  <w:num w:numId="10">
    <w:abstractNumId w:val="24"/>
  </w:num>
  <w:num w:numId="11">
    <w:abstractNumId w:val="9"/>
  </w:num>
  <w:num w:numId="12">
    <w:abstractNumId w:val="14"/>
  </w:num>
  <w:num w:numId="13">
    <w:abstractNumId w:val="8"/>
  </w:num>
  <w:num w:numId="14">
    <w:abstractNumId w:val="11"/>
  </w:num>
  <w:num w:numId="15">
    <w:abstractNumId w:val="44"/>
  </w:num>
  <w:num w:numId="16">
    <w:abstractNumId w:val="38"/>
  </w:num>
  <w:num w:numId="17">
    <w:abstractNumId w:val="43"/>
  </w:num>
  <w:num w:numId="18">
    <w:abstractNumId w:val="31"/>
  </w:num>
  <w:num w:numId="19">
    <w:abstractNumId w:val="3"/>
  </w:num>
  <w:num w:numId="20">
    <w:abstractNumId w:val="15"/>
  </w:num>
  <w:num w:numId="21">
    <w:abstractNumId w:val="16"/>
  </w:num>
  <w:num w:numId="22">
    <w:abstractNumId w:val="25"/>
  </w:num>
  <w:num w:numId="23">
    <w:abstractNumId w:val="20"/>
  </w:num>
  <w:num w:numId="24">
    <w:abstractNumId w:val="27"/>
  </w:num>
  <w:num w:numId="25">
    <w:abstractNumId w:val="35"/>
  </w:num>
  <w:num w:numId="26">
    <w:abstractNumId w:val="34"/>
  </w:num>
  <w:num w:numId="27">
    <w:abstractNumId w:val="21"/>
  </w:num>
  <w:num w:numId="28">
    <w:abstractNumId w:val="7"/>
  </w:num>
  <w:num w:numId="29">
    <w:abstractNumId w:val="26"/>
  </w:num>
  <w:num w:numId="30">
    <w:abstractNumId w:val="6"/>
  </w:num>
  <w:num w:numId="31">
    <w:abstractNumId w:val="2"/>
  </w:num>
  <w:num w:numId="32">
    <w:abstractNumId w:val="19"/>
  </w:num>
  <w:num w:numId="33">
    <w:abstractNumId w:val="32"/>
  </w:num>
  <w:num w:numId="34">
    <w:abstractNumId w:val="33"/>
  </w:num>
  <w:num w:numId="35">
    <w:abstractNumId w:val="40"/>
  </w:num>
  <w:num w:numId="36">
    <w:abstractNumId w:val="23"/>
  </w:num>
  <w:num w:numId="37">
    <w:abstractNumId w:val="1"/>
  </w:num>
  <w:num w:numId="38">
    <w:abstractNumId w:val="18"/>
  </w:num>
  <w:num w:numId="39">
    <w:abstractNumId w:val="45"/>
  </w:num>
  <w:num w:numId="40">
    <w:abstractNumId w:val="13"/>
  </w:num>
  <w:num w:numId="41">
    <w:abstractNumId w:val="36"/>
  </w:num>
  <w:num w:numId="42">
    <w:abstractNumId w:val="28"/>
  </w:num>
  <w:num w:numId="43">
    <w:abstractNumId w:val="12"/>
  </w:num>
  <w:num w:numId="44">
    <w:abstractNumId w:val="30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IdMacAtCleanup w:val="4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nch, JoAnne (CoveredCA)">
    <w15:presenceInfo w15:providerId="AD" w15:userId="S-1-5-21-2847421635-2626711533-3026931094-7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D2"/>
    <w:rsid w:val="000003C0"/>
    <w:rsid w:val="00000EA6"/>
    <w:rsid w:val="00002187"/>
    <w:rsid w:val="00003166"/>
    <w:rsid w:val="00004D94"/>
    <w:rsid w:val="000056EC"/>
    <w:rsid w:val="00010CF7"/>
    <w:rsid w:val="0001105E"/>
    <w:rsid w:val="00011774"/>
    <w:rsid w:val="00012196"/>
    <w:rsid w:val="00012330"/>
    <w:rsid w:val="00013CFF"/>
    <w:rsid w:val="00014598"/>
    <w:rsid w:val="00014C1B"/>
    <w:rsid w:val="00016A89"/>
    <w:rsid w:val="00020557"/>
    <w:rsid w:val="000214BD"/>
    <w:rsid w:val="00022342"/>
    <w:rsid w:val="00022E5F"/>
    <w:rsid w:val="00022FEE"/>
    <w:rsid w:val="00023831"/>
    <w:rsid w:val="00024144"/>
    <w:rsid w:val="000242F3"/>
    <w:rsid w:val="000243D9"/>
    <w:rsid w:val="0002441A"/>
    <w:rsid w:val="00025ED8"/>
    <w:rsid w:val="00026C37"/>
    <w:rsid w:val="00026DF5"/>
    <w:rsid w:val="00027CC0"/>
    <w:rsid w:val="00027EC4"/>
    <w:rsid w:val="000300A0"/>
    <w:rsid w:val="0003075E"/>
    <w:rsid w:val="00030B21"/>
    <w:rsid w:val="000313C1"/>
    <w:rsid w:val="00031615"/>
    <w:rsid w:val="00031B55"/>
    <w:rsid w:val="00032A92"/>
    <w:rsid w:val="00032E13"/>
    <w:rsid w:val="000331EA"/>
    <w:rsid w:val="00033C33"/>
    <w:rsid w:val="0003407E"/>
    <w:rsid w:val="00034A6E"/>
    <w:rsid w:val="00034C0D"/>
    <w:rsid w:val="00034FD0"/>
    <w:rsid w:val="0003615D"/>
    <w:rsid w:val="00037C91"/>
    <w:rsid w:val="0004194D"/>
    <w:rsid w:val="00042B33"/>
    <w:rsid w:val="000439BB"/>
    <w:rsid w:val="00044A6E"/>
    <w:rsid w:val="000466B9"/>
    <w:rsid w:val="000471AE"/>
    <w:rsid w:val="000473B1"/>
    <w:rsid w:val="0005087E"/>
    <w:rsid w:val="0005194B"/>
    <w:rsid w:val="00051FA4"/>
    <w:rsid w:val="00052191"/>
    <w:rsid w:val="00053509"/>
    <w:rsid w:val="00054363"/>
    <w:rsid w:val="000564B7"/>
    <w:rsid w:val="0005754B"/>
    <w:rsid w:val="00060739"/>
    <w:rsid w:val="000615E1"/>
    <w:rsid w:val="0006368D"/>
    <w:rsid w:val="00064466"/>
    <w:rsid w:val="00064912"/>
    <w:rsid w:val="0006797B"/>
    <w:rsid w:val="00071009"/>
    <w:rsid w:val="000716AE"/>
    <w:rsid w:val="00071D8F"/>
    <w:rsid w:val="00072448"/>
    <w:rsid w:val="00073E1B"/>
    <w:rsid w:val="00074E12"/>
    <w:rsid w:val="00075332"/>
    <w:rsid w:val="00075412"/>
    <w:rsid w:val="00081292"/>
    <w:rsid w:val="00081D7F"/>
    <w:rsid w:val="00081F6E"/>
    <w:rsid w:val="00084D36"/>
    <w:rsid w:val="0008514E"/>
    <w:rsid w:val="00085245"/>
    <w:rsid w:val="000864FF"/>
    <w:rsid w:val="00087B9E"/>
    <w:rsid w:val="00087EF6"/>
    <w:rsid w:val="00090334"/>
    <w:rsid w:val="000907F2"/>
    <w:rsid w:val="00092BFC"/>
    <w:rsid w:val="00093384"/>
    <w:rsid w:val="00093DD0"/>
    <w:rsid w:val="0009424E"/>
    <w:rsid w:val="000946E3"/>
    <w:rsid w:val="00097F2E"/>
    <w:rsid w:val="000A053A"/>
    <w:rsid w:val="000A374F"/>
    <w:rsid w:val="000A3C41"/>
    <w:rsid w:val="000A3E4A"/>
    <w:rsid w:val="000A3FDD"/>
    <w:rsid w:val="000A449B"/>
    <w:rsid w:val="000A594F"/>
    <w:rsid w:val="000A5D94"/>
    <w:rsid w:val="000A651F"/>
    <w:rsid w:val="000A6658"/>
    <w:rsid w:val="000A7712"/>
    <w:rsid w:val="000B110D"/>
    <w:rsid w:val="000B30F7"/>
    <w:rsid w:val="000B3E18"/>
    <w:rsid w:val="000B5A1E"/>
    <w:rsid w:val="000B6391"/>
    <w:rsid w:val="000B6A52"/>
    <w:rsid w:val="000B6D32"/>
    <w:rsid w:val="000B7F48"/>
    <w:rsid w:val="000C027E"/>
    <w:rsid w:val="000C08AD"/>
    <w:rsid w:val="000C119D"/>
    <w:rsid w:val="000C1387"/>
    <w:rsid w:val="000C1612"/>
    <w:rsid w:val="000C164E"/>
    <w:rsid w:val="000C1C0F"/>
    <w:rsid w:val="000C1EE6"/>
    <w:rsid w:val="000C2397"/>
    <w:rsid w:val="000C23C0"/>
    <w:rsid w:val="000C57C0"/>
    <w:rsid w:val="000C60D3"/>
    <w:rsid w:val="000C6605"/>
    <w:rsid w:val="000C73FE"/>
    <w:rsid w:val="000D04FE"/>
    <w:rsid w:val="000D2B80"/>
    <w:rsid w:val="000D2EF8"/>
    <w:rsid w:val="000D3411"/>
    <w:rsid w:val="000D49A9"/>
    <w:rsid w:val="000D6097"/>
    <w:rsid w:val="000D6D04"/>
    <w:rsid w:val="000D7177"/>
    <w:rsid w:val="000D7448"/>
    <w:rsid w:val="000E01BA"/>
    <w:rsid w:val="000E16E9"/>
    <w:rsid w:val="000E1702"/>
    <w:rsid w:val="000E1901"/>
    <w:rsid w:val="000E2168"/>
    <w:rsid w:val="000E25B5"/>
    <w:rsid w:val="000E5329"/>
    <w:rsid w:val="000E6374"/>
    <w:rsid w:val="000E6A30"/>
    <w:rsid w:val="000E6DB8"/>
    <w:rsid w:val="000E74E2"/>
    <w:rsid w:val="000F0F96"/>
    <w:rsid w:val="000F43B8"/>
    <w:rsid w:val="000F4443"/>
    <w:rsid w:val="000F4492"/>
    <w:rsid w:val="000F4FF0"/>
    <w:rsid w:val="000F542F"/>
    <w:rsid w:val="000F7496"/>
    <w:rsid w:val="000F7937"/>
    <w:rsid w:val="000F7B04"/>
    <w:rsid w:val="0010082C"/>
    <w:rsid w:val="0010085E"/>
    <w:rsid w:val="0010095B"/>
    <w:rsid w:val="00101197"/>
    <w:rsid w:val="00101622"/>
    <w:rsid w:val="00101DBF"/>
    <w:rsid w:val="001022FD"/>
    <w:rsid w:val="00104626"/>
    <w:rsid w:val="00104CCD"/>
    <w:rsid w:val="001059D8"/>
    <w:rsid w:val="001061FF"/>
    <w:rsid w:val="001066B0"/>
    <w:rsid w:val="00106DAD"/>
    <w:rsid w:val="00110489"/>
    <w:rsid w:val="00110BAC"/>
    <w:rsid w:val="00111D5C"/>
    <w:rsid w:val="00112861"/>
    <w:rsid w:val="00113BA6"/>
    <w:rsid w:val="00114690"/>
    <w:rsid w:val="001146A9"/>
    <w:rsid w:val="00114F9E"/>
    <w:rsid w:val="00115589"/>
    <w:rsid w:val="001159D8"/>
    <w:rsid w:val="001166CF"/>
    <w:rsid w:val="00116A90"/>
    <w:rsid w:val="00117F61"/>
    <w:rsid w:val="00122183"/>
    <w:rsid w:val="0012264F"/>
    <w:rsid w:val="00122C13"/>
    <w:rsid w:val="00122ECE"/>
    <w:rsid w:val="0012326B"/>
    <w:rsid w:val="00124D27"/>
    <w:rsid w:val="001250B6"/>
    <w:rsid w:val="00125F42"/>
    <w:rsid w:val="0013075E"/>
    <w:rsid w:val="00130E28"/>
    <w:rsid w:val="001315BA"/>
    <w:rsid w:val="001316A3"/>
    <w:rsid w:val="0013298A"/>
    <w:rsid w:val="001329F3"/>
    <w:rsid w:val="00132BF1"/>
    <w:rsid w:val="00133601"/>
    <w:rsid w:val="00133F45"/>
    <w:rsid w:val="00134407"/>
    <w:rsid w:val="00134840"/>
    <w:rsid w:val="001356E2"/>
    <w:rsid w:val="00135CB0"/>
    <w:rsid w:val="00137867"/>
    <w:rsid w:val="001407C4"/>
    <w:rsid w:val="00142FDC"/>
    <w:rsid w:val="00143DD2"/>
    <w:rsid w:val="00147838"/>
    <w:rsid w:val="00147BAC"/>
    <w:rsid w:val="001518EC"/>
    <w:rsid w:val="00152E5F"/>
    <w:rsid w:val="001543AC"/>
    <w:rsid w:val="00157C14"/>
    <w:rsid w:val="00160C52"/>
    <w:rsid w:val="00160E3E"/>
    <w:rsid w:val="00161C51"/>
    <w:rsid w:val="00161E97"/>
    <w:rsid w:val="00163400"/>
    <w:rsid w:val="001643EA"/>
    <w:rsid w:val="00164922"/>
    <w:rsid w:val="0016494B"/>
    <w:rsid w:val="00166033"/>
    <w:rsid w:val="001675D2"/>
    <w:rsid w:val="00170686"/>
    <w:rsid w:val="0017127F"/>
    <w:rsid w:val="00171CE1"/>
    <w:rsid w:val="00171D67"/>
    <w:rsid w:val="00172DC8"/>
    <w:rsid w:val="00173240"/>
    <w:rsid w:val="00173A71"/>
    <w:rsid w:val="00173EF5"/>
    <w:rsid w:val="00174709"/>
    <w:rsid w:val="00174970"/>
    <w:rsid w:val="001758B4"/>
    <w:rsid w:val="00175A5F"/>
    <w:rsid w:val="00176303"/>
    <w:rsid w:val="001764CE"/>
    <w:rsid w:val="00176A72"/>
    <w:rsid w:val="00177AF2"/>
    <w:rsid w:val="00177ECC"/>
    <w:rsid w:val="00180ACD"/>
    <w:rsid w:val="001816D1"/>
    <w:rsid w:val="001818FD"/>
    <w:rsid w:val="0018236D"/>
    <w:rsid w:val="001823B7"/>
    <w:rsid w:val="00183F8C"/>
    <w:rsid w:val="0018488B"/>
    <w:rsid w:val="0018489F"/>
    <w:rsid w:val="00185502"/>
    <w:rsid w:val="0018612D"/>
    <w:rsid w:val="0018651B"/>
    <w:rsid w:val="00186632"/>
    <w:rsid w:val="00190090"/>
    <w:rsid w:val="00190F19"/>
    <w:rsid w:val="00192B78"/>
    <w:rsid w:val="00193139"/>
    <w:rsid w:val="001931FF"/>
    <w:rsid w:val="001932D4"/>
    <w:rsid w:val="00193435"/>
    <w:rsid w:val="00193DD1"/>
    <w:rsid w:val="00195737"/>
    <w:rsid w:val="00195B3D"/>
    <w:rsid w:val="00195DF0"/>
    <w:rsid w:val="001968FD"/>
    <w:rsid w:val="001A1E20"/>
    <w:rsid w:val="001A3103"/>
    <w:rsid w:val="001A3839"/>
    <w:rsid w:val="001A39CA"/>
    <w:rsid w:val="001A444C"/>
    <w:rsid w:val="001A4A1F"/>
    <w:rsid w:val="001A4BFB"/>
    <w:rsid w:val="001A5351"/>
    <w:rsid w:val="001A6E8B"/>
    <w:rsid w:val="001A766E"/>
    <w:rsid w:val="001A7794"/>
    <w:rsid w:val="001A7CD3"/>
    <w:rsid w:val="001A7DBF"/>
    <w:rsid w:val="001B0931"/>
    <w:rsid w:val="001B1D78"/>
    <w:rsid w:val="001B211F"/>
    <w:rsid w:val="001B2B76"/>
    <w:rsid w:val="001B2C5A"/>
    <w:rsid w:val="001B3434"/>
    <w:rsid w:val="001B4023"/>
    <w:rsid w:val="001B4D6D"/>
    <w:rsid w:val="001B6031"/>
    <w:rsid w:val="001B7DF2"/>
    <w:rsid w:val="001C04BF"/>
    <w:rsid w:val="001C26D7"/>
    <w:rsid w:val="001C3A4D"/>
    <w:rsid w:val="001C3E08"/>
    <w:rsid w:val="001C721B"/>
    <w:rsid w:val="001C76CA"/>
    <w:rsid w:val="001D1334"/>
    <w:rsid w:val="001D1EF0"/>
    <w:rsid w:val="001D228A"/>
    <w:rsid w:val="001D282B"/>
    <w:rsid w:val="001D2A34"/>
    <w:rsid w:val="001D2C2C"/>
    <w:rsid w:val="001D3E10"/>
    <w:rsid w:val="001D5770"/>
    <w:rsid w:val="001D5D7E"/>
    <w:rsid w:val="001D7C03"/>
    <w:rsid w:val="001D7D79"/>
    <w:rsid w:val="001E06E4"/>
    <w:rsid w:val="001E0AF5"/>
    <w:rsid w:val="001E0D2A"/>
    <w:rsid w:val="001E1D2E"/>
    <w:rsid w:val="001E266D"/>
    <w:rsid w:val="001E3076"/>
    <w:rsid w:val="001E326F"/>
    <w:rsid w:val="001E3ADA"/>
    <w:rsid w:val="001E4195"/>
    <w:rsid w:val="001E5127"/>
    <w:rsid w:val="001E613B"/>
    <w:rsid w:val="001E6589"/>
    <w:rsid w:val="001E68AB"/>
    <w:rsid w:val="001E68DC"/>
    <w:rsid w:val="001E74BD"/>
    <w:rsid w:val="001F1AD4"/>
    <w:rsid w:val="001F3601"/>
    <w:rsid w:val="001F3936"/>
    <w:rsid w:val="001F5063"/>
    <w:rsid w:val="001F585E"/>
    <w:rsid w:val="001F627B"/>
    <w:rsid w:val="001F7409"/>
    <w:rsid w:val="001F7F16"/>
    <w:rsid w:val="00200AB6"/>
    <w:rsid w:val="00200AC2"/>
    <w:rsid w:val="002011F9"/>
    <w:rsid w:val="002011FA"/>
    <w:rsid w:val="00201568"/>
    <w:rsid w:val="002016EC"/>
    <w:rsid w:val="00202846"/>
    <w:rsid w:val="00202DC7"/>
    <w:rsid w:val="00204642"/>
    <w:rsid w:val="00205DD5"/>
    <w:rsid w:val="00205FD9"/>
    <w:rsid w:val="00206B0E"/>
    <w:rsid w:val="00207AA8"/>
    <w:rsid w:val="0021000A"/>
    <w:rsid w:val="002108CB"/>
    <w:rsid w:val="00210F98"/>
    <w:rsid w:val="00211B47"/>
    <w:rsid w:val="00211E46"/>
    <w:rsid w:val="002124F7"/>
    <w:rsid w:val="00212658"/>
    <w:rsid w:val="002126EB"/>
    <w:rsid w:val="002145DE"/>
    <w:rsid w:val="00214D67"/>
    <w:rsid w:val="0021527A"/>
    <w:rsid w:val="00215712"/>
    <w:rsid w:val="00215AEF"/>
    <w:rsid w:val="00220327"/>
    <w:rsid w:val="00221FF9"/>
    <w:rsid w:val="00222998"/>
    <w:rsid w:val="00222FE0"/>
    <w:rsid w:val="00225329"/>
    <w:rsid w:val="00226814"/>
    <w:rsid w:val="0023060D"/>
    <w:rsid w:val="00231533"/>
    <w:rsid w:val="002318C0"/>
    <w:rsid w:val="00232FF7"/>
    <w:rsid w:val="00233A11"/>
    <w:rsid w:val="0023458D"/>
    <w:rsid w:val="002345C5"/>
    <w:rsid w:val="00235A5B"/>
    <w:rsid w:val="002367EA"/>
    <w:rsid w:val="00237603"/>
    <w:rsid w:val="00237806"/>
    <w:rsid w:val="00240147"/>
    <w:rsid w:val="002402F7"/>
    <w:rsid w:val="002406FC"/>
    <w:rsid w:val="002412C7"/>
    <w:rsid w:val="00243D6A"/>
    <w:rsid w:val="00246491"/>
    <w:rsid w:val="00246A30"/>
    <w:rsid w:val="00246E32"/>
    <w:rsid w:val="00247E07"/>
    <w:rsid w:val="00251C6D"/>
    <w:rsid w:val="00251DD7"/>
    <w:rsid w:val="00252320"/>
    <w:rsid w:val="0025324D"/>
    <w:rsid w:val="002536FE"/>
    <w:rsid w:val="00254B68"/>
    <w:rsid w:val="00254E3A"/>
    <w:rsid w:val="00255901"/>
    <w:rsid w:val="00255C81"/>
    <w:rsid w:val="00257C03"/>
    <w:rsid w:val="0026065C"/>
    <w:rsid w:val="002606D1"/>
    <w:rsid w:val="00261286"/>
    <w:rsid w:val="00261C36"/>
    <w:rsid w:val="00262CA2"/>
    <w:rsid w:val="00262CDE"/>
    <w:rsid w:val="00262E48"/>
    <w:rsid w:val="00262EBF"/>
    <w:rsid w:val="00262FC1"/>
    <w:rsid w:val="00262FF9"/>
    <w:rsid w:val="00263008"/>
    <w:rsid w:val="00263B2C"/>
    <w:rsid w:val="00264F25"/>
    <w:rsid w:val="002652D1"/>
    <w:rsid w:val="002660AC"/>
    <w:rsid w:val="002665CB"/>
    <w:rsid w:val="00267A9F"/>
    <w:rsid w:val="00270D11"/>
    <w:rsid w:val="002710C0"/>
    <w:rsid w:val="00271143"/>
    <w:rsid w:val="00273EC3"/>
    <w:rsid w:val="00274825"/>
    <w:rsid w:val="0027522C"/>
    <w:rsid w:val="00275CEB"/>
    <w:rsid w:val="00276A2C"/>
    <w:rsid w:val="00276E5B"/>
    <w:rsid w:val="002802D6"/>
    <w:rsid w:val="00280813"/>
    <w:rsid w:val="00281443"/>
    <w:rsid w:val="00281E8C"/>
    <w:rsid w:val="002822FD"/>
    <w:rsid w:val="002839D4"/>
    <w:rsid w:val="0028416C"/>
    <w:rsid w:val="0028422C"/>
    <w:rsid w:val="00284AC7"/>
    <w:rsid w:val="0028589C"/>
    <w:rsid w:val="00285AF0"/>
    <w:rsid w:val="002863D2"/>
    <w:rsid w:val="00286D36"/>
    <w:rsid w:val="00286F3F"/>
    <w:rsid w:val="00290952"/>
    <w:rsid w:val="002926AA"/>
    <w:rsid w:val="00293E08"/>
    <w:rsid w:val="002956BE"/>
    <w:rsid w:val="00295808"/>
    <w:rsid w:val="0029719D"/>
    <w:rsid w:val="002971FD"/>
    <w:rsid w:val="00297954"/>
    <w:rsid w:val="002A07DA"/>
    <w:rsid w:val="002A0984"/>
    <w:rsid w:val="002A244B"/>
    <w:rsid w:val="002A31F6"/>
    <w:rsid w:val="002A3B0A"/>
    <w:rsid w:val="002A4A87"/>
    <w:rsid w:val="002A54B6"/>
    <w:rsid w:val="002A55AB"/>
    <w:rsid w:val="002A58D8"/>
    <w:rsid w:val="002A5C71"/>
    <w:rsid w:val="002A5FCD"/>
    <w:rsid w:val="002A6299"/>
    <w:rsid w:val="002A6311"/>
    <w:rsid w:val="002A74AE"/>
    <w:rsid w:val="002A76EC"/>
    <w:rsid w:val="002A77CF"/>
    <w:rsid w:val="002A7D14"/>
    <w:rsid w:val="002B04AE"/>
    <w:rsid w:val="002B0E9D"/>
    <w:rsid w:val="002B127A"/>
    <w:rsid w:val="002B1C6F"/>
    <w:rsid w:val="002B1D3A"/>
    <w:rsid w:val="002B1F15"/>
    <w:rsid w:val="002B2B94"/>
    <w:rsid w:val="002B3799"/>
    <w:rsid w:val="002B4302"/>
    <w:rsid w:val="002B4B20"/>
    <w:rsid w:val="002B6684"/>
    <w:rsid w:val="002C2282"/>
    <w:rsid w:val="002C27DA"/>
    <w:rsid w:val="002C435A"/>
    <w:rsid w:val="002C547A"/>
    <w:rsid w:val="002C72E8"/>
    <w:rsid w:val="002C732E"/>
    <w:rsid w:val="002D04B1"/>
    <w:rsid w:val="002D0DD7"/>
    <w:rsid w:val="002D1ACC"/>
    <w:rsid w:val="002D245E"/>
    <w:rsid w:val="002D3E34"/>
    <w:rsid w:val="002D40BE"/>
    <w:rsid w:val="002D46B6"/>
    <w:rsid w:val="002D598A"/>
    <w:rsid w:val="002D6F63"/>
    <w:rsid w:val="002E0C62"/>
    <w:rsid w:val="002E0D12"/>
    <w:rsid w:val="002E10DA"/>
    <w:rsid w:val="002E14EE"/>
    <w:rsid w:val="002E23EA"/>
    <w:rsid w:val="002E459E"/>
    <w:rsid w:val="002E75DC"/>
    <w:rsid w:val="002F0987"/>
    <w:rsid w:val="002F0E35"/>
    <w:rsid w:val="002F123A"/>
    <w:rsid w:val="002F1482"/>
    <w:rsid w:val="002F20D9"/>
    <w:rsid w:val="002F26AC"/>
    <w:rsid w:val="002F4810"/>
    <w:rsid w:val="002F49AB"/>
    <w:rsid w:val="002F4DBA"/>
    <w:rsid w:val="002F5777"/>
    <w:rsid w:val="002F667A"/>
    <w:rsid w:val="003002D4"/>
    <w:rsid w:val="00300CF0"/>
    <w:rsid w:val="003020C9"/>
    <w:rsid w:val="00303FF2"/>
    <w:rsid w:val="00305041"/>
    <w:rsid w:val="00305919"/>
    <w:rsid w:val="0030750B"/>
    <w:rsid w:val="00311348"/>
    <w:rsid w:val="003118C6"/>
    <w:rsid w:val="0031253A"/>
    <w:rsid w:val="0031301E"/>
    <w:rsid w:val="00313F93"/>
    <w:rsid w:val="00314675"/>
    <w:rsid w:val="003147A0"/>
    <w:rsid w:val="0031530B"/>
    <w:rsid w:val="003163FD"/>
    <w:rsid w:val="00317151"/>
    <w:rsid w:val="00317A30"/>
    <w:rsid w:val="003208AB"/>
    <w:rsid w:val="003213D8"/>
    <w:rsid w:val="00322758"/>
    <w:rsid w:val="00323554"/>
    <w:rsid w:val="00324D9E"/>
    <w:rsid w:val="003250BA"/>
    <w:rsid w:val="003267E9"/>
    <w:rsid w:val="00326F62"/>
    <w:rsid w:val="00330486"/>
    <w:rsid w:val="003304C3"/>
    <w:rsid w:val="0033152A"/>
    <w:rsid w:val="0033260A"/>
    <w:rsid w:val="00333990"/>
    <w:rsid w:val="00333A95"/>
    <w:rsid w:val="00333B1D"/>
    <w:rsid w:val="00333DE4"/>
    <w:rsid w:val="003359D7"/>
    <w:rsid w:val="003367AB"/>
    <w:rsid w:val="00336BE4"/>
    <w:rsid w:val="003423BF"/>
    <w:rsid w:val="00342BE0"/>
    <w:rsid w:val="003430A8"/>
    <w:rsid w:val="00343FAF"/>
    <w:rsid w:val="00344BA0"/>
    <w:rsid w:val="00346D35"/>
    <w:rsid w:val="00346E34"/>
    <w:rsid w:val="003471BF"/>
    <w:rsid w:val="00347546"/>
    <w:rsid w:val="00347C55"/>
    <w:rsid w:val="0035074F"/>
    <w:rsid w:val="00351393"/>
    <w:rsid w:val="003532C7"/>
    <w:rsid w:val="0035396C"/>
    <w:rsid w:val="0035537E"/>
    <w:rsid w:val="003554D0"/>
    <w:rsid w:val="00355951"/>
    <w:rsid w:val="00355DC3"/>
    <w:rsid w:val="00355F4D"/>
    <w:rsid w:val="00356B20"/>
    <w:rsid w:val="00357065"/>
    <w:rsid w:val="00361704"/>
    <w:rsid w:val="003617B6"/>
    <w:rsid w:val="00361FEE"/>
    <w:rsid w:val="003621F0"/>
    <w:rsid w:val="0036242D"/>
    <w:rsid w:val="003629BC"/>
    <w:rsid w:val="00362D28"/>
    <w:rsid w:val="00364F2E"/>
    <w:rsid w:val="003675AC"/>
    <w:rsid w:val="00367E7D"/>
    <w:rsid w:val="00371406"/>
    <w:rsid w:val="00371B19"/>
    <w:rsid w:val="00372AE8"/>
    <w:rsid w:val="00372EB3"/>
    <w:rsid w:val="00372FC0"/>
    <w:rsid w:val="00373585"/>
    <w:rsid w:val="00373EF2"/>
    <w:rsid w:val="00375035"/>
    <w:rsid w:val="00375067"/>
    <w:rsid w:val="0037510B"/>
    <w:rsid w:val="00375340"/>
    <w:rsid w:val="003759B3"/>
    <w:rsid w:val="00375CF3"/>
    <w:rsid w:val="00376A06"/>
    <w:rsid w:val="003770ED"/>
    <w:rsid w:val="00380253"/>
    <w:rsid w:val="0038106B"/>
    <w:rsid w:val="00382C69"/>
    <w:rsid w:val="0038356E"/>
    <w:rsid w:val="00383D82"/>
    <w:rsid w:val="00384B00"/>
    <w:rsid w:val="0038509C"/>
    <w:rsid w:val="00385F68"/>
    <w:rsid w:val="003868C9"/>
    <w:rsid w:val="00392781"/>
    <w:rsid w:val="00393124"/>
    <w:rsid w:val="00393FDC"/>
    <w:rsid w:val="00394E51"/>
    <w:rsid w:val="00395577"/>
    <w:rsid w:val="00395BB3"/>
    <w:rsid w:val="00396C85"/>
    <w:rsid w:val="003979EB"/>
    <w:rsid w:val="003A0B5E"/>
    <w:rsid w:val="003A0B66"/>
    <w:rsid w:val="003A1272"/>
    <w:rsid w:val="003A155B"/>
    <w:rsid w:val="003A4705"/>
    <w:rsid w:val="003A78EB"/>
    <w:rsid w:val="003A7C7E"/>
    <w:rsid w:val="003A7C81"/>
    <w:rsid w:val="003A7D0E"/>
    <w:rsid w:val="003B0BAA"/>
    <w:rsid w:val="003B0CB9"/>
    <w:rsid w:val="003B2899"/>
    <w:rsid w:val="003B2E10"/>
    <w:rsid w:val="003B426C"/>
    <w:rsid w:val="003B4DE1"/>
    <w:rsid w:val="003B57B4"/>
    <w:rsid w:val="003B59F4"/>
    <w:rsid w:val="003B6914"/>
    <w:rsid w:val="003B7EE0"/>
    <w:rsid w:val="003C0EDF"/>
    <w:rsid w:val="003C10E4"/>
    <w:rsid w:val="003C2724"/>
    <w:rsid w:val="003C3A2B"/>
    <w:rsid w:val="003C3BB4"/>
    <w:rsid w:val="003C3D42"/>
    <w:rsid w:val="003C3EC4"/>
    <w:rsid w:val="003C4B8F"/>
    <w:rsid w:val="003C537E"/>
    <w:rsid w:val="003C53AD"/>
    <w:rsid w:val="003C6614"/>
    <w:rsid w:val="003D0FFE"/>
    <w:rsid w:val="003D1035"/>
    <w:rsid w:val="003D4FAD"/>
    <w:rsid w:val="003D65A1"/>
    <w:rsid w:val="003D6FA1"/>
    <w:rsid w:val="003D71C1"/>
    <w:rsid w:val="003D7B3D"/>
    <w:rsid w:val="003E09C8"/>
    <w:rsid w:val="003E1504"/>
    <w:rsid w:val="003E19EA"/>
    <w:rsid w:val="003E324A"/>
    <w:rsid w:val="003E3D23"/>
    <w:rsid w:val="003E412D"/>
    <w:rsid w:val="003E54E9"/>
    <w:rsid w:val="003E6FBB"/>
    <w:rsid w:val="003F07C3"/>
    <w:rsid w:val="003F1E37"/>
    <w:rsid w:val="003F3FA9"/>
    <w:rsid w:val="003F47E9"/>
    <w:rsid w:val="003F4CA4"/>
    <w:rsid w:val="003F502A"/>
    <w:rsid w:val="003F5B3F"/>
    <w:rsid w:val="003F6472"/>
    <w:rsid w:val="003F6D72"/>
    <w:rsid w:val="003F7959"/>
    <w:rsid w:val="003F7FBA"/>
    <w:rsid w:val="0040082E"/>
    <w:rsid w:val="00400CD8"/>
    <w:rsid w:val="00401FC8"/>
    <w:rsid w:val="0040327B"/>
    <w:rsid w:val="004056E9"/>
    <w:rsid w:val="00405F4D"/>
    <w:rsid w:val="00407758"/>
    <w:rsid w:val="00407D0A"/>
    <w:rsid w:val="00407E2B"/>
    <w:rsid w:val="0041030D"/>
    <w:rsid w:val="00410892"/>
    <w:rsid w:val="00413D1A"/>
    <w:rsid w:val="0041419E"/>
    <w:rsid w:val="00415C90"/>
    <w:rsid w:val="00416E69"/>
    <w:rsid w:val="004170F3"/>
    <w:rsid w:val="00417E76"/>
    <w:rsid w:val="0042015A"/>
    <w:rsid w:val="004207B0"/>
    <w:rsid w:val="00422356"/>
    <w:rsid w:val="004226C5"/>
    <w:rsid w:val="00422BCF"/>
    <w:rsid w:val="00423C6E"/>
    <w:rsid w:val="0042603C"/>
    <w:rsid w:val="00426A7A"/>
    <w:rsid w:val="00427615"/>
    <w:rsid w:val="00430116"/>
    <w:rsid w:val="00431624"/>
    <w:rsid w:val="0043335B"/>
    <w:rsid w:val="00433F70"/>
    <w:rsid w:val="004344B3"/>
    <w:rsid w:val="004369AE"/>
    <w:rsid w:val="00441578"/>
    <w:rsid w:val="0044187D"/>
    <w:rsid w:val="00442BD8"/>
    <w:rsid w:val="00443008"/>
    <w:rsid w:val="00443B2C"/>
    <w:rsid w:val="00443D6A"/>
    <w:rsid w:val="00445FD4"/>
    <w:rsid w:val="00446435"/>
    <w:rsid w:val="004505DD"/>
    <w:rsid w:val="00450DCA"/>
    <w:rsid w:val="004510B3"/>
    <w:rsid w:val="0045159E"/>
    <w:rsid w:val="00451611"/>
    <w:rsid w:val="0045190A"/>
    <w:rsid w:val="00451A75"/>
    <w:rsid w:val="004535AD"/>
    <w:rsid w:val="004539C4"/>
    <w:rsid w:val="00453C46"/>
    <w:rsid w:val="00455A23"/>
    <w:rsid w:val="0045655A"/>
    <w:rsid w:val="0046086B"/>
    <w:rsid w:val="004614B8"/>
    <w:rsid w:val="00461E1A"/>
    <w:rsid w:val="004621C4"/>
    <w:rsid w:val="00462A27"/>
    <w:rsid w:val="00462E2B"/>
    <w:rsid w:val="00463066"/>
    <w:rsid w:val="00463D6A"/>
    <w:rsid w:val="00464B4B"/>
    <w:rsid w:val="00464F45"/>
    <w:rsid w:val="00466858"/>
    <w:rsid w:val="0047007A"/>
    <w:rsid w:val="00472AFD"/>
    <w:rsid w:val="00473780"/>
    <w:rsid w:val="00473903"/>
    <w:rsid w:val="0047416D"/>
    <w:rsid w:val="004743AE"/>
    <w:rsid w:val="00474DED"/>
    <w:rsid w:val="00475AA5"/>
    <w:rsid w:val="00475B56"/>
    <w:rsid w:val="00480AF9"/>
    <w:rsid w:val="00482E40"/>
    <w:rsid w:val="00484B18"/>
    <w:rsid w:val="004867BE"/>
    <w:rsid w:val="00487B6B"/>
    <w:rsid w:val="00490EFF"/>
    <w:rsid w:val="004921B0"/>
    <w:rsid w:val="00492FB8"/>
    <w:rsid w:val="00494742"/>
    <w:rsid w:val="00494A8E"/>
    <w:rsid w:val="0049719D"/>
    <w:rsid w:val="004A22DC"/>
    <w:rsid w:val="004A26AA"/>
    <w:rsid w:val="004A2A9E"/>
    <w:rsid w:val="004A309E"/>
    <w:rsid w:val="004A37C0"/>
    <w:rsid w:val="004A3A28"/>
    <w:rsid w:val="004A41C8"/>
    <w:rsid w:val="004A4AA9"/>
    <w:rsid w:val="004A5699"/>
    <w:rsid w:val="004A5A36"/>
    <w:rsid w:val="004A68CB"/>
    <w:rsid w:val="004A700C"/>
    <w:rsid w:val="004A70DA"/>
    <w:rsid w:val="004B1638"/>
    <w:rsid w:val="004B2073"/>
    <w:rsid w:val="004B2592"/>
    <w:rsid w:val="004B38B3"/>
    <w:rsid w:val="004B51F0"/>
    <w:rsid w:val="004B774B"/>
    <w:rsid w:val="004C17E3"/>
    <w:rsid w:val="004C3717"/>
    <w:rsid w:val="004C42E6"/>
    <w:rsid w:val="004C4B48"/>
    <w:rsid w:val="004C5A79"/>
    <w:rsid w:val="004C5DE9"/>
    <w:rsid w:val="004C5FCC"/>
    <w:rsid w:val="004C68DB"/>
    <w:rsid w:val="004C74AD"/>
    <w:rsid w:val="004D1386"/>
    <w:rsid w:val="004D1B4A"/>
    <w:rsid w:val="004D347B"/>
    <w:rsid w:val="004D37D9"/>
    <w:rsid w:val="004D442B"/>
    <w:rsid w:val="004D4635"/>
    <w:rsid w:val="004E1090"/>
    <w:rsid w:val="004E235F"/>
    <w:rsid w:val="004E2669"/>
    <w:rsid w:val="004E27A1"/>
    <w:rsid w:val="004E2B48"/>
    <w:rsid w:val="004E3257"/>
    <w:rsid w:val="004E44D0"/>
    <w:rsid w:val="004E4561"/>
    <w:rsid w:val="004E50E9"/>
    <w:rsid w:val="004E546C"/>
    <w:rsid w:val="004E55E4"/>
    <w:rsid w:val="004E63C1"/>
    <w:rsid w:val="004E6F66"/>
    <w:rsid w:val="004F0A02"/>
    <w:rsid w:val="004F201B"/>
    <w:rsid w:val="004F3BE0"/>
    <w:rsid w:val="004F4C41"/>
    <w:rsid w:val="004F5EC4"/>
    <w:rsid w:val="004F5F13"/>
    <w:rsid w:val="004F6A86"/>
    <w:rsid w:val="004F6B04"/>
    <w:rsid w:val="004F7B60"/>
    <w:rsid w:val="00500EA6"/>
    <w:rsid w:val="005021A6"/>
    <w:rsid w:val="00503162"/>
    <w:rsid w:val="005039E3"/>
    <w:rsid w:val="00504F41"/>
    <w:rsid w:val="00505FCE"/>
    <w:rsid w:val="00506571"/>
    <w:rsid w:val="00506760"/>
    <w:rsid w:val="0050730F"/>
    <w:rsid w:val="00510496"/>
    <w:rsid w:val="0051050F"/>
    <w:rsid w:val="00510ADC"/>
    <w:rsid w:val="00511C88"/>
    <w:rsid w:val="00512384"/>
    <w:rsid w:val="00512783"/>
    <w:rsid w:val="00516152"/>
    <w:rsid w:val="0051637A"/>
    <w:rsid w:val="00516955"/>
    <w:rsid w:val="005212F4"/>
    <w:rsid w:val="0052154E"/>
    <w:rsid w:val="005216E0"/>
    <w:rsid w:val="00521B90"/>
    <w:rsid w:val="00522438"/>
    <w:rsid w:val="00523F3D"/>
    <w:rsid w:val="00524612"/>
    <w:rsid w:val="00526BD8"/>
    <w:rsid w:val="00531B05"/>
    <w:rsid w:val="005326D5"/>
    <w:rsid w:val="00532825"/>
    <w:rsid w:val="005338DF"/>
    <w:rsid w:val="005338F9"/>
    <w:rsid w:val="0053418D"/>
    <w:rsid w:val="0053500D"/>
    <w:rsid w:val="005374E6"/>
    <w:rsid w:val="00537A9C"/>
    <w:rsid w:val="005406F9"/>
    <w:rsid w:val="005426A5"/>
    <w:rsid w:val="005439C8"/>
    <w:rsid w:val="0054483F"/>
    <w:rsid w:val="00546354"/>
    <w:rsid w:val="00546C4E"/>
    <w:rsid w:val="00547196"/>
    <w:rsid w:val="00547411"/>
    <w:rsid w:val="00547745"/>
    <w:rsid w:val="00547B94"/>
    <w:rsid w:val="00550ECB"/>
    <w:rsid w:val="00550F5F"/>
    <w:rsid w:val="0055167D"/>
    <w:rsid w:val="00551E45"/>
    <w:rsid w:val="00554307"/>
    <w:rsid w:val="00554F45"/>
    <w:rsid w:val="00556C68"/>
    <w:rsid w:val="00557BA5"/>
    <w:rsid w:val="00557C19"/>
    <w:rsid w:val="005602B7"/>
    <w:rsid w:val="0056059D"/>
    <w:rsid w:val="00560670"/>
    <w:rsid w:val="005607B2"/>
    <w:rsid w:val="00560A33"/>
    <w:rsid w:val="005612E3"/>
    <w:rsid w:val="00561408"/>
    <w:rsid w:val="005615A9"/>
    <w:rsid w:val="00561852"/>
    <w:rsid w:val="00561E0C"/>
    <w:rsid w:val="00561F62"/>
    <w:rsid w:val="00562776"/>
    <w:rsid w:val="005632A7"/>
    <w:rsid w:val="00563F5E"/>
    <w:rsid w:val="005655EB"/>
    <w:rsid w:val="005658EE"/>
    <w:rsid w:val="005700CB"/>
    <w:rsid w:val="00570AA8"/>
    <w:rsid w:val="005713C0"/>
    <w:rsid w:val="00571DE0"/>
    <w:rsid w:val="005723C7"/>
    <w:rsid w:val="00572AC9"/>
    <w:rsid w:val="00572C0A"/>
    <w:rsid w:val="00573C0D"/>
    <w:rsid w:val="00573E40"/>
    <w:rsid w:val="00574E68"/>
    <w:rsid w:val="00575374"/>
    <w:rsid w:val="0057689B"/>
    <w:rsid w:val="00576AB2"/>
    <w:rsid w:val="00581210"/>
    <w:rsid w:val="005816FF"/>
    <w:rsid w:val="00581D27"/>
    <w:rsid w:val="005820AC"/>
    <w:rsid w:val="00583A73"/>
    <w:rsid w:val="00584CDD"/>
    <w:rsid w:val="0058612E"/>
    <w:rsid w:val="00586695"/>
    <w:rsid w:val="00586E12"/>
    <w:rsid w:val="0058714D"/>
    <w:rsid w:val="00587323"/>
    <w:rsid w:val="00587A18"/>
    <w:rsid w:val="00591AB4"/>
    <w:rsid w:val="00591C5C"/>
    <w:rsid w:val="00592C6D"/>
    <w:rsid w:val="00596B30"/>
    <w:rsid w:val="00596F63"/>
    <w:rsid w:val="005970D4"/>
    <w:rsid w:val="005973CB"/>
    <w:rsid w:val="005A0AE3"/>
    <w:rsid w:val="005A0BCF"/>
    <w:rsid w:val="005A227B"/>
    <w:rsid w:val="005A31BD"/>
    <w:rsid w:val="005A3705"/>
    <w:rsid w:val="005A6329"/>
    <w:rsid w:val="005A7EDE"/>
    <w:rsid w:val="005B1923"/>
    <w:rsid w:val="005B1B23"/>
    <w:rsid w:val="005B1E19"/>
    <w:rsid w:val="005B1E38"/>
    <w:rsid w:val="005B273E"/>
    <w:rsid w:val="005B3071"/>
    <w:rsid w:val="005B3797"/>
    <w:rsid w:val="005B38DD"/>
    <w:rsid w:val="005B3CCB"/>
    <w:rsid w:val="005B3DF9"/>
    <w:rsid w:val="005B4EBA"/>
    <w:rsid w:val="005C0F11"/>
    <w:rsid w:val="005C1E68"/>
    <w:rsid w:val="005C1F43"/>
    <w:rsid w:val="005C29A7"/>
    <w:rsid w:val="005C3367"/>
    <w:rsid w:val="005C3A1C"/>
    <w:rsid w:val="005C3ECB"/>
    <w:rsid w:val="005C4483"/>
    <w:rsid w:val="005C44F2"/>
    <w:rsid w:val="005C5D2A"/>
    <w:rsid w:val="005C6D8F"/>
    <w:rsid w:val="005D049B"/>
    <w:rsid w:val="005D0ED1"/>
    <w:rsid w:val="005D2286"/>
    <w:rsid w:val="005D2F39"/>
    <w:rsid w:val="005D3116"/>
    <w:rsid w:val="005D3A48"/>
    <w:rsid w:val="005D49E3"/>
    <w:rsid w:val="005D66CC"/>
    <w:rsid w:val="005D6805"/>
    <w:rsid w:val="005D753E"/>
    <w:rsid w:val="005E2C4C"/>
    <w:rsid w:val="005E2DA6"/>
    <w:rsid w:val="005E30EE"/>
    <w:rsid w:val="005E466C"/>
    <w:rsid w:val="005E60CC"/>
    <w:rsid w:val="005E70F6"/>
    <w:rsid w:val="005E7525"/>
    <w:rsid w:val="005E7616"/>
    <w:rsid w:val="005F03B9"/>
    <w:rsid w:val="005F14D1"/>
    <w:rsid w:val="005F17DC"/>
    <w:rsid w:val="005F191B"/>
    <w:rsid w:val="005F2486"/>
    <w:rsid w:val="005F3352"/>
    <w:rsid w:val="005F55DE"/>
    <w:rsid w:val="005F5959"/>
    <w:rsid w:val="005F6545"/>
    <w:rsid w:val="005F65B2"/>
    <w:rsid w:val="005F6D8A"/>
    <w:rsid w:val="005F73E4"/>
    <w:rsid w:val="00600282"/>
    <w:rsid w:val="00600837"/>
    <w:rsid w:val="00600DD0"/>
    <w:rsid w:val="006029B1"/>
    <w:rsid w:val="006035B2"/>
    <w:rsid w:val="0060379F"/>
    <w:rsid w:val="006041AC"/>
    <w:rsid w:val="00605F7D"/>
    <w:rsid w:val="00606EF3"/>
    <w:rsid w:val="00610229"/>
    <w:rsid w:val="0061047B"/>
    <w:rsid w:val="00610900"/>
    <w:rsid w:val="00610A6C"/>
    <w:rsid w:val="00610BC9"/>
    <w:rsid w:val="00610D75"/>
    <w:rsid w:val="00611D05"/>
    <w:rsid w:val="00613DB6"/>
    <w:rsid w:val="006159B6"/>
    <w:rsid w:val="00616FB9"/>
    <w:rsid w:val="006177C4"/>
    <w:rsid w:val="006225C9"/>
    <w:rsid w:val="006234A0"/>
    <w:rsid w:val="0062371E"/>
    <w:rsid w:val="0062452C"/>
    <w:rsid w:val="006245FF"/>
    <w:rsid w:val="00624A53"/>
    <w:rsid w:val="00624EC0"/>
    <w:rsid w:val="0062512C"/>
    <w:rsid w:val="00626947"/>
    <w:rsid w:val="006303DB"/>
    <w:rsid w:val="00630B6B"/>
    <w:rsid w:val="00631327"/>
    <w:rsid w:val="006315FF"/>
    <w:rsid w:val="00631671"/>
    <w:rsid w:val="00631CFB"/>
    <w:rsid w:val="006338C8"/>
    <w:rsid w:val="00633BA5"/>
    <w:rsid w:val="00634418"/>
    <w:rsid w:val="00634746"/>
    <w:rsid w:val="00640AD9"/>
    <w:rsid w:val="00640C25"/>
    <w:rsid w:val="00642981"/>
    <w:rsid w:val="00642E27"/>
    <w:rsid w:val="00643FF8"/>
    <w:rsid w:val="00644372"/>
    <w:rsid w:val="0064520F"/>
    <w:rsid w:val="00645A7F"/>
    <w:rsid w:val="00645B3A"/>
    <w:rsid w:val="0064600B"/>
    <w:rsid w:val="00646CFA"/>
    <w:rsid w:val="00647552"/>
    <w:rsid w:val="006506C3"/>
    <w:rsid w:val="006509B3"/>
    <w:rsid w:val="00651E83"/>
    <w:rsid w:val="00652FBA"/>
    <w:rsid w:val="006535BB"/>
    <w:rsid w:val="00653D04"/>
    <w:rsid w:val="00654847"/>
    <w:rsid w:val="00656029"/>
    <w:rsid w:val="00656110"/>
    <w:rsid w:val="006563AB"/>
    <w:rsid w:val="00656F11"/>
    <w:rsid w:val="00660259"/>
    <w:rsid w:val="00660375"/>
    <w:rsid w:val="006606C4"/>
    <w:rsid w:val="00660AFD"/>
    <w:rsid w:val="006615A0"/>
    <w:rsid w:val="006616F3"/>
    <w:rsid w:val="00663C60"/>
    <w:rsid w:val="00664CBE"/>
    <w:rsid w:val="00665023"/>
    <w:rsid w:val="00667BEB"/>
    <w:rsid w:val="00670E38"/>
    <w:rsid w:val="006724FC"/>
    <w:rsid w:val="00672617"/>
    <w:rsid w:val="006750AE"/>
    <w:rsid w:val="006751D6"/>
    <w:rsid w:val="006754EB"/>
    <w:rsid w:val="00675CBB"/>
    <w:rsid w:val="0067609E"/>
    <w:rsid w:val="006765BC"/>
    <w:rsid w:val="00677064"/>
    <w:rsid w:val="0067786B"/>
    <w:rsid w:val="0068070A"/>
    <w:rsid w:val="006822D5"/>
    <w:rsid w:val="00683701"/>
    <w:rsid w:val="00683E3B"/>
    <w:rsid w:val="0068567A"/>
    <w:rsid w:val="006860FF"/>
    <w:rsid w:val="00690FBB"/>
    <w:rsid w:val="00691445"/>
    <w:rsid w:val="006943C6"/>
    <w:rsid w:val="00694DCE"/>
    <w:rsid w:val="00694E6A"/>
    <w:rsid w:val="00695C05"/>
    <w:rsid w:val="006962B1"/>
    <w:rsid w:val="00696627"/>
    <w:rsid w:val="00696707"/>
    <w:rsid w:val="00696775"/>
    <w:rsid w:val="0069692A"/>
    <w:rsid w:val="00696D1C"/>
    <w:rsid w:val="00697305"/>
    <w:rsid w:val="00697651"/>
    <w:rsid w:val="00697D79"/>
    <w:rsid w:val="006A0ACD"/>
    <w:rsid w:val="006A0DAC"/>
    <w:rsid w:val="006A12DD"/>
    <w:rsid w:val="006A2BE4"/>
    <w:rsid w:val="006A2E35"/>
    <w:rsid w:val="006A319D"/>
    <w:rsid w:val="006A42D1"/>
    <w:rsid w:val="006A4586"/>
    <w:rsid w:val="006A469E"/>
    <w:rsid w:val="006A48BA"/>
    <w:rsid w:val="006A534F"/>
    <w:rsid w:val="006A5FF4"/>
    <w:rsid w:val="006A6364"/>
    <w:rsid w:val="006A681D"/>
    <w:rsid w:val="006A6891"/>
    <w:rsid w:val="006A71A0"/>
    <w:rsid w:val="006B2D3A"/>
    <w:rsid w:val="006B310B"/>
    <w:rsid w:val="006B3AAC"/>
    <w:rsid w:val="006B3DDC"/>
    <w:rsid w:val="006B5275"/>
    <w:rsid w:val="006B5EC1"/>
    <w:rsid w:val="006B6490"/>
    <w:rsid w:val="006B737B"/>
    <w:rsid w:val="006B7720"/>
    <w:rsid w:val="006C0046"/>
    <w:rsid w:val="006C019B"/>
    <w:rsid w:val="006C1CD6"/>
    <w:rsid w:val="006C229F"/>
    <w:rsid w:val="006C23AC"/>
    <w:rsid w:val="006C2ACF"/>
    <w:rsid w:val="006C3E72"/>
    <w:rsid w:val="006C4BC1"/>
    <w:rsid w:val="006C4FE5"/>
    <w:rsid w:val="006C5869"/>
    <w:rsid w:val="006C65E0"/>
    <w:rsid w:val="006C6E18"/>
    <w:rsid w:val="006D07C9"/>
    <w:rsid w:val="006D0A4A"/>
    <w:rsid w:val="006D0F23"/>
    <w:rsid w:val="006D1616"/>
    <w:rsid w:val="006D1745"/>
    <w:rsid w:val="006D2B7D"/>
    <w:rsid w:val="006D57B6"/>
    <w:rsid w:val="006D6B67"/>
    <w:rsid w:val="006D71E4"/>
    <w:rsid w:val="006E038E"/>
    <w:rsid w:val="006E19E4"/>
    <w:rsid w:val="006E2A52"/>
    <w:rsid w:val="006E3975"/>
    <w:rsid w:val="006E4797"/>
    <w:rsid w:val="006E567A"/>
    <w:rsid w:val="006E5AC7"/>
    <w:rsid w:val="006E604A"/>
    <w:rsid w:val="006E78AD"/>
    <w:rsid w:val="006E78B9"/>
    <w:rsid w:val="006F0101"/>
    <w:rsid w:val="006F0519"/>
    <w:rsid w:val="006F0AC7"/>
    <w:rsid w:val="006F1486"/>
    <w:rsid w:val="006F36D7"/>
    <w:rsid w:val="006F3917"/>
    <w:rsid w:val="006F3B0B"/>
    <w:rsid w:val="006F4BF2"/>
    <w:rsid w:val="006F796E"/>
    <w:rsid w:val="00702929"/>
    <w:rsid w:val="00703F7C"/>
    <w:rsid w:val="00704A89"/>
    <w:rsid w:val="00704AAE"/>
    <w:rsid w:val="00705D45"/>
    <w:rsid w:val="00705DD0"/>
    <w:rsid w:val="0070651B"/>
    <w:rsid w:val="00706F2A"/>
    <w:rsid w:val="007076C7"/>
    <w:rsid w:val="00707DE5"/>
    <w:rsid w:val="007100D7"/>
    <w:rsid w:val="00710185"/>
    <w:rsid w:val="0071023D"/>
    <w:rsid w:val="00710686"/>
    <w:rsid w:val="00711D1B"/>
    <w:rsid w:val="007121BF"/>
    <w:rsid w:val="00712340"/>
    <w:rsid w:val="00712C55"/>
    <w:rsid w:val="00713CDF"/>
    <w:rsid w:val="00714496"/>
    <w:rsid w:val="00714B59"/>
    <w:rsid w:val="00714DDB"/>
    <w:rsid w:val="00716509"/>
    <w:rsid w:val="0071698B"/>
    <w:rsid w:val="00720C74"/>
    <w:rsid w:val="00720D3F"/>
    <w:rsid w:val="007221E3"/>
    <w:rsid w:val="00722DE2"/>
    <w:rsid w:val="0072308D"/>
    <w:rsid w:val="00724946"/>
    <w:rsid w:val="00724DD3"/>
    <w:rsid w:val="007251BD"/>
    <w:rsid w:val="007263A2"/>
    <w:rsid w:val="007276FA"/>
    <w:rsid w:val="007302C3"/>
    <w:rsid w:val="007305AD"/>
    <w:rsid w:val="00731FC5"/>
    <w:rsid w:val="00733BD7"/>
    <w:rsid w:val="007364DC"/>
    <w:rsid w:val="0073677A"/>
    <w:rsid w:val="00736B1F"/>
    <w:rsid w:val="00742407"/>
    <w:rsid w:val="00744308"/>
    <w:rsid w:val="00744AF4"/>
    <w:rsid w:val="00745761"/>
    <w:rsid w:val="0074606D"/>
    <w:rsid w:val="00746A75"/>
    <w:rsid w:val="0074761C"/>
    <w:rsid w:val="00747A7B"/>
    <w:rsid w:val="00751799"/>
    <w:rsid w:val="007519D6"/>
    <w:rsid w:val="00752E33"/>
    <w:rsid w:val="00753F69"/>
    <w:rsid w:val="0075400D"/>
    <w:rsid w:val="007553FA"/>
    <w:rsid w:val="0076086A"/>
    <w:rsid w:val="00760E75"/>
    <w:rsid w:val="007616EF"/>
    <w:rsid w:val="00762D88"/>
    <w:rsid w:val="0076544E"/>
    <w:rsid w:val="007655E4"/>
    <w:rsid w:val="007660B7"/>
    <w:rsid w:val="007668ED"/>
    <w:rsid w:val="007706F4"/>
    <w:rsid w:val="007714F3"/>
    <w:rsid w:val="00771C2D"/>
    <w:rsid w:val="007755B0"/>
    <w:rsid w:val="0077689C"/>
    <w:rsid w:val="007779B1"/>
    <w:rsid w:val="007813AB"/>
    <w:rsid w:val="00781F8D"/>
    <w:rsid w:val="00783775"/>
    <w:rsid w:val="00784D35"/>
    <w:rsid w:val="00784DA6"/>
    <w:rsid w:val="00784F12"/>
    <w:rsid w:val="0078581B"/>
    <w:rsid w:val="007863AB"/>
    <w:rsid w:val="0078662E"/>
    <w:rsid w:val="00786D83"/>
    <w:rsid w:val="00787E6D"/>
    <w:rsid w:val="00791428"/>
    <w:rsid w:val="00792003"/>
    <w:rsid w:val="00792256"/>
    <w:rsid w:val="007922B7"/>
    <w:rsid w:val="00792786"/>
    <w:rsid w:val="007936D3"/>
    <w:rsid w:val="00793D76"/>
    <w:rsid w:val="00794006"/>
    <w:rsid w:val="0079404F"/>
    <w:rsid w:val="0079536D"/>
    <w:rsid w:val="00795861"/>
    <w:rsid w:val="007A1CD0"/>
    <w:rsid w:val="007A3847"/>
    <w:rsid w:val="007A3C3B"/>
    <w:rsid w:val="007A5903"/>
    <w:rsid w:val="007A6A95"/>
    <w:rsid w:val="007A7FDF"/>
    <w:rsid w:val="007B1BBF"/>
    <w:rsid w:val="007B2446"/>
    <w:rsid w:val="007B3A21"/>
    <w:rsid w:val="007B4FE0"/>
    <w:rsid w:val="007B537E"/>
    <w:rsid w:val="007B58C7"/>
    <w:rsid w:val="007B5CEF"/>
    <w:rsid w:val="007B65BF"/>
    <w:rsid w:val="007B660E"/>
    <w:rsid w:val="007B7029"/>
    <w:rsid w:val="007B764E"/>
    <w:rsid w:val="007C00FD"/>
    <w:rsid w:val="007C184D"/>
    <w:rsid w:val="007C2C36"/>
    <w:rsid w:val="007C3832"/>
    <w:rsid w:val="007C3FB8"/>
    <w:rsid w:val="007C465E"/>
    <w:rsid w:val="007C5C8E"/>
    <w:rsid w:val="007D04EA"/>
    <w:rsid w:val="007D0980"/>
    <w:rsid w:val="007D2009"/>
    <w:rsid w:val="007D2857"/>
    <w:rsid w:val="007D45AE"/>
    <w:rsid w:val="007D4B59"/>
    <w:rsid w:val="007D5102"/>
    <w:rsid w:val="007D5A3E"/>
    <w:rsid w:val="007E062A"/>
    <w:rsid w:val="007E0B36"/>
    <w:rsid w:val="007E13DC"/>
    <w:rsid w:val="007E142D"/>
    <w:rsid w:val="007E148B"/>
    <w:rsid w:val="007E2FEA"/>
    <w:rsid w:val="007E3057"/>
    <w:rsid w:val="007E3C95"/>
    <w:rsid w:val="007E406E"/>
    <w:rsid w:val="007E56B3"/>
    <w:rsid w:val="007E6148"/>
    <w:rsid w:val="007E69DB"/>
    <w:rsid w:val="007E728F"/>
    <w:rsid w:val="007F1458"/>
    <w:rsid w:val="007F1B79"/>
    <w:rsid w:val="007F2A10"/>
    <w:rsid w:val="007F3254"/>
    <w:rsid w:val="007F35F9"/>
    <w:rsid w:val="007F5E3A"/>
    <w:rsid w:val="007F67A1"/>
    <w:rsid w:val="007F6A8A"/>
    <w:rsid w:val="007F700A"/>
    <w:rsid w:val="00802E38"/>
    <w:rsid w:val="00803775"/>
    <w:rsid w:val="00803880"/>
    <w:rsid w:val="008040B9"/>
    <w:rsid w:val="00805142"/>
    <w:rsid w:val="008065BF"/>
    <w:rsid w:val="0080698D"/>
    <w:rsid w:val="00807211"/>
    <w:rsid w:val="008073DF"/>
    <w:rsid w:val="0081011E"/>
    <w:rsid w:val="00811315"/>
    <w:rsid w:val="0081236B"/>
    <w:rsid w:val="008125EF"/>
    <w:rsid w:val="00812D1E"/>
    <w:rsid w:val="008132E1"/>
    <w:rsid w:val="008141F5"/>
    <w:rsid w:val="0081564C"/>
    <w:rsid w:val="00815895"/>
    <w:rsid w:val="00815A60"/>
    <w:rsid w:val="00815B64"/>
    <w:rsid w:val="00816049"/>
    <w:rsid w:val="008160E4"/>
    <w:rsid w:val="00816784"/>
    <w:rsid w:val="008176F9"/>
    <w:rsid w:val="00820C53"/>
    <w:rsid w:val="00822840"/>
    <w:rsid w:val="00822C8C"/>
    <w:rsid w:val="00823132"/>
    <w:rsid w:val="00823308"/>
    <w:rsid w:val="00825D7D"/>
    <w:rsid w:val="00825EFF"/>
    <w:rsid w:val="0082628E"/>
    <w:rsid w:val="008270A2"/>
    <w:rsid w:val="008272B4"/>
    <w:rsid w:val="0082790C"/>
    <w:rsid w:val="008302BB"/>
    <w:rsid w:val="008303C4"/>
    <w:rsid w:val="00831AA1"/>
    <w:rsid w:val="00831D9F"/>
    <w:rsid w:val="00832658"/>
    <w:rsid w:val="00833779"/>
    <w:rsid w:val="00834445"/>
    <w:rsid w:val="00834458"/>
    <w:rsid w:val="00834AAC"/>
    <w:rsid w:val="00835307"/>
    <w:rsid w:val="008359B9"/>
    <w:rsid w:val="00836A69"/>
    <w:rsid w:val="00836CB7"/>
    <w:rsid w:val="008379D4"/>
    <w:rsid w:val="00840404"/>
    <w:rsid w:val="0084117C"/>
    <w:rsid w:val="00841846"/>
    <w:rsid w:val="00841FB8"/>
    <w:rsid w:val="00842E9A"/>
    <w:rsid w:val="00844A30"/>
    <w:rsid w:val="00844BA3"/>
    <w:rsid w:val="00844DA9"/>
    <w:rsid w:val="00844E51"/>
    <w:rsid w:val="00845E72"/>
    <w:rsid w:val="00846A37"/>
    <w:rsid w:val="00847589"/>
    <w:rsid w:val="0084774E"/>
    <w:rsid w:val="008477E2"/>
    <w:rsid w:val="00847B1A"/>
    <w:rsid w:val="00850573"/>
    <w:rsid w:val="008509DF"/>
    <w:rsid w:val="00850C1C"/>
    <w:rsid w:val="00851BBF"/>
    <w:rsid w:val="00851E4F"/>
    <w:rsid w:val="00852D91"/>
    <w:rsid w:val="00852F0E"/>
    <w:rsid w:val="008536DC"/>
    <w:rsid w:val="00853D0D"/>
    <w:rsid w:val="00853F8E"/>
    <w:rsid w:val="00854234"/>
    <w:rsid w:val="0085611B"/>
    <w:rsid w:val="008563F8"/>
    <w:rsid w:val="008572CA"/>
    <w:rsid w:val="008605AC"/>
    <w:rsid w:val="00861601"/>
    <w:rsid w:val="008626DA"/>
    <w:rsid w:val="00862E78"/>
    <w:rsid w:val="00866AF3"/>
    <w:rsid w:val="00866ED6"/>
    <w:rsid w:val="00867CF5"/>
    <w:rsid w:val="00873068"/>
    <w:rsid w:val="00873CC6"/>
    <w:rsid w:val="00873CF0"/>
    <w:rsid w:val="00874C22"/>
    <w:rsid w:val="00874C28"/>
    <w:rsid w:val="00875F46"/>
    <w:rsid w:val="00877123"/>
    <w:rsid w:val="00877A19"/>
    <w:rsid w:val="00880E04"/>
    <w:rsid w:val="00880E09"/>
    <w:rsid w:val="008819C9"/>
    <w:rsid w:val="00881B13"/>
    <w:rsid w:val="0088239D"/>
    <w:rsid w:val="008823C4"/>
    <w:rsid w:val="008824C9"/>
    <w:rsid w:val="00882C9A"/>
    <w:rsid w:val="0088613A"/>
    <w:rsid w:val="00886E8C"/>
    <w:rsid w:val="00887460"/>
    <w:rsid w:val="0089001A"/>
    <w:rsid w:val="00890DA2"/>
    <w:rsid w:val="00891038"/>
    <w:rsid w:val="00892042"/>
    <w:rsid w:val="0089237F"/>
    <w:rsid w:val="00892636"/>
    <w:rsid w:val="00892EC7"/>
    <w:rsid w:val="00894182"/>
    <w:rsid w:val="00894AB3"/>
    <w:rsid w:val="00894B63"/>
    <w:rsid w:val="00894D6D"/>
    <w:rsid w:val="00896D97"/>
    <w:rsid w:val="0089727C"/>
    <w:rsid w:val="008976AB"/>
    <w:rsid w:val="008A11A3"/>
    <w:rsid w:val="008A1C22"/>
    <w:rsid w:val="008A267D"/>
    <w:rsid w:val="008A376A"/>
    <w:rsid w:val="008A4496"/>
    <w:rsid w:val="008A4729"/>
    <w:rsid w:val="008A4E12"/>
    <w:rsid w:val="008A5DD6"/>
    <w:rsid w:val="008A6213"/>
    <w:rsid w:val="008A639B"/>
    <w:rsid w:val="008A64C5"/>
    <w:rsid w:val="008A6D9A"/>
    <w:rsid w:val="008A7D38"/>
    <w:rsid w:val="008B19DB"/>
    <w:rsid w:val="008B1EE3"/>
    <w:rsid w:val="008B20CA"/>
    <w:rsid w:val="008B26FA"/>
    <w:rsid w:val="008B31D0"/>
    <w:rsid w:val="008B383F"/>
    <w:rsid w:val="008B3A47"/>
    <w:rsid w:val="008B57C1"/>
    <w:rsid w:val="008B5B76"/>
    <w:rsid w:val="008B6165"/>
    <w:rsid w:val="008B63B6"/>
    <w:rsid w:val="008B6FC0"/>
    <w:rsid w:val="008B73AD"/>
    <w:rsid w:val="008C1C99"/>
    <w:rsid w:val="008C264A"/>
    <w:rsid w:val="008C3D12"/>
    <w:rsid w:val="008C3F08"/>
    <w:rsid w:val="008C43A3"/>
    <w:rsid w:val="008C5454"/>
    <w:rsid w:val="008C5CE9"/>
    <w:rsid w:val="008D1272"/>
    <w:rsid w:val="008D16DE"/>
    <w:rsid w:val="008D2687"/>
    <w:rsid w:val="008D2CD5"/>
    <w:rsid w:val="008D3C27"/>
    <w:rsid w:val="008D3C6E"/>
    <w:rsid w:val="008D4687"/>
    <w:rsid w:val="008D4A23"/>
    <w:rsid w:val="008D4D67"/>
    <w:rsid w:val="008D6052"/>
    <w:rsid w:val="008D6263"/>
    <w:rsid w:val="008D7A85"/>
    <w:rsid w:val="008E3844"/>
    <w:rsid w:val="008E4034"/>
    <w:rsid w:val="008E4874"/>
    <w:rsid w:val="008E4D91"/>
    <w:rsid w:val="008E4E1C"/>
    <w:rsid w:val="008E5224"/>
    <w:rsid w:val="008E56E0"/>
    <w:rsid w:val="008E6264"/>
    <w:rsid w:val="008E682D"/>
    <w:rsid w:val="008E7D69"/>
    <w:rsid w:val="008F0771"/>
    <w:rsid w:val="008F0CD5"/>
    <w:rsid w:val="008F250E"/>
    <w:rsid w:val="008F2754"/>
    <w:rsid w:val="008F37FA"/>
    <w:rsid w:val="008F4C9B"/>
    <w:rsid w:val="008F4DC3"/>
    <w:rsid w:val="008F56A6"/>
    <w:rsid w:val="00900061"/>
    <w:rsid w:val="00900344"/>
    <w:rsid w:val="0090039A"/>
    <w:rsid w:val="009026C6"/>
    <w:rsid w:val="00902F55"/>
    <w:rsid w:val="009068E7"/>
    <w:rsid w:val="00906B65"/>
    <w:rsid w:val="00910DFC"/>
    <w:rsid w:val="0091197B"/>
    <w:rsid w:val="00911D79"/>
    <w:rsid w:val="00912FD0"/>
    <w:rsid w:val="0091357E"/>
    <w:rsid w:val="00913E40"/>
    <w:rsid w:val="00913E44"/>
    <w:rsid w:val="00914905"/>
    <w:rsid w:val="00914963"/>
    <w:rsid w:val="009159EC"/>
    <w:rsid w:val="00916DA7"/>
    <w:rsid w:val="009176A7"/>
    <w:rsid w:val="009178E0"/>
    <w:rsid w:val="00920CB4"/>
    <w:rsid w:val="00922123"/>
    <w:rsid w:val="009221B4"/>
    <w:rsid w:val="00923226"/>
    <w:rsid w:val="00923418"/>
    <w:rsid w:val="00923C43"/>
    <w:rsid w:val="00924C8C"/>
    <w:rsid w:val="0092642B"/>
    <w:rsid w:val="009272D9"/>
    <w:rsid w:val="009308FE"/>
    <w:rsid w:val="00931D3E"/>
    <w:rsid w:val="00931D40"/>
    <w:rsid w:val="009329E6"/>
    <w:rsid w:val="0093448F"/>
    <w:rsid w:val="00934A58"/>
    <w:rsid w:val="00934EBA"/>
    <w:rsid w:val="009356E7"/>
    <w:rsid w:val="00936A43"/>
    <w:rsid w:val="0093712B"/>
    <w:rsid w:val="00940507"/>
    <w:rsid w:val="0094116B"/>
    <w:rsid w:val="00941810"/>
    <w:rsid w:val="00942D4C"/>
    <w:rsid w:val="0094307E"/>
    <w:rsid w:val="00943FA9"/>
    <w:rsid w:val="009449CF"/>
    <w:rsid w:val="00945F5F"/>
    <w:rsid w:val="009466CF"/>
    <w:rsid w:val="009477B0"/>
    <w:rsid w:val="009479D8"/>
    <w:rsid w:val="0095027B"/>
    <w:rsid w:val="009508E3"/>
    <w:rsid w:val="0095102D"/>
    <w:rsid w:val="009525EF"/>
    <w:rsid w:val="00952B5A"/>
    <w:rsid w:val="00953415"/>
    <w:rsid w:val="00954567"/>
    <w:rsid w:val="00954DEA"/>
    <w:rsid w:val="00955B97"/>
    <w:rsid w:val="00957019"/>
    <w:rsid w:val="0096065D"/>
    <w:rsid w:val="009606E6"/>
    <w:rsid w:val="00961E17"/>
    <w:rsid w:val="009622CE"/>
    <w:rsid w:val="009626A4"/>
    <w:rsid w:val="00962A30"/>
    <w:rsid w:val="00962B7C"/>
    <w:rsid w:val="0096304F"/>
    <w:rsid w:val="009654DB"/>
    <w:rsid w:val="00965531"/>
    <w:rsid w:val="009656A2"/>
    <w:rsid w:val="009670AD"/>
    <w:rsid w:val="00967573"/>
    <w:rsid w:val="00967A4B"/>
    <w:rsid w:val="00971A21"/>
    <w:rsid w:val="00971DE3"/>
    <w:rsid w:val="009725D9"/>
    <w:rsid w:val="00972C96"/>
    <w:rsid w:val="00972F9B"/>
    <w:rsid w:val="00975B20"/>
    <w:rsid w:val="0097612D"/>
    <w:rsid w:val="00976A97"/>
    <w:rsid w:val="009776D3"/>
    <w:rsid w:val="00977721"/>
    <w:rsid w:val="00980476"/>
    <w:rsid w:val="00980834"/>
    <w:rsid w:val="00980B24"/>
    <w:rsid w:val="00984977"/>
    <w:rsid w:val="00986102"/>
    <w:rsid w:val="00986C16"/>
    <w:rsid w:val="009870C8"/>
    <w:rsid w:val="00990A12"/>
    <w:rsid w:val="0099178B"/>
    <w:rsid w:val="009918A4"/>
    <w:rsid w:val="009922DB"/>
    <w:rsid w:val="00994C38"/>
    <w:rsid w:val="00995FCD"/>
    <w:rsid w:val="0099649B"/>
    <w:rsid w:val="00996677"/>
    <w:rsid w:val="009A09F3"/>
    <w:rsid w:val="009A20A4"/>
    <w:rsid w:val="009A3868"/>
    <w:rsid w:val="009A3E10"/>
    <w:rsid w:val="009A4B1F"/>
    <w:rsid w:val="009A5105"/>
    <w:rsid w:val="009A5D81"/>
    <w:rsid w:val="009A602E"/>
    <w:rsid w:val="009A61DD"/>
    <w:rsid w:val="009A6D92"/>
    <w:rsid w:val="009B13D5"/>
    <w:rsid w:val="009B1CC8"/>
    <w:rsid w:val="009B1D7B"/>
    <w:rsid w:val="009B2B67"/>
    <w:rsid w:val="009B2E09"/>
    <w:rsid w:val="009B440F"/>
    <w:rsid w:val="009B4C17"/>
    <w:rsid w:val="009B580C"/>
    <w:rsid w:val="009B5997"/>
    <w:rsid w:val="009B6A5F"/>
    <w:rsid w:val="009B6EE9"/>
    <w:rsid w:val="009B727D"/>
    <w:rsid w:val="009B737E"/>
    <w:rsid w:val="009B75D3"/>
    <w:rsid w:val="009B79FF"/>
    <w:rsid w:val="009C12C9"/>
    <w:rsid w:val="009C1F8B"/>
    <w:rsid w:val="009C22CE"/>
    <w:rsid w:val="009C24E9"/>
    <w:rsid w:val="009C25B6"/>
    <w:rsid w:val="009C26B8"/>
    <w:rsid w:val="009C2AF2"/>
    <w:rsid w:val="009C497C"/>
    <w:rsid w:val="009C6736"/>
    <w:rsid w:val="009C6865"/>
    <w:rsid w:val="009C7142"/>
    <w:rsid w:val="009C71B5"/>
    <w:rsid w:val="009D24A2"/>
    <w:rsid w:val="009D29AD"/>
    <w:rsid w:val="009D305F"/>
    <w:rsid w:val="009D3F63"/>
    <w:rsid w:val="009D5278"/>
    <w:rsid w:val="009D59AF"/>
    <w:rsid w:val="009D6810"/>
    <w:rsid w:val="009D7483"/>
    <w:rsid w:val="009E0217"/>
    <w:rsid w:val="009E05AF"/>
    <w:rsid w:val="009E0D67"/>
    <w:rsid w:val="009E0DB1"/>
    <w:rsid w:val="009E128E"/>
    <w:rsid w:val="009E1BAE"/>
    <w:rsid w:val="009E1E89"/>
    <w:rsid w:val="009E4642"/>
    <w:rsid w:val="009E692F"/>
    <w:rsid w:val="009F00F0"/>
    <w:rsid w:val="009F0402"/>
    <w:rsid w:val="009F0837"/>
    <w:rsid w:val="009F18FD"/>
    <w:rsid w:val="009F1C2E"/>
    <w:rsid w:val="009F3339"/>
    <w:rsid w:val="009F3426"/>
    <w:rsid w:val="00A0046D"/>
    <w:rsid w:val="00A008D2"/>
    <w:rsid w:val="00A0132B"/>
    <w:rsid w:val="00A01A5F"/>
    <w:rsid w:val="00A02BE1"/>
    <w:rsid w:val="00A04533"/>
    <w:rsid w:val="00A0458E"/>
    <w:rsid w:val="00A04C83"/>
    <w:rsid w:val="00A04DA8"/>
    <w:rsid w:val="00A053E9"/>
    <w:rsid w:val="00A056D0"/>
    <w:rsid w:val="00A06273"/>
    <w:rsid w:val="00A101A9"/>
    <w:rsid w:val="00A1332F"/>
    <w:rsid w:val="00A137E3"/>
    <w:rsid w:val="00A13FA1"/>
    <w:rsid w:val="00A14146"/>
    <w:rsid w:val="00A15139"/>
    <w:rsid w:val="00A170B0"/>
    <w:rsid w:val="00A20461"/>
    <w:rsid w:val="00A20D43"/>
    <w:rsid w:val="00A217DD"/>
    <w:rsid w:val="00A21A34"/>
    <w:rsid w:val="00A21DFF"/>
    <w:rsid w:val="00A228CC"/>
    <w:rsid w:val="00A22D96"/>
    <w:rsid w:val="00A23830"/>
    <w:rsid w:val="00A24120"/>
    <w:rsid w:val="00A24233"/>
    <w:rsid w:val="00A242C8"/>
    <w:rsid w:val="00A260A7"/>
    <w:rsid w:val="00A26FCD"/>
    <w:rsid w:val="00A270AF"/>
    <w:rsid w:val="00A31387"/>
    <w:rsid w:val="00A32C04"/>
    <w:rsid w:val="00A336BA"/>
    <w:rsid w:val="00A33DAF"/>
    <w:rsid w:val="00A35699"/>
    <w:rsid w:val="00A35EB3"/>
    <w:rsid w:val="00A362F6"/>
    <w:rsid w:val="00A37058"/>
    <w:rsid w:val="00A405E0"/>
    <w:rsid w:val="00A40B86"/>
    <w:rsid w:val="00A41B2A"/>
    <w:rsid w:val="00A42E22"/>
    <w:rsid w:val="00A43C2C"/>
    <w:rsid w:val="00A441C1"/>
    <w:rsid w:val="00A4465D"/>
    <w:rsid w:val="00A46685"/>
    <w:rsid w:val="00A470F8"/>
    <w:rsid w:val="00A47298"/>
    <w:rsid w:val="00A47E58"/>
    <w:rsid w:val="00A524D4"/>
    <w:rsid w:val="00A529CA"/>
    <w:rsid w:val="00A53AC6"/>
    <w:rsid w:val="00A53D4C"/>
    <w:rsid w:val="00A555F1"/>
    <w:rsid w:val="00A55837"/>
    <w:rsid w:val="00A55AD6"/>
    <w:rsid w:val="00A55EBC"/>
    <w:rsid w:val="00A57CAF"/>
    <w:rsid w:val="00A60AEB"/>
    <w:rsid w:val="00A61031"/>
    <w:rsid w:val="00A6189D"/>
    <w:rsid w:val="00A621B1"/>
    <w:rsid w:val="00A62497"/>
    <w:rsid w:val="00A6302C"/>
    <w:rsid w:val="00A63160"/>
    <w:rsid w:val="00A63310"/>
    <w:rsid w:val="00A63EC5"/>
    <w:rsid w:val="00A641B8"/>
    <w:rsid w:val="00A64751"/>
    <w:rsid w:val="00A6483B"/>
    <w:rsid w:val="00A668C3"/>
    <w:rsid w:val="00A67349"/>
    <w:rsid w:val="00A67B7A"/>
    <w:rsid w:val="00A67BFE"/>
    <w:rsid w:val="00A67E53"/>
    <w:rsid w:val="00A70EF8"/>
    <w:rsid w:val="00A71D73"/>
    <w:rsid w:val="00A73C50"/>
    <w:rsid w:val="00A74155"/>
    <w:rsid w:val="00A74708"/>
    <w:rsid w:val="00A75132"/>
    <w:rsid w:val="00A76170"/>
    <w:rsid w:val="00A809B7"/>
    <w:rsid w:val="00A80C57"/>
    <w:rsid w:val="00A8173F"/>
    <w:rsid w:val="00A81927"/>
    <w:rsid w:val="00A81BEA"/>
    <w:rsid w:val="00A81D7E"/>
    <w:rsid w:val="00A828B8"/>
    <w:rsid w:val="00A82B8A"/>
    <w:rsid w:val="00A830BD"/>
    <w:rsid w:val="00A83FD7"/>
    <w:rsid w:val="00A851A9"/>
    <w:rsid w:val="00A85377"/>
    <w:rsid w:val="00A8574C"/>
    <w:rsid w:val="00A86180"/>
    <w:rsid w:val="00A8732F"/>
    <w:rsid w:val="00A87EC6"/>
    <w:rsid w:val="00A91116"/>
    <w:rsid w:val="00A911C3"/>
    <w:rsid w:val="00A9149E"/>
    <w:rsid w:val="00A92D99"/>
    <w:rsid w:val="00A95269"/>
    <w:rsid w:val="00A96ED8"/>
    <w:rsid w:val="00AA03D5"/>
    <w:rsid w:val="00AA0621"/>
    <w:rsid w:val="00AA22A2"/>
    <w:rsid w:val="00AA3C44"/>
    <w:rsid w:val="00AA3DC0"/>
    <w:rsid w:val="00AA4332"/>
    <w:rsid w:val="00AA4CA7"/>
    <w:rsid w:val="00AA4FD1"/>
    <w:rsid w:val="00AA5480"/>
    <w:rsid w:val="00AA5C35"/>
    <w:rsid w:val="00AB0FA7"/>
    <w:rsid w:val="00AB10CB"/>
    <w:rsid w:val="00AB19CE"/>
    <w:rsid w:val="00AB1AD4"/>
    <w:rsid w:val="00AB27A6"/>
    <w:rsid w:val="00AB2DCC"/>
    <w:rsid w:val="00AB325F"/>
    <w:rsid w:val="00AB3C4A"/>
    <w:rsid w:val="00AB457C"/>
    <w:rsid w:val="00AB4FA7"/>
    <w:rsid w:val="00AB542C"/>
    <w:rsid w:val="00AB55FF"/>
    <w:rsid w:val="00AB7511"/>
    <w:rsid w:val="00AC00A5"/>
    <w:rsid w:val="00AC05C5"/>
    <w:rsid w:val="00AC31E3"/>
    <w:rsid w:val="00AC3B1A"/>
    <w:rsid w:val="00AC4D44"/>
    <w:rsid w:val="00AC509E"/>
    <w:rsid w:val="00AC5F00"/>
    <w:rsid w:val="00AC6831"/>
    <w:rsid w:val="00AC6DA2"/>
    <w:rsid w:val="00AC6EDB"/>
    <w:rsid w:val="00AC74DB"/>
    <w:rsid w:val="00AC7827"/>
    <w:rsid w:val="00AC7F0C"/>
    <w:rsid w:val="00AD08C0"/>
    <w:rsid w:val="00AD44A0"/>
    <w:rsid w:val="00AD5324"/>
    <w:rsid w:val="00AD5332"/>
    <w:rsid w:val="00AD71F4"/>
    <w:rsid w:val="00AD780A"/>
    <w:rsid w:val="00AE0259"/>
    <w:rsid w:val="00AE063D"/>
    <w:rsid w:val="00AE06F9"/>
    <w:rsid w:val="00AE12DD"/>
    <w:rsid w:val="00AE3549"/>
    <w:rsid w:val="00AE5261"/>
    <w:rsid w:val="00AE5A7B"/>
    <w:rsid w:val="00AE60DC"/>
    <w:rsid w:val="00AE640B"/>
    <w:rsid w:val="00AE71DA"/>
    <w:rsid w:val="00AF1D2C"/>
    <w:rsid w:val="00AF2096"/>
    <w:rsid w:val="00AF411A"/>
    <w:rsid w:val="00AF618F"/>
    <w:rsid w:val="00AF657E"/>
    <w:rsid w:val="00AF6860"/>
    <w:rsid w:val="00AF6CA1"/>
    <w:rsid w:val="00AF7EAE"/>
    <w:rsid w:val="00B00F49"/>
    <w:rsid w:val="00B01562"/>
    <w:rsid w:val="00B017E4"/>
    <w:rsid w:val="00B02EB8"/>
    <w:rsid w:val="00B044EF"/>
    <w:rsid w:val="00B0568E"/>
    <w:rsid w:val="00B067C7"/>
    <w:rsid w:val="00B07698"/>
    <w:rsid w:val="00B11EB0"/>
    <w:rsid w:val="00B12ADB"/>
    <w:rsid w:val="00B12E3F"/>
    <w:rsid w:val="00B12FC6"/>
    <w:rsid w:val="00B1365D"/>
    <w:rsid w:val="00B141F9"/>
    <w:rsid w:val="00B15839"/>
    <w:rsid w:val="00B158DF"/>
    <w:rsid w:val="00B16C83"/>
    <w:rsid w:val="00B175F7"/>
    <w:rsid w:val="00B17704"/>
    <w:rsid w:val="00B205A8"/>
    <w:rsid w:val="00B20F3C"/>
    <w:rsid w:val="00B21629"/>
    <w:rsid w:val="00B226F4"/>
    <w:rsid w:val="00B230AB"/>
    <w:rsid w:val="00B23190"/>
    <w:rsid w:val="00B236DC"/>
    <w:rsid w:val="00B23E9A"/>
    <w:rsid w:val="00B24450"/>
    <w:rsid w:val="00B24AD5"/>
    <w:rsid w:val="00B25B57"/>
    <w:rsid w:val="00B31320"/>
    <w:rsid w:val="00B31FFE"/>
    <w:rsid w:val="00B32FA3"/>
    <w:rsid w:val="00B3387F"/>
    <w:rsid w:val="00B3404E"/>
    <w:rsid w:val="00B344E2"/>
    <w:rsid w:val="00B35FF8"/>
    <w:rsid w:val="00B36039"/>
    <w:rsid w:val="00B36934"/>
    <w:rsid w:val="00B4065B"/>
    <w:rsid w:val="00B41D11"/>
    <w:rsid w:val="00B423B5"/>
    <w:rsid w:val="00B44056"/>
    <w:rsid w:val="00B44164"/>
    <w:rsid w:val="00B44825"/>
    <w:rsid w:val="00B4506F"/>
    <w:rsid w:val="00B453B7"/>
    <w:rsid w:val="00B46281"/>
    <w:rsid w:val="00B477EE"/>
    <w:rsid w:val="00B51CF1"/>
    <w:rsid w:val="00B5243D"/>
    <w:rsid w:val="00B52AF5"/>
    <w:rsid w:val="00B53096"/>
    <w:rsid w:val="00B53F9A"/>
    <w:rsid w:val="00B54E00"/>
    <w:rsid w:val="00B5539F"/>
    <w:rsid w:val="00B55803"/>
    <w:rsid w:val="00B56DDB"/>
    <w:rsid w:val="00B600D7"/>
    <w:rsid w:val="00B61DA0"/>
    <w:rsid w:val="00B62632"/>
    <w:rsid w:val="00B668F3"/>
    <w:rsid w:val="00B67789"/>
    <w:rsid w:val="00B67A2F"/>
    <w:rsid w:val="00B71A4C"/>
    <w:rsid w:val="00B720E4"/>
    <w:rsid w:val="00B7243F"/>
    <w:rsid w:val="00B72C54"/>
    <w:rsid w:val="00B72DEA"/>
    <w:rsid w:val="00B72F48"/>
    <w:rsid w:val="00B737EB"/>
    <w:rsid w:val="00B7381B"/>
    <w:rsid w:val="00B73F57"/>
    <w:rsid w:val="00B745DB"/>
    <w:rsid w:val="00B75612"/>
    <w:rsid w:val="00B75C34"/>
    <w:rsid w:val="00B762F8"/>
    <w:rsid w:val="00B76647"/>
    <w:rsid w:val="00B805AB"/>
    <w:rsid w:val="00B81720"/>
    <w:rsid w:val="00B8232A"/>
    <w:rsid w:val="00B82811"/>
    <w:rsid w:val="00B828B5"/>
    <w:rsid w:val="00B82FE3"/>
    <w:rsid w:val="00B8311A"/>
    <w:rsid w:val="00B83D1D"/>
    <w:rsid w:val="00B83E11"/>
    <w:rsid w:val="00B83F9E"/>
    <w:rsid w:val="00B84323"/>
    <w:rsid w:val="00B8634E"/>
    <w:rsid w:val="00B86BCC"/>
    <w:rsid w:val="00B87831"/>
    <w:rsid w:val="00B87F16"/>
    <w:rsid w:val="00B90042"/>
    <w:rsid w:val="00B90243"/>
    <w:rsid w:val="00B90400"/>
    <w:rsid w:val="00B9069D"/>
    <w:rsid w:val="00B90B2B"/>
    <w:rsid w:val="00B91369"/>
    <w:rsid w:val="00B9299C"/>
    <w:rsid w:val="00B930CA"/>
    <w:rsid w:val="00B95974"/>
    <w:rsid w:val="00B9657D"/>
    <w:rsid w:val="00B9705F"/>
    <w:rsid w:val="00B97720"/>
    <w:rsid w:val="00B97B06"/>
    <w:rsid w:val="00BA0504"/>
    <w:rsid w:val="00BA0635"/>
    <w:rsid w:val="00BA2E93"/>
    <w:rsid w:val="00BA3653"/>
    <w:rsid w:val="00BA414F"/>
    <w:rsid w:val="00BA595B"/>
    <w:rsid w:val="00BA70A8"/>
    <w:rsid w:val="00BA76A0"/>
    <w:rsid w:val="00BB02E7"/>
    <w:rsid w:val="00BB0D17"/>
    <w:rsid w:val="00BB17CF"/>
    <w:rsid w:val="00BB183A"/>
    <w:rsid w:val="00BB216E"/>
    <w:rsid w:val="00BB26CA"/>
    <w:rsid w:val="00BB45AE"/>
    <w:rsid w:val="00BB6B31"/>
    <w:rsid w:val="00BB75C9"/>
    <w:rsid w:val="00BB771B"/>
    <w:rsid w:val="00BB7A16"/>
    <w:rsid w:val="00BB7FAA"/>
    <w:rsid w:val="00BC1FB4"/>
    <w:rsid w:val="00BC2B61"/>
    <w:rsid w:val="00BC3BE2"/>
    <w:rsid w:val="00BC3C43"/>
    <w:rsid w:val="00BC472A"/>
    <w:rsid w:val="00BC4D90"/>
    <w:rsid w:val="00BC5A96"/>
    <w:rsid w:val="00BC650B"/>
    <w:rsid w:val="00BC6911"/>
    <w:rsid w:val="00BC738A"/>
    <w:rsid w:val="00BC78BE"/>
    <w:rsid w:val="00BD100F"/>
    <w:rsid w:val="00BD1D43"/>
    <w:rsid w:val="00BD3C26"/>
    <w:rsid w:val="00BD3C59"/>
    <w:rsid w:val="00BD456F"/>
    <w:rsid w:val="00BD4B7D"/>
    <w:rsid w:val="00BD4FEC"/>
    <w:rsid w:val="00BD672E"/>
    <w:rsid w:val="00BD6D2F"/>
    <w:rsid w:val="00BD7F68"/>
    <w:rsid w:val="00BE05A8"/>
    <w:rsid w:val="00BE067F"/>
    <w:rsid w:val="00BE0A3C"/>
    <w:rsid w:val="00BE1BB8"/>
    <w:rsid w:val="00BE25F9"/>
    <w:rsid w:val="00BE2AAE"/>
    <w:rsid w:val="00BE2DAC"/>
    <w:rsid w:val="00BE3017"/>
    <w:rsid w:val="00BE387B"/>
    <w:rsid w:val="00BE40A4"/>
    <w:rsid w:val="00BE43FE"/>
    <w:rsid w:val="00BF0800"/>
    <w:rsid w:val="00BF0897"/>
    <w:rsid w:val="00BF1509"/>
    <w:rsid w:val="00BF3C50"/>
    <w:rsid w:val="00BF4AA9"/>
    <w:rsid w:val="00BF5158"/>
    <w:rsid w:val="00BF56D2"/>
    <w:rsid w:val="00BF5BAF"/>
    <w:rsid w:val="00BF6AE9"/>
    <w:rsid w:val="00BF6EE3"/>
    <w:rsid w:val="00BF70F8"/>
    <w:rsid w:val="00BF7330"/>
    <w:rsid w:val="00C01E27"/>
    <w:rsid w:val="00C02260"/>
    <w:rsid w:val="00C02F9B"/>
    <w:rsid w:val="00C0375B"/>
    <w:rsid w:val="00C05327"/>
    <w:rsid w:val="00C057D1"/>
    <w:rsid w:val="00C0587C"/>
    <w:rsid w:val="00C05C89"/>
    <w:rsid w:val="00C06AAD"/>
    <w:rsid w:val="00C07BE8"/>
    <w:rsid w:val="00C110B6"/>
    <w:rsid w:val="00C11570"/>
    <w:rsid w:val="00C12125"/>
    <w:rsid w:val="00C1216D"/>
    <w:rsid w:val="00C122FA"/>
    <w:rsid w:val="00C123A2"/>
    <w:rsid w:val="00C12B0A"/>
    <w:rsid w:val="00C13140"/>
    <w:rsid w:val="00C13F70"/>
    <w:rsid w:val="00C14149"/>
    <w:rsid w:val="00C142F3"/>
    <w:rsid w:val="00C14877"/>
    <w:rsid w:val="00C1574E"/>
    <w:rsid w:val="00C157E0"/>
    <w:rsid w:val="00C15DB8"/>
    <w:rsid w:val="00C1625B"/>
    <w:rsid w:val="00C17944"/>
    <w:rsid w:val="00C206D9"/>
    <w:rsid w:val="00C220D9"/>
    <w:rsid w:val="00C22ECC"/>
    <w:rsid w:val="00C25571"/>
    <w:rsid w:val="00C25576"/>
    <w:rsid w:val="00C271E2"/>
    <w:rsid w:val="00C302BB"/>
    <w:rsid w:val="00C3142F"/>
    <w:rsid w:val="00C3231C"/>
    <w:rsid w:val="00C3322B"/>
    <w:rsid w:val="00C3501C"/>
    <w:rsid w:val="00C352A7"/>
    <w:rsid w:val="00C35B5E"/>
    <w:rsid w:val="00C35FF6"/>
    <w:rsid w:val="00C3656E"/>
    <w:rsid w:val="00C36665"/>
    <w:rsid w:val="00C36AAA"/>
    <w:rsid w:val="00C37720"/>
    <w:rsid w:val="00C411AE"/>
    <w:rsid w:val="00C41F61"/>
    <w:rsid w:val="00C41FEC"/>
    <w:rsid w:val="00C43C06"/>
    <w:rsid w:val="00C44346"/>
    <w:rsid w:val="00C44374"/>
    <w:rsid w:val="00C4495A"/>
    <w:rsid w:val="00C44F4B"/>
    <w:rsid w:val="00C45534"/>
    <w:rsid w:val="00C45A71"/>
    <w:rsid w:val="00C46858"/>
    <w:rsid w:val="00C50F53"/>
    <w:rsid w:val="00C51798"/>
    <w:rsid w:val="00C51807"/>
    <w:rsid w:val="00C523DE"/>
    <w:rsid w:val="00C52804"/>
    <w:rsid w:val="00C52FE5"/>
    <w:rsid w:val="00C53067"/>
    <w:rsid w:val="00C530D4"/>
    <w:rsid w:val="00C534A7"/>
    <w:rsid w:val="00C54496"/>
    <w:rsid w:val="00C5546B"/>
    <w:rsid w:val="00C57C3E"/>
    <w:rsid w:val="00C57C68"/>
    <w:rsid w:val="00C6071E"/>
    <w:rsid w:val="00C610E5"/>
    <w:rsid w:val="00C612BD"/>
    <w:rsid w:val="00C61805"/>
    <w:rsid w:val="00C62880"/>
    <w:rsid w:val="00C646B3"/>
    <w:rsid w:val="00C64747"/>
    <w:rsid w:val="00C65AAE"/>
    <w:rsid w:val="00C664C7"/>
    <w:rsid w:val="00C66682"/>
    <w:rsid w:val="00C67A1F"/>
    <w:rsid w:val="00C7036A"/>
    <w:rsid w:val="00C7070F"/>
    <w:rsid w:val="00C70D81"/>
    <w:rsid w:val="00C71610"/>
    <w:rsid w:val="00C71F24"/>
    <w:rsid w:val="00C72869"/>
    <w:rsid w:val="00C72B4F"/>
    <w:rsid w:val="00C73B33"/>
    <w:rsid w:val="00C74229"/>
    <w:rsid w:val="00C74F11"/>
    <w:rsid w:val="00C754D8"/>
    <w:rsid w:val="00C75526"/>
    <w:rsid w:val="00C766D4"/>
    <w:rsid w:val="00C76DF6"/>
    <w:rsid w:val="00C77B81"/>
    <w:rsid w:val="00C80715"/>
    <w:rsid w:val="00C828D6"/>
    <w:rsid w:val="00C82A2D"/>
    <w:rsid w:val="00C8404E"/>
    <w:rsid w:val="00C85D56"/>
    <w:rsid w:val="00C862A9"/>
    <w:rsid w:val="00C86B41"/>
    <w:rsid w:val="00C86DB4"/>
    <w:rsid w:val="00C86F66"/>
    <w:rsid w:val="00C8773C"/>
    <w:rsid w:val="00C878F3"/>
    <w:rsid w:val="00C91E18"/>
    <w:rsid w:val="00C9245A"/>
    <w:rsid w:val="00C92482"/>
    <w:rsid w:val="00C93665"/>
    <w:rsid w:val="00C9395C"/>
    <w:rsid w:val="00C93E71"/>
    <w:rsid w:val="00C9485C"/>
    <w:rsid w:val="00C948D8"/>
    <w:rsid w:val="00C95F4D"/>
    <w:rsid w:val="00C966A0"/>
    <w:rsid w:val="00CA0A3A"/>
    <w:rsid w:val="00CA1EF0"/>
    <w:rsid w:val="00CA1F49"/>
    <w:rsid w:val="00CA1FD0"/>
    <w:rsid w:val="00CA3B20"/>
    <w:rsid w:val="00CA3D4A"/>
    <w:rsid w:val="00CA432B"/>
    <w:rsid w:val="00CA5ABC"/>
    <w:rsid w:val="00CA62C0"/>
    <w:rsid w:val="00CB17CA"/>
    <w:rsid w:val="00CB1DB7"/>
    <w:rsid w:val="00CB32BF"/>
    <w:rsid w:val="00CB34B2"/>
    <w:rsid w:val="00CB38E2"/>
    <w:rsid w:val="00CB4643"/>
    <w:rsid w:val="00CB4650"/>
    <w:rsid w:val="00CB5EE6"/>
    <w:rsid w:val="00CB669A"/>
    <w:rsid w:val="00CB693E"/>
    <w:rsid w:val="00CB6BF1"/>
    <w:rsid w:val="00CB757F"/>
    <w:rsid w:val="00CB7613"/>
    <w:rsid w:val="00CC0096"/>
    <w:rsid w:val="00CC0D5E"/>
    <w:rsid w:val="00CC0EA0"/>
    <w:rsid w:val="00CC49DD"/>
    <w:rsid w:val="00CC5E75"/>
    <w:rsid w:val="00CC658F"/>
    <w:rsid w:val="00CC7898"/>
    <w:rsid w:val="00CD0508"/>
    <w:rsid w:val="00CD29CF"/>
    <w:rsid w:val="00CD427C"/>
    <w:rsid w:val="00CD57A8"/>
    <w:rsid w:val="00CD6D4C"/>
    <w:rsid w:val="00CD73DF"/>
    <w:rsid w:val="00CE0BD8"/>
    <w:rsid w:val="00CE0FC5"/>
    <w:rsid w:val="00CE144F"/>
    <w:rsid w:val="00CE4E2E"/>
    <w:rsid w:val="00CE53DE"/>
    <w:rsid w:val="00CE6668"/>
    <w:rsid w:val="00CE6B5D"/>
    <w:rsid w:val="00CE720D"/>
    <w:rsid w:val="00CE7F6B"/>
    <w:rsid w:val="00CF00EF"/>
    <w:rsid w:val="00CF0983"/>
    <w:rsid w:val="00CF29F7"/>
    <w:rsid w:val="00CF2B7D"/>
    <w:rsid w:val="00CF462E"/>
    <w:rsid w:val="00CF5218"/>
    <w:rsid w:val="00CF5230"/>
    <w:rsid w:val="00CF56AA"/>
    <w:rsid w:val="00CF5943"/>
    <w:rsid w:val="00CF755C"/>
    <w:rsid w:val="00CF78D2"/>
    <w:rsid w:val="00CF795A"/>
    <w:rsid w:val="00CF7B62"/>
    <w:rsid w:val="00D01631"/>
    <w:rsid w:val="00D01C82"/>
    <w:rsid w:val="00D02E27"/>
    <w:rsid w:val="00D0456E"/>
    <w:rsid w:val="00D048E7"/>
    <w:rsid w:val="00D04E03"/>
    <w:rsid w:val="00D05980"/>
    <w:rsid w:val="00D06C3C"/>
    <w:rsid w:val="00D07005"/>
    <w:rsid w:val="00D07B66"/>
    <w:rsid w:val="00D07D25"/>
    <w:rsid w:val="00D10D70"/>
    <w:rsid w:val="00D1104B"/>
    <w:rsid w:val="00D12399"/>
    <w:rsid w:val="00D137FE"/>
    <w:rsid w:val="00D13BA8"/>
    <w:rsid w:val="00D147A8"/>
    <w:rsid w:val="00D1778F"/>
    <w:rsid w:val="00D2159F"/>
    <w:rsid w:val="00D21659"/>
    <w:rsid w:val="00D2212A"/>
    <w:rsid w:val="00D22659"/>
    <w:rsid w:val="00D234C7"/>
    <w:rsid w:val="00D235BA"/>
    <w:rsid w:val="00D23E2B"/>
    <w:rsid w:val="00D23F3C"/>
    <w:rsid w:val="00D24BA0"/>
    <w:rsid w:val="00D31659"/>
    <w:rsid w:val="00D31BFB"/>
    <w:rsid w:val="00D32563"/>
    <w:rsid w:val="00D338CE"/>
    <w:rsid w:val="00D34394"/>
    <w:rsid w:val="00D35185"/>
    <w:rsid w:val="00D40AC4"/>
    <w:rsid w:val="00D410B8"/>
    <w:rsid w:val="00D4120A"/>
    <w:rsid w:val="00D42DAF"/>
    <w:rsid w:val="00D43392"/>
    <w:rsid w:val="00D433CB"/>
    <w:rsid w:val="00D437B3"/>
    <w:rsid w:val="00D43D71"/>
    <w:rsid w:val="00D444F9"/>
    <w:rsid w:val="00D44D59"/>
    <w:rsid w:val="00D472C6"/>
    <w:rsid w:val="00D51DA3"/>
    <w:rsid w:val="00D52501"/>
    <w:rsid w:val="00D53C0D"/>
    <w:rsid w:val="00D540A6"/>
    <w:rsid w:val="00D568B0"/>
    <w:rsid w:val="00D579FF"/>
    <w:rsid w:val="00D60A8F"/>
    <w:rsid w:val="00D60CC0"/>
    <w:rsid w:val="00D60EC2"/>
    <w:rsid w:val="00D61B8A"/>
    <w:rsid w:val="00D640B1"/>
    <w:rsid w:val="00D64F06"/>
    <w:rsid w:val="00D6502E"/>
    <w:rsid w:val="00D65379"/>
    <w:rsid w:val="00D6595F"/>
    <w:rsid w:val="00D65FD6"/>
    <w:rsid w:val="00D708B8"/>
    <w:rsid w:val="00D72C15"/>
    <w:rsid w:val="00D72DFA"/>
    <w:rsid w:val="00D75E7C"/>
    <w:rsid w:val="00D75F07"/>
    <w:rsid w:val="00D8258A"/>
    <w:rsid w:val="00D8299E"/>
    <w:rsid w:val="00D8383C"/>
    <w:rsid w:val="00D84771"/>
    <w:rsid w:val="00D848E8"/>
    <w:rsid w:val="00D84EF5"/>
    <w:rsid w:val="00D85492"/>
    <w:rsid w:val="00D8635C"/>
    <w:rsid w:val="00D86892"/>
    <w:rsid w:val="00D87A1D"/>
    <w:rsid w:val="00D908A8"/>
    <w:rsid w:val="00D90F06"/>
    <w:rsid w:val="00D919C5"/>
    <w:rsid w:val="00D9394D"/>
    <w:rsid w:val="00D942B8"/>
    <w:rsid w:val="00D94927"/>
    <w:rsid w:val="00D9670D"/>
    <w:rsid w:val="00D97B2B"/>
    <w:rsid w:val="00DA2326"/>
    <w:rsid w:val="00DA276B"/>
    <w:rsid w:val="00DA3103"/>
    <w:rsid w:val="00DA625B"/>
    <w:rsid w:val="00DA722D"/>
    <w:rsid w:val="00DB04A7"/>
    <w:rsid w:val="00DB218E"/>
    <w:rsid w:val="00DB2CEE"/>
    <w:rsid w:val="00DB2DA2"/>
    <w:rsid w:val="00DB3831"/>
    <w:rsid w:val="00DB4B9D"/>
    <w:rsid w:val="00DB63A0"/>
    <w:rsid w:val="00DB65EF"/>
    <w:rsid w:val="00DB6891"/>
    <w:rsid w:val="00DB69D8"/>
    <w:rsid w:val="00DB726B"/>
    <w:rsid w:val="00DB781C"/>
    <w:rsid w:val="00DC1058"/>
    <w:rsid w:val="00DC11A6"/>
    <w:rsid w:val="00DC302D"/>
    <w:rsid w:val="00DC3217"/>
    <w:rsid w:val="00DC5AC0"/>
    <w:rsid w:val="00DC5EC4"/>
    <w:rsid w:val="00DC6254"/>
    <w:rsid w:val="00DC7EA0"/>
    <w:rsid w:val="00DC7F46"/>
    <w:rsid w:val="00DD3828"/>
    <w:rsid w:val="00DD451A"/>
    <w:rsid w:val="00DD4F32"/>
    <w:rsid w:val="00DD6741"/>
    <w:rsid w:val="00DD6F6D"/>
    <w:rsid w:val="00DE20B9"/>
    <w:rsid w:val="00DE2D2E"/>
    <w:rsid w:val="00DE3DA5"/>
    <w:rsid w:val="00DE4618"/>
    <w:rsid w:val="00DE4DDB"/>
    <w:rsid w:val="00DE4EA3"/>
    <w:rsid w:val="00DE5FA5"/>
    <w:rsid w:val="00DE64DA"/>
    <w:rsid w:val="00DE6AAB"/>
    <w:rsid w:val="00DE6E35"/>
    <w:rsid w:val="00DF1318"/>
    <w:rsid w:val="00DF1BB1"/>
    <w:rsid w:val="00DF2430"/>
    <w:rsid w:val="00DF26E3"/>
    <w:rsid w:val="00DF309B"/>
    <w:rsid w:val="00DF3155"/>
    <w:rsid w:val="00DF36F1"/>
    <w:rsid w:val="00DF4509"/>
    <w:rsid w:val="00DF471F"/>
    <w:rsid w:val="00DF48CD"/>
    <w:rsid w:val="00DF4E50"/>
    <w:rsid w:val="00DF7BAE"/>
    <w:rsid w:val="00E001C3"/>
    <w:rsid w:val="00E0060F"/>
    <w:rsid w:val="00E00E6F"/>
    <w:rsid w:val="00E01308"/>
    <w:rsid w:val="00E02EE2"/>
    <w:rsid w:val="00E03382"/>
    <w:rsid w:val="00E0640F"/>
    <w:rsid w:val="00E06F06"/>
    <w:rsid w:val="00E109E7"/>
    <w:rsid w:val="00E10DC5"/>
    <w:rsid w:val="00E11828"/>
    <w:rsid w:val="00E11C0C"/>
    <w:rsid w:val="00E12F37"/>
    <w:rsid w:val="00E13506"/>
    <w:rsid w:val="00E13A39"/>
    <w:rsid w:val="00E1418F"/>
    <w:rsid w:val="00E14782"/>
    <w:rsid w:val="00E15FD3"/>
    <w:rsid w:val="00E177EC"/>
    <w:rsid w:val="00E20370"/>
    <w:rsid w:val="00E2097C"/>
    <w:rsid w:val="00E225AD"/>
    <w:rsid w:val="00E25EB6"/>
    <w:rsid w:val="00E25FA5"/>
    <w:rsid w:val="00E27476"/>
    <w:rsid w:val="00E3065E"/>
    <w:rsid w:val="00E3105C"/>
    <w:rsid w:val="00E316D4"/>
    <w:rsid w:val="00E32E25"/>
    <w:rsid w:val="00E32F7A"/>
    <w:rsid w:val="00E331D7"/>
    <w:rsid w:val="00E33713"/>
    <w:rsid w:val="00E339C4"/>
    <w:rsid w:val="00E36178"/>
    <w:rsid w:val="00E36E40"/>
    <w:rsid w:val="00E37F16"/>
    <w:rsid w:val="00E410CD"/>
    <w:rsid w:val="00E41A74"/>
    <w:rsid w:val="00E42010"/>
    <w:rsid w:val="00E4256E"/>
    <w:rsid w:val="00E44882"/>
    <w:rsid w:val="00E449E7"/>
    <w:rsid w:val="00E45756"/>
    <w:rsid w:val="00E46C23"/>
    <w:rsid w:val="00E473FB"/>
    <w:rsid w:val="00E51D33"/>
    <w:rsid w:val="00E5295C"/>
    <w:rsid w:val="00E536F8"/>
    <w:rsid w:val="00E538B8"/>
    <w:rsid w:val="00E53A8D"/>
    <w:rsid w:val="00E54A63"/>
    <w:rsid w:val="00E54C59"/>
    <w:rsid w:val="00E54FB6"/>
    <w:rsid w:val="00E55551"/>
    <w:rsid w:val="00E55807"/>
    <w:rsid w:val="00E55C76"/>
    <w:rsid w:val="00E55DE9"/>
    <w:rsid w:val="00E56A47"/>
    <w:rsid w:val="00E571D3"/>
    <w:rsid w:val="00E57602"/>
    <w:rsid w:val="00E60DFA"/>
    <w:rsid w:val="00E61DBD"/>
    <w:rsid w:val="00E622AB"/>
    <w:rsid w:val="00E62828"/>
    <w:rsid w:val="00E62882"/>
    <w:rsid w:val="00E63768"/>
    <w:rsid w:val="00E648DF"/>
    <w:rsid w:val="00E64D22"/>
    <w:rsid w:val="00E6550D"/>
    <w:rsid w:val="00E6648F"/>
    <w:rsid w:val="00E672DA"/>
    <w:rsid w:val="00E67BDF"/>
    <w:rsid w:val="00E67C3A"/>
    <w:rsid w:val="00E705B7"/>
    <w:rsid w:val="00E72FB0"/>
    <w:rsid w:val="00E74334"/>
    <w:rsid w:val="00E74EA5"/>
    <w:rsid w:val="00E75B43"/>
    <w:rsid w:val="00E800BB"/>
    <w:rsid w:val="00E803C8"/>
    <w:rsid w:val="00E804C3"/>
    <w:rsid w:val="00E808A6"/>
    <w:rsid w:val="00E82D65"/>
    <w:rsid w:val="00E83E6A"/>
    <w:rsid w:val="00E8485D"/>
    <w:rsid w:val="00E84C03"/>
    <w:rsid w:val="00E853CD"/>
    <w:rsid w:val="00E85956"/>
    <w:rsid w:val="00E86FD6"/>
    <w:rsid w:val="00E874F4"/>
    <w:rsid w:val="00E8755C"/>
    <w:rsid w:val="00E9272F"/>
    <w:rsid w:val="00E92A57"/>
    <w:rsid w:val="00E94DE9"/>
    <w:rsid w:val="00EA0FA5"/>
    <w:rsid w:val="00EA1AAF"/>
    <w:rsid w:val="00EA3C18"/>
    <w:rsid w:val="00EA5534"/>
    <w:rsid w:val="00EA5D16"/>
    <w:rsid w:val="00EA5FB3"/>
    <w:rsid w:val="00EA6466"/>
    <w:rsid w:val="00EA72AB"/>
    <w:rsid w:val="00EB02C9"/>
    <w:rsid w:val="00EB0DA3"/>
    <w:rsid w:val="00EB0F93"/>
    <w:rsid w:val="00EB11FB"/>
    <w:rsid w:val="00EB12C9"/>
    <w:rsid w:val="00EB15EE"/>
    <w:rsid w:val="00EB3234"/>
    <w:rsid w:val="00EB3C72"/>
    <w:rsid w:val="00EB40AB"/>
    <w:rsid w:val="00EB41C8"/>
    <w:rsid w:val="00EB4915"/>
    <w:rsid w:val="00EB5553"/>
    <w:rsid w:val="00EB5EA6"/>
    <w:rsid w:val="00EC0E30"/>
    <w:rsid w:val="00EC17F8"/>
    <w:rsid w:val="00EC1DD7"/>
    <w:rsid w:val="00EC29FA"/>
    <w:rsid w:val="00EC344F"/>
    <w:rsid w:val="00EC40C6"/>
    <w:rsid w:val="00EC6281"/>
    <w:rsid w:val="00EC68EF"/>
    <w:rsid w:val="00EC781E"/>
    <w:rsid w:val="00EC7DBB"/>
    <w:rsid w:val="00EC7FDE"/>
    <w:rsid w:val="00ED2D26"/>
    <w:rsid w:val="00ED4668"/>
    <w:rsid w:val="00ED4B4D"/>
    <w:rsid w:val="00ED4CF8"/>
    <w:rsid w:val="00ED4FA6"/>
    <w:rsid w:val="00ED5978"/>
    <w:rsid w:val="00ED6F91"/>
    <w:rsid w:val="00ED74CE"/>
    <w:rsid w:val="00ED7F4F"/>
    <w:rsid w:val="00EE04CA"/>
    <w:rsid w:val="00EE1020"/>
    <w:rsid w:val="00EE131E"/>
    <w:rsid w:val="00EE2621"/>
    <w:rsid w:val="00EE30EA"/>
    <w:rsid w:val="00EE4098"/>
    <w:rsid w:val="00EE4716"/>
    <w:rsid w:val="00EE58A9"/>
    <w:rsid w:val="00EE6267"/>
    <w:rsid w:val="00EE635A"/>
    <w:rsid w:val="00EF06F5"/>
    <w:rsid w:val="00EF0760"/>
    <w:rsid w:val="00EF0D0F"/>
    <w:rsid w:val="00EF276D"/>
    <w:rsid w:val="00EF2F74"/>
    <w:rsid w:val="00EF538B"/>
    <w:rsid w:val="00EF538D"/>
    <w:rsid w:val="00EF6B67"/>
    <w:rsid w:val="00EF7A2B"/>
    <w:rsid w:val="00F00401"/>
    <w:rsid w:val="00F015A8"/>
    <w:rsid w:val="00F02C2B"/>
    <w:rsid w:val="00F03D7F"/>
    <w:rsid w:val="00F05562"/>
    <w:rsid w:val="00F0637D"/>
    <w:rsid w:val="00F068C2"/>
    <w:rsid w:val="00F102EA"/>
    <w:rsid w:val="00F105EC"/>
    <w:rsid w:val="00F11539"/>
    <w:rsid w:val="00F11635"/>
    <w:rsid w:val="00F11E72"/>
    <w:rsid w:val="00F1342E"/>
    <w:rsid w:val="00F1346B"/>
    <w:rsid w:val="00F13DAD"/>
    <w:rsid w:val="00F151C9"/>
    <w:rsid w:val="00F156E9"/>
    <w:rsid w:val="00F16434"/>
    <w:rsid w:val="00F16FEF"/>
    <w:rsid w:val="00F17784"/>
    <w:rsid w:val="00F202F0"/>
    <w:rsid w:val="00F2063F"/>
    <w:rsid w:val="00F20CF8"/>
    <w:rsid w:val="00F227CE"/>
    <w:rsid w:val="00F23C39"/>
    <w:rsid w:val="00F251FE"/>
    <w:rsid w:val="00F2594F"/>
    <w:rsid w:val="00F25CDA"/>
    <w:rsid w:val="00F25D73"/>
    <w:rsid w:val="00F25D96"/>
    <w:rsid w:val="00F2677F"/>
    <w:rsid w:val="00F27B9B"/>
    <w:rsid w:val="00F30A5B"/>
    <w:rsid w:val="00F316F7"/>
    <w:rsid w:val="00F31800"/>
    <w:rsid w:val="00F31E1F"/>
    <w:rsid w:val="00F331B9"/>
    <w:rsid w:val="00F340E9"/>
    <w:rsid w:val="00F35319"/>
    <w:rsid w:val="00F35435"/>
    <w:rsid w:val="00F36662"/>
    <w:rsid w:val="00F37667"/>
    <w:rsid w:val="00F435C1"/>
    <w:rsid w:val="00F441DA"/>
    <w:rsid w:val="00F44248"/>
    <w:rsid w:val="00F44B3A"/>
    <w:rsid w:val="00F44BAB"/>
    <w:rsid w:val="00F45EA5"/>
    <w:rsid w:val="00F473F5"/>
    <w:rsid w:val="00F5190F"/>
    <w:rsid w:val="00F51FB6"/>
    <w:rsid w:val="00F52FC8"/>
    <w:rsid w:val="00F532B5"/>
    <w:rsid w:val="00F569A1"/>
    <w:rsid w:val="00F56E77"/>
    <w:rsid w:val="00F57161"/>
    <w:rsid w:val="00F576D2"/>
    <w:rsid w:val="00F57F74"/>
    <w:rsid w:val="00F6116C"/>
    <w:rsid w:val="00F6206F"/>
    <w:rsid w:val="00F62EED"/>
    <w:rsid w:val="00F62F25"/>
    <w:rsid w:val="00F666C5"/>
    <w:rsid w:val="00F66C55"/>
    <w:rsid w:val="00F67AB7"/>
    <w:rsid w:val="00F71274"/>
    <w:rsid w:val="00F72D8F"/>
    <w:rsid w:val="00F73D3F"/>
    <w:rsid w:val="00F75346"/>
    <w:rsid w:val="00F75BB2"/>
    <w:rsid w:val="00F76444"/>
    <w:rsid w:val="00F76558"/>
    <w:rsid w:val="00F77D1E"/>
    <w:rsid w:val="00F81BB9"/>
    <w:rsid w:val="00F81C1E"/>
    <w:rsid w:val="00F81FA7"/>
    <w:rsid w:val="00F822BD"/>
    <w:rsid w:val="00F82933"/>
    <w:rsid w:val="00F8489E"/>
    <w:rsid w:val="00F848DE"/>
    <w:rsid w:val="00F864C3"/>
    <w:rsid w:val="00F86759"/>
    <w:rsid w:val="00F867D6"/>
    <w:rsid w:val="00F87258"/>
    <w:rsid w:val="00F87A51"/>
    <w:rsid w:val="00F90736"/>
    <w:rsid w:val="00F92722"/>
    <w:rsid w:val="00F92F2E"/>
    <w:rsid w:val="00F93837"/>
    <w:rsid w:val="00F94880"/>
    <w:rsid w:val="00F94C10"/>
    <w:rsid w:val="00F95E06"/>
    <w:rsid w:val="00F95F29"/>
    <w:rsid w:val="00F96FE4"/>
    <w:rsid w:val="00F971F9"/>
    <w:rsid w:val="00FA00EE"/>
    <w:rsid w:val="00FA0BFB"/>
    <w:rsid w:val="00FA0C7F"/>
    <w:rsid w:val="00FA1BE9"/>
    <w:rsid w:val="00FA2D89"/>
    <w:rsid w:val="00FA3A1A"/>
    <w:rsid w:val="00FA5575"/>
    <w:rsid w:val="00FA5847"/>
    <w:rsid w:val="00FA5AFA"/>
    <w:rsid w:val="00FA5B9F"/>
    <w:rsid w:val="00FA5ED7"/>
    <w:rsid w:val="00FA6B07"/>
    <w:rsid w:val="00FA7299"/>
    <w:rsid w:val="00FB0786"/>
    <w:rsid w:val="00FB09DF"/>
    <w:rsid w:val="00FB2E3E"/>
    <w:rsid w:val="00FB32BC"/>
    <w:rsid w:val="00FB4E4A"/>
    <w:rsid w:val="00FB559F"/>
    <w:rsid w:val="00FB6239"/>
    <w:rsid w:val="00FB761A"/>
    <w:rsid w:val="00FC26DB"/>
    <w:rsid w:val="00FC26E8"/>
    <w:rsid w:val="00FC2C16"/>
    <w:rsid w:val="00FC42DC"/>
    <w:rsid w:val="00FC5E1E"/>
    <w:rsid w:val="00FC7218"/>
    <w:rsid w:val="00FC7B6A"/>
    <w:rsid w:val="00FC7C1F"/>
    <w:rsid w:val="00FD063C"/>
    <w:rsid w:val="00FD4889"/>
    <w:rsid w:val="00FD4FB3"/>
    <w:rsid w:val="00FD6936"/>
    <w:rsid w:val="00FD7046"/>
    <w:rsid w:val="00FD75FD"/>
    <w:rsid w:val="00FD7B9D"/>
    <w:rsid w:val="00FD7DC4"/>
    <w:rsid w:val="00FD7E1C"/>
    <w:rsid w:val="00FE112F"/>
    <w:rsid w:val="00FE13AC"/>
    <w:rsid w:val="00FE1905"/>
    <w:rsid w:val="00FE1B2A"/>
    <w:rsid w:val="00FE2664"/>
    <w:rsid w:val="00FE2690"/>
    <w:rsid w:val="00FE2B8C"/>
    <w:rsid w:val="00FE2BD9"/>
    <w:rsid w:val="00FE33C0"/>
    <w:rsid w:val="00FE3ABF"/>
    <w:rsid w:val="00FE5B54"/>
    <w:rsid w:val="00FE5D39"/>
    <w:rsid w:val="00FE6408"/>
    <w:rsid w:val="00FE6487"/>
    <w:rsid w:val="00FE6F99"/>
    <w:rsid w:val="00FE79BF"/>
    <w:rsid w:val="00FE7F4C"/>
    <w:rsid w:val="00FF0471"/>
    <w:rsid w:val="00FF0AFF"/>
    <w:rsid w:val="00FF204E"/>
    <w:rsid w:val="00FF2560"/>
    <w:rsid w:val="00FF2B03"/>
    <w:rsid w:val="00FF49EB"/>
    <w:rsid w:val="00FF7111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D3A39DB2-EF62-4842-8A08-3905E953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C4"/>
    <w:rPr>
      <w:rFonts w:ascii="Arial" w:hAnsi="Arial"/>
      <w:sz w:val="24"/>
    </w:rPr>
  </w:style>
  <w:style w:type="paragraph" w:styleId="Heading1">
    <w:name w:val="heading 1"/>
    <w:aliases w:val="TOC Heading One RFP"/>
    <w:basedOn w:val="Normal"/>
    <w:next w:val="Normal"/>
    <w:qFormat/>
    <w:rsid w:val="00BF1509"/>
    <w:pPr>
      <w:keepNext/>
      <w:jc w:val="center"/>
      <w:outlineLvl w:val="0"/>
    </w:pPr>
    <w:rPr>
      <w:rFonts w:ascii="Univers" w:hAnsi="Univers"/>
    </w:rPr>
  </w:style>
  <w:style w:type="paragraph" w:styleId="Heading2">
    <w:name w:val="heading 2"/>
    <w:aliases w:val="StyleBB"/>
    <w:basedOn w:val="Normal"/>
    <w:next w:val="Normal"/>
    <w:autoRedefine/>
    <w:qFormat/>
    <w:rsid w:val="00246A30"/>
    <w:pPr>
      <w:keepNext/>
      <w:numPr>
        <w:ilvl w:val="1"/>
        <w:numId w:val="17"/>
      </w:numPr>
      <w:ind w:left="0" w:firstLine="0"/>
      <w:outlineLvl w:val="1"/>
    </w:pPr>
    <w:rPr>
      <w:rFonts w:cs="Arial"/>
      <w:b/>
      <w:bCs/>
      <w:iCs/>
      <w:snapToGrid w:val="0"/>
      <w:szCs w:val="24"/>
    </w:rPr>
  </w:style>
  <w:style w:type="paragraph" w:styleId="Heading3">
    <w:name w:val="heading 3"/>
    <w:aliases w:val="TOC Heading 3 RFP,Heading,Heading1,Heading2,Heading11"/>
    <w:basedOn w:val="Normal"/>
    <w:next w:val="Normal"/>
    <w:qFormat/>
    <w:rsid w:val="00BF1509"/>
    <w:pPr>
      <w:keepNext/>
      <w:numPr>
        <w:numId w:val="1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TOC Heading 4 RFP,Heading + Text Type 4"/>
    <w:basedOn w:val="Normal"/>
    <w:next w:val="Normal"/>
    <w:qFormat/>
    <w:rsid w:val="00BF1509"/>
    <w:pPr>
      <w:keepNext/>
      <w:numPr>
        <w:ilvl w:val="3"/>
        <w:numId w:val="5"/>
      </w:numPr>
      <w:outlineLvl w:val="3"/>
    </w:pPr>
    <w:rPr>
      <w:b/>
      <w:color w:val="000000"/>
    </w:rPr>
  </w:style>
  <w:style w:type="paragraph" w:styleId="Heading5">
    <w:name w:val="heading 5"/>
    <w:aliases w:val="TOC Heading 5 RFP"/>
    <w:basedOn w:val="Normal"/>
    <w:next w:val="Normal"/>
    <w:qFormat/>
    <w:rsid w:val="00BF1509"/>
    <w:pPr>
      <w:tabs>
        <w:tab w:val="left" w:pos="2880"/>
        <w:tab w:val="num" w:pos="3240"/>
        <w:tab w:val="right" w:pos="9360"/>
      </w:tabs>
      <w:spacing w:line="300" w:lineRule="auto"/>
      <w:ind w:left="2880"/>
      <w:outlineLvl w:val="4"/>
    </w:pPr>
    <w:rPr>
      <w:bCs/>
      <w:iCs/>
      <w:szCs w:val="24"/>
    </w:rPr>
  </w:style>
  <w:style w:type="paragraph" w:styleId="Heading6">
    <w:name w:val="heading 6"/>
    <w:aliases w:val="TOC Heading 6 RFP,H6"/>
    <w:basedOn w:val="Normal"/>
    <w:next w:val="Normal"/>
    <w:qFormat/>
    <w:rsid w:val="00BF15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150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aliases w:val="StyleCC"/>
    <w:basedOn w:val="Normal"/>
    <w:next w:val="Normal"/>
    <w:qFormat/>
    <w:rsid w:val="00815A60"/>
    <w:pPr>
      <w:numPr>
        <w:numId w:val="15"/>
      </w:numPr>
      <w:tabs>
        <w:tab w:val="left" w:pos="1440"/>
      </w:tabs>
      <w:outlineLvl w:val="8"/>
    </w:pPr>
    <w:rPr>
      <w:rFonts w:ascii="Arial Bold" w:hAnsi="Arial Bold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Char"/>
    <w:basedOn w:val="DefaultParagraphFont"/>
    <w:rsid w:val="00BF1509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BF15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50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F1509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F1509"/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BF1509"/>
  </w:style>
  <w:style w:type="paragraph" w:styleId="BodyText">
    <w:name w:val="Body Text"/>
    <w:basedOn w:val="Normal"/>
    <w:link w:val="BodyTextChar"/>
    <w:uiPriority w:val="99"/>
    <w:rsid w:val="00BF1509"/>
    <w:rPr>
      <w:sz w:val="22"/>
    </w:rPr>
  </w:style>
  <w:style w:type="paragraph" w:customStyle="1" w:styleId="t1">
    <w:name w:val="t1"/>
    <w:basedOn w:val="Normal"/>
    <w:rsid w:val="00BF1509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hAnsi="Times New Roman"/>
      <w:sz w:val="20"/>
    </w:rPr>
  </w:style>
  <w:style w:type="paragraph" w:customStyle="1" w:styleId="c2">
    <w:name w:val="c2"/>
    <w:basedOn w:val="Normal"/>
    <w:rsid w:val="00BF1509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sz w:val="20"/>
    </w:rPr>
  </w:style>
  <w:style w:type="paragraph" w:customStyle="1" w:styleId="xl33">
    <w:name w:val="xl33"/>
    <w:basedOn w:val="Normal"/>
    <w:rsid w:val="00BF1509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sz w:val="22"/>
    </w:rPr>
  </w:style>
  <w:style w:type="paragraph" w:customStyle="1" w:styleId="FigureNumberedList">
    <w:name w:val="Figure Numbered List"/>
    <w:basedOn w:val="Normal"/>
    <w:rsid w:val="00BF1509"/>
    <w:pPr>
      <w:keepNext/>
      <w:tabs>
        <w:tab w:val="left" w:pos="0"/>
        <w:tab w:val="left" w:pos="648"/>
        <w:tab w:val="num" w:pos="1080"/>
        <w:tab w:val="left" w:pos="6750"/>
      </w:tabs>
      <w:spacing w:before="120" w:after="120"/>
    </w:pPr>
    <w:rPr>
      <w:b/>
      <w:sz w:val="20"/>
    </w:rPr>
  </w:style>
  <w:style w:type="paragraph" w:customStyle="1" w:styleId="RomanNumeral">
    <w:name w:val="Roman Numeral"/>
    <w:basedOn w:val="Heading1"/>
    <w:rsid w:val="00BF1509"/>
    <w:pPr>
      <w:tabs>
        <w:tab w:val="num" w:pos="360"/>
        <w:tab w:val="left" w:pos="720"/>
      </w:tabs>
      <w:ind w:left="360" w:hanging="360"/>
      <w:jc w:val="left"/>
    </w:pPr>
    <w:rPr>
      <w:rFonts w:ascii="Arial Bold" w:hAnsi="Arial Bold" w:cs="Arial"/>
      <w:b/>
      <w:bCs/>
      <w:caps/>
      <w:kern w:val="32"/>
      <w:szCs w:val="24"/>
    </w:rPr>
  </w:style>
  <w:style w:type="paragraph" w:styleId="BalloonText">
    <w:name w:val="Balloon Text"/>
    <w:basedOn w:val="Normal"/>
    <w:semiHidden/>
    <w:rsid w:val="00BF1509"/>
    <w:rPr>
      <w:rFonts w:ascii="Tahoma" w:hAnsi="Tahoma" w:cs="Tahoma"/>
      <w:sz w:val="16"/>
      <w:szCs w:val="16"/>
    </w:rPr>
  </w:style>
  <w:style w:type="paragraph" w:customStyle="1" w:styleId="TableCaption">
    <w:name w:val="TableCaption"/>
    <w:basedOn w:val="Caption"/>
    <w:rsid w:val="00BF1509"/>
    <w:pPr>
      <w:keepNext/>
      <w:spacing w:before="180" w:after="60"/>
      <w:jc w:val="center"/>
    </w:pPr>
    <w:rPr>
      <w:rFonts w:ascii="Times New Roman" w:hAnsi="Times New Roman"/>
      <w:bCs w:val="0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rsid w:val="00BF15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F1509"/>
    <w:rPr>
      <w:sz w:val="20"/>
    </w:rPr>
  </w:style>
  <w:style w:type="paragraph" w:styleId="CommentSubject">
    <w:name w:val="annotation subject"/>
    <w:basedOn w:val="CommentText"/>
    <w:next w:val="CommentText"/>
    <w:semiHidden/>
    <w:rsid w:val="00BF1509"/>
    <w:rPr>
      <w:b/>
      <w:bCs/>
    </w:rPr>
  </w:style>
  <w:style w:type="paragraph" w:styleId="BodyTextIndent3">
    <w:name w:val="Body Text Indent 3"/>
    <w:basedOn w:val="Normal"/>
    <w:rsid w:val="00BF1509"/>
    <w:pPr>
      <w:spacing w:after="120"/>
      <w:ind w:left="360"/>
    </w:pPr>
    <w:rPr>
      <w:sz w:val="16"/>
      <w:szCs w:val="16"/>
    </w:rPr>
  </w:style>
  <w:style w:type="paragraph" w:customStyle="1" w:styleId="p3">
    <w:name w:val="p3"/>
    <w:basedOn w:val="Normal"/>
    <w:rsid w:val="00BF150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rsid w:val="00BF1509"/>
    <w:pPr>
      <w:spacing w:after="120"/>
      <w:ind w:left="360"/>
    </w:pPr>
  </w:style>
  <w:style w:type="character" w:customStyle="1" w:styleId="EmailStyle351">
    <w:name w:val="EmailStyle351"/>
    <w:basedOn w:val="DefaultParagraphFont"/>
    <w:rsid w:val="00BF1509"/>
    <w:rPr>
      <w:rFonts w:ascii="Tahoma" w:hAnsi="Tahoma" w:cs="Tahoma"/>
      <w:color w:val="000000"/>
      <w:sz w:val="20"/>
      <w:szCs w:val="20"/>
      <w:u w:val="none"/>
    </w:rPr>
  </w:style>
  <w:style w:type="paragraph" w:styleId="BodyText2">
    <w:name w:val="Body Text 2"/>
    <w:basedOn w:val="Normal"/>
    <w:rsid w:val="00BF1509"/>
    <w:pPr>
      <w:spacing w:after="120" w:line="480" w:lineRule="auto"/>
    </w:pPr>
  </w:style>
  <w:style w:type="paragraph" w:customStyle="1" w:styleId="Heading1Text">
    <w:name w:val="Heading 1 Text"/>
    <w:basedOn w:val="Normal"/>
    <w:semiHidden/>
    <w:rsid w:val="00BF1509"/>
    <w:pPr>
      <w:spacing w:line="300" w:lineRule="auto"/>
      <w:ind w:left="720"/>
    </w:pPr>
  </w:style>
  <w:style w:type="paragraph" w:styleId="ListBullet">
    <w:name w:val="List Bullet"/>
    <w:basedOn w:val="BodyText"/>
    <w:autoRedefine/>
    <w:rsid w:val="00BF1509"/>
    <w:pPr>
      <w:tabs>
        <w:tab w:val="num" w:pos="360"/>
      </w:tabs>
      <w:ind w:left="360" w:hanging="360"/>
    </w:pPr>
    <w:rPr>
      <w:rFonts w:eastAsia="Times"/>
    </w:rPr>
  </w:style>
  <w:style w:type="paragraph" w:customStyle="1" w:styleId="StyleHeading2heading2Heading2Hiddenh2SubHeadSubHeadTheN">
    <w:name w:val="Style Heading 2heading 2Heading 2 Hiddenh2Sub HeadSub HeadTheN..."/>
    <w:basedOn w:val="Heading2"/>
    <w:autoRedefine/>
    <w:semiHidden/>
    <w:rsid w:val="00BF1509"/>
    <w:pPr>
      <w:tabs>
        <w:tab w:val="num" w:pos="1440"/>
      </w:tabs>
      <w:spacing w:after="120"/>
      <w:ind w:left="2160"/>
    </w:pPr>
    <w:rPr>
      <w:b w:val="0"/>
      <w:sz w:val="22"/>
      <w:u w:val="single"/>
    </w:rPr>
  </w:style>
  <w:style w:type="paragraph" w:customStyle="1" w:styleId="NormalNumIndent">
    <w:name w:val="NormalNumIndent"/>
    <w:basedOn w:val="Normal"/>
    <w:semiHidden/>
    <w:rsid w:val="00BF1509"/>
    <w:pPr>
      <w:tabs>
        <w:tab w:val="num" w:pos="360"/>
        <w:tab w:val="left" w:pos="1080"/>
      </w:tabs>
      <w:spacing w:before="20" w:after="80"/>
      <w:ind w:left="360" w:hanging="360"/>
      <w:jc w:val="both"/>
    </w:pPr>
    <w:rPr>
      <w:rFonts w:ascii="Palatino Linotype" w:hAnsi="Palatino Linotype"/>
    </w:rPr>
  </w:style>
  <w:style w:type="paragraph" w:styleId="Caption">
    <w:name w:val="caption"/>
    <w:basedOn w:val="Normal"/>
    <w:next w:val="Normal"/>
    <w:qFormat/>
    <w:rsid w:val="00BF1509"/>
    <w:pPr>
      <w:spacing w:before="120" w:after="120"/>
    </w:pPr>
    <w:rPr>
      <w:b/>
      <w:bCs/>
      <w:sz w:val="20"/>
    </w:rPr>
  </w:style>
  <w:style w:type="paragraph" w:customStyle="1" w:styleId="bullet1">
    <w:name w:val="bullet 1"/>
    <w:basedOn w:val="Normal"/>
    <w:semiHidden/>
    <w:rsid w:val="00BF1509"/>
    <w:pPr>
      <w:tabs>
        <w:tab w:val="num" w:pos="360"/>
      </w:tabs>
      <w:spacing w:before="120"/>
      <w:ind w:left="360" w:hanging="360"/>
    </w:pPr>
  </w:style>
  <w:style w:type="paragraph" w:customStyle="1" w:styleId="Graphic">
    <w:name w:val="Graphic"/>
    <w:basedOn w:val="Normal"/>
    <w:semiHidden/>
    <w:rsid w:val="00BF1509"/>
    <w:pPr>
      <w:keepNext/>
      <w:jc w:val="center"/>
    </w:pPr>
  </w:style>
  <w:style w:type="paragraph" w:customStyle="1" w:styleId="SigBlock">
    <w:name w:val="SigBlock"/>
    <w:basedOn w:val="Normal"/>
    <w:semiHidden/>
    <w:rsid w:val="00BF1509"/>
    <w:pPr>
      <w:keepNext/>
      <w:tabs>
        <w:tab w:val="left" w:pos="6480"/>
      </w:tabs>
    </w:pPr>
  </w:style>
  <w:style w:type="paragraph" w:styleId="Title">
    <w:name w:val="Title"/>
    <w:basedOn w:val="Normal"/>
    <w:qFormat/>
    <w:rsid w:val="00BF1509"/>
    <w:pPr>
      <w:jc w:val="center"/>
    </w:pPr>
    <w:rPr>
      <w:b/>
    </w:rPr>
  </w:style>
  <w:style w:type="character" w:customStyle="1" w:styleId="TitleChar">
    <w:name w:val="Title Char"/>
    <w:basedOn w:val="DefaultParagraphFont"/>
    <w:rsid w:val="00BF1509"/>
    <w:rPr>
      <w:rFonts w:ascii="Arial" w:hAnsi="Arial"/>
      <w:b/>
      <w:sz w:val="24"/>
      <w:lang w:val="en-US" w:eastAsia="en-US" w:bidi="ar-SA"/>
    </w:rPr>
  </w:style>
  <w:style w:type="paragraph" w:customStyle="1" w:styleId="BulletIndent">
    <w:name w:val="BulletIndent"/>
    <w:basedOn w:val="Normal"/>
    <w:semiHidden/>
    <w:rsid w:val="00BF1509"/>
    <w:pPr>
      <w:spacing w:after="120"/>
      <w:ind w:left="1080" w:hanging="360"/>
      <w:jc w:val="both"/>
    </w:pPr>
  </w:style>
  <w:style w:type="paragraph" w:customStyle="1" w:styleId="TableHeader">
    <w:name w:val="TableHeader"/>
    <w:basedOn w:val="Normal"/>
    <w:rsid w:val="00BF1509"/>
    <w:pPr>
      <w:keepNext/>
      <w:spacing w:before="20" w:after="20"/>
      <w:jc w:val="center"/>
    </w:pPr>
    <w:rPr>
      <w:b/>
      <w:smallCaps/>
      <w:sz w:val="20"/>
    </w:rPr>
  </w:style>
  <w:style w:type="paragraph" w:customStyle="1" w:styleId="StyleRightBefore5ptAfter5pt">
    <w:name w:val="Style Right Before:  5 pt After:  5 pt"/>
    <w:basedOn w:val="Normal"/>
    <w:next w:val="Normal"/>
    <w:semiHidden/>
    <w:rsid w:val="00BF1509"/>
    <w:pPr>
      <w:spacing w:before="60" w:after="60" w:line="360" w:lineRule="auto"/>
      <w:jc w:val="right"/>
    </w:pPr>
    <w:rPr>
      <w:sz w:val="20"/>
    </w:rPr>
  </w:style>
  <w:style w:type="paragraph" w:customStyle="1" w:styleId="Heading1Bullet">
    <w:name w:val="Heading 1 Bullet"/>
    <w:basedOn w:val="Normal"/>
    <w:next w:val="Heading1Text"/>
    <w:autoRedefine/>
    <w:semiHidden/>
    <w:rsid w:val="00BF1509"/>
    <w:pPr>
      <w:tabs>
        <w:tab w:val="num" w:pos="2160"/>
        <w:tab w:val="right" w:pos="9360"/>
      </w:tabs>
      <w:spacing w:line="300" w:lineRule="auto"/>
      <w:ind w:left="2160" w:hanging="720"/>
    </w:pPr>
    <w:rPr>
      <w:rFonts w:cs="Arial"/>
      <w:szCs w:val="24"/>
    </w:rPr>
  </w:style>
  <w:style w:type="paragraph" w:customStyle="1" w:styleId="Heading20">
    <w:name w:val="Heading 2.0"/>
    <w:aliases w:val="TOC Heading 2 RFP"/>
    <w:basedOn w:val="Heading2"/>
    <w:next w:val="Heading2"/>
    <w:autoRedefine/>
    <w:semiHidden/>
    <w:rsid w:val="00BF1509"/>
    <w:pPr>
      <w:numPr>
        <w:numId w:val="0"/>
      </w:numPr>
    </w:pPr>
    <w:rPr>
      <w:bCs w:val="0"/>
      <w:i/>
      <w:iCs w:val="0"/>
    </w:rPr>
  </w:style>
  <w:style w:type="paragraph" w:customStyle="1" w:styleId="TableHeading">
    <w:name w:val="Table Heading"/>
    <w:basedOn w:val="Normal"/>
    <w:autoRedefine/>
    <w:rsid w:val="00BF1509"/>
    <w:pPr>
      <w:jc w:val="center"/>
    </w:pPr>
    <w:rPr>
      <w:rFonts w:ascii="Arial Bold" w:hAnsi="Arial Bold"/>
      <w:b/>
      <w:caps/>
      <w:szCs w:val="24"/>
    </w:rPr>
  </w:style>
  <w:style w:type="paragraph" w:customStyle="1" w:styleId="TableText">
    <w:name w:val="Table Text"/>
    <w:basedOn w:val="Normal"/>
    <w:link w:val="TableTextChar"/>
    <w:rsid w:val="00BF1509"/>
    <w:pPr>
      <w:spacing w:before="60" w:after="60"/>
      <w:jc w:val="both"/>
    </w:pPr>
    <w:rPr>
      <w:sz w:val="22"/>
    </w:rPr>
  </w:style>
  <w:style w:type="paragraph" w:customStyle="1" w:styleId="Style1">
    <w:name w:val="Style1"/>
    <w:basedOn w:val="Heading2"/>
    <w:semiHidden/>
    <w:rsid w:val="00BF1509"/>
    <w:pPr>
      <w:widowControl w:val="0"/>
      <w:tabs>
        <w:tab w:val="num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right="-504" w:hanging="720"/>
    </w:pPr>
    <w:rPr>
      <w:rFonts w:cs="Times New Roman"/>
      <w:bCs w:val="0"/>
      <w:i/>
      <w:iCs w:val="0"/>
      <w:color w:val="000000"/>
      <w:szCs w:val="20"/>
    </w:rPr>
  </w:style>
  <w:style w:type="paragraph" w:customStyle="1" w:styleId="Style2">
    <w:name w:val="Style2"/>
    <w:basedOn w:val="Heading3"/>
    <w:semiHidden/>
    <w:rsid w:val="00BF1509"/>
    <w:pPr>
      <w:tabs>
        <w:tab w:val="num" w:pos="1440"/>
        <w:tab w:val="right" w:pos="8640"/>
      </w:tabs>
      <w:overflowPunct w:val="0"/>
      <w:autoSpaceDE w:val="0"/>
      <w:autoSpaceDN w:val="0"/>
      <w:adjustRightInd w:val="0"/>
      <w:spacing w:before="0" w:after="200"/>
      <w:ind w:hanging="720"/>
      <w:textAlignment w:val="baseline"/>
    </w:pPr>
    <w:rPr>
      <w:rFonts w:cs="Times New Roman"/>
      <w:bCs w:val="0"/>
      <w:color w:val="000000"/>
      <w:sz w:val="20"/>
      <w:szCs w:val="20"/>
    </w:rPr>
  </w:style>
  <w:style w:type="paragraph" w:customStyle="1" w:styleId="Style3">
    <w:name w:val="Style3"/>
    <w:basedOn w:val="Style2"/>
    <w:semiHidden/>
    <w:rsid w:val="00BF1509"/>
    <w:pPr>
      <w:tabs>
        <w:tab w:val="clear" w:pos="1440"/>
        <w:tab w:val="num" w:pos="1260"/>
      </w:tabs>
      <w:ind w:left="1260"/>
    </w:pPr>
  </w:style>
  <w:style w:type="paragraph" w:styleId="BodyTextIndent2">
    <w:name w:val="Body Text Indent 2"/>
    <w:basedOn w:val="Normal"/>
    <w:rsid w:val="00BF1509"/>
    <w:pPr>
      <w:spacing w:after="120" w:line="480" w:lineRule="auto"/>
      <w:ind w:left="360"/>
    </w:pPr>
  </w:style>
  <w:style w:type="paragraph" w:customStyle="1" w:styleId="Style4">
    <w:name w:val="Style4"/>
    <w:basedOn w:val="Heading3"/>
    <w:semiHidden/>
    <w:rsid w:val="00BF1509"/>
    <w:pPr>
      <w:tabs>
        <w:tab w:val="num" w:pos="1260"/>
        <w:tab w:val="right" w:pos="8640"/>
      </w:tabs>
      <w:overflowPunct w:val="0"/>
      <w:autoSpaceDE w:val="0"/>
      <w:autoSpaceDN w:val="0"/>
      <w:adjustRightInd w:val="0"/>
      <w:spacing w:before="0" w:after="200"/>
      <w:ind w:left="1260" w:hanging="720"/>
      <w:textAlignment w:val="baseline"/>
    </w:pPr>
    <w:rPr>
      <w:rFonts w:cs="Times New Roman"/>
      <w:bCs w:val="0"/>
      <w:color w:val="000000"/>
      <w:sz w:val="20"/>
      <w:szCs w:val="20"/>
    </w:rPr>
  </w:style>
  <w:style w:type="paragraph" w:customStyle="1" w:styleId="Style5">
    <w:name w:val="Style5"/>
    <w:basedOn w:val="Heading4"/>
    <w:semiHidden/>
    <w:rsid w:val="00BF1509"/>
    <w:pPr>
      <w:tabs>
        <w:tab w:val="right" w:pos="8640"/>
      </w:tabs>
      <w:overflowPunct w:val="0"/>
      <w:autoSpaceDE w:val="0"/>
      <w:autoSpaceDN w:val="0"/>
      <w:adjustRightInd w:val="0"/>
      <w:spacing w:after="200"/>
      <w:ind w:hanging="720"/>
      <w:textAlignment w:val="baseline"/>
    </w:pPr>
    <w:rPr>
      <w:sz w:val="20"/>
    </w:rPr>
  </w:style>
  <w:style w:type="paragraph" w:customStyle="1" w:styleId="Style17">
    <w:name w:val="Style17"/>
    <w:basedOn w:val="Heading4"/>
    <w:semiHidden/>
    <w:rsid w:val="00BF1509"/>
    <w:pPr>
      <w:overflowPunct w:val="0"/>
      <w:autoSpaceDE w:val="0"/>
      <w:autoSpaceDN w:val="0"/>
      <w:adjustRightInd w:val="0"/>
      <w:spacing w:after="200"/>
      <w:ind w:hanging="720"/>
      <w:textAlignment w:val="baseline"/>
    </w:pPr>
    <w:rPr>
      <w:noProof/>
      <w:sz w:val="20"/>
      <w:szCs w:val="28"/>
    </w:rPr>
  </w:style>
  <w:style w:type="paragraph" w:customStyle="1" w:styleId="Style6">
    <w:name w:val="Style6"/>
    <w:basedOn w:val="Normal"/>
    <w:semiHidden/>
    <w:rsid w:val="00BF1509"/>
    <w:pPr>
      <w:tabs>
        <w:tab w:val="num" w:pos="2880"/>
      </w:tabs>
      <w:ind w:left="2880" w:hanging="720"/>
    </w:pPr>
    <w:rPr>
      <w:b/>
      <w:color w:val="000000"/>
      <w:sz w:val="20"/>
    </w:rPr>
  </w:style>
  <w:style w:type="paragraph" w:customStyle="1" w:styleId="Style8">
    <w:name w:val="Style8"/>
    <w:basedOn w:val="Heading3"/>
    <w:semiHidden/>
    <w:rsid w:val="00BF1509"/>
    <w:pPr>
      <w:tabs>
        <w:tab w:val="right" w:pos="8640"/>
      </w:tabs>
      <w:overflowPunct w:val="0"/>
      <w:autoSpaceDE w:val="0"/>
      <w:autoSpaceDN w:val="0"/>
      <w:adjustRightInd w:val="0"/>
      <w:spacing w:before="0" w:after="200"/>
      <w:textAlignment w:val="baseline"/>
    </w:pPr>
    <w:rPr>
      <w:rFonts w:cs="Times New Roman"/>
      <w:bCs w:val="0"/>
      <w:color w:val="000000"/>
      <w:sz w:val="20"/>
      <w:szCs w:val="20"/>
    </w:rPr>
  </w:style>
  <w:style w:type="paragraph" w:customStyle="1" w:styleId="Style18">
    <w:name w:val="Style18"/>
    <w:basedOn w:val="Heading4"/>
    <w:semiHidden/>
    <w:rsid w:val="00BF1509"/>
    <w:pPr>
      <w:tabs>
        <w:tab w:val="num" w:pos="2880"/>
      </w:tabs>
      <w:overflowPunct w:val="0"/>
      <w:autoSpaceDE w:val="0"/>
      <w:autoSpaceDN w:val="0"/>
      <w:adjustRightInd w:val="0"/>
      <w:spacing w:after="200"/>
      <w:ind w:left="2880" w:hanging="720"/>
      <w:textAlignment w:val="baseline"/>
    </w:pPr>
    <w:rPr>
      <w:sz w:val="20"/>
    </w:rPr>
  </w:style>
  <w:style w:type="paragraph" w:customStyle="1" w:styleId="Style19">
    <w:name w:val="Style19"/>
    <w:semiHidden/>
    <w:rsid w:val="00BF1509"/>
    <w:pPr>
      <w:tabs>
        <w:tab w:val="num" w:pos="3600"/>
      </w:tabs>
      <w:ind w:left="3600" w:hanging="720"/>
    </w:pPr>
    <w:rPr>
      <w:rFonts w:ascii="Arial" w:hAnsi="Arial"/>
      <w:b/>
      <w:color w:val="000000"/>
    </w:rPr>
  </w:style>
  <w:style w:type="character" w:styleId="Emphasis">
    <w:name w:val="Emphasis"/>
    <w:qFormat/>
    <w:rsid w:val="00BF1509"/>
    <w:rPr>
      <w:rFonts w:ascii="Arial Black" w:hAnsi="Arial Black"/>
      <w:spacing w:val="-4"/>
      <w:sz w:val="20"/>
    </w:rPr>
  </w:style>
  <w:style w:type="paragraph" w:styleId="ListNumber">
    <w:name w:val="List Number"/>
    <w:basedOn w:val="Normal"/>
    <w:rsid w:val="00BF1509"/>
    <w:pPr>
      <w:tabs>
        <w:tab w:val="num" w:pos="360"/>
      </w:tabs>
      <w:ind w:left="360" w:hanging="360"/>
    </w:pPr>
    <w:rPr>
      <w:color w:val="000000"/>
      <w:sz w:val="20"/>
    </w:rPr>
  </w:style>
  <w:style w:type="paragraph" w:customStyle="1" w:styleId="Style10">
    <w:name w:val="Style10"/>
    <w:basedOn w:val="Heading2"/>
    <w:semiHidden/>
    <w:rsid w:val="00BF1509"/>
    <w:pPr>
      <w:widowControl w:val="0"/>
      <w:tabs>
        <w:tab w:val="num" w:pos="144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200"/>
      <w:ind w:right="-504" w:hanging="720"/>
    </w:pPr>
    <w:rPr>
      <w:rFonts w:cs="Times New Roman"/>
      <w:bCs w:val="0"/>
      <w:i/>
      <w:iCs w:val="0"/>
      <w:color w:val="000000"/>
      <w:szCs w:val="20"/>
    </w:rPr>
  </w:style>
  <w:style w:type="paragraph" w:customStyle="1" w:styleId="Style11">
    <w:name w:val="Style11"/>
    <w:basedOn w:val="Heading3"/>
    <w:semiHidden/>
    <w:rsid w:val="00BF1509"/>
    <w:pPr>
      <w:tabs>
        <w:tab w:val="right" w:pos="8640"/>
      </w:tabs>
      <w:overflowPunct w:val="0"/>
      <w:autoSpaceDE w:val="0"/>
      <w:autoSpaceDN w:val="0"/>
      <w:adjustRightInd w:val="0"/>
      <w:spacing w:before="0" w:after="200"/>
      <w:textAlignment w:val="baseline"/>
    </w:pPr>
    <w:rPr>
      <w:rFonts w:cs="Times New Roman"/>
      <w:bCs w:val="0"/>
      <w:color w:val="000000"/>
      <w:sz w:val="20"/>
      <w:szCs w:val="20"/>
    </w:rPr>
  </w:style>
  <w:style w:type="paragraph" w:customStyle="1" w:styleId="Heading2RFP">
    <w:name w:val="Heading 2 RFP"/>
    <w:basedOn w:val="Normal"/>
    <w:semiHidden/>
    <w:rsid w:val="00BF1509"/>
    <w:pPr>
      <w:tabs>
        <w:tab w:val="num" w:pos="900"/>
      </w:tabs>
      <w:spacing w:before="120" w:after="120" w:line="300" w:lineRule="auto"/>
      <w:ind w:left="900" w:hanging="360"/>
      <w:jc w:val="both"/>
    </w:pPr>
    <w:rPr>
      <w:rFonts w:cs="Arial"/>
      <w:szCs w:val="24"/>
    </w:rPr>
  </w:style>
  <w:style w:type="paragraph" w:customStyle="1" w:styleId="text">
    <w:name w:val="text"/>
    <w:basedOn w:val="Normal"/>
    <w:semiHidden/>
    <w:rsid w:val="00BF1509"/>
    <w:pPr>
      <w:spacing w:after="240"/>
    </w:pPr>
    <w:rPr>
      <w:rFonts w:ascii="Times New Roman" w:hAnsi="Times New Roman"/>
      <w:sz w:val="22"/>
    </w:rPr>
  </w:style>
  <w:style w:type="paragraph" w:customStyle="1" w:styleId="ExhibitTitle">
    <w:name w:val="Exhibit Title"/>
    <w:basedOn w:val="Title"/>
    <w:semiHidden/>
    <w:rsid w:val="00BF1509"/>
    <w:pPr>
      <w:spacing w:line="300" w:lineRule="auto"/>
      <w:outlineLvl w:val="0"/>
    </w:pPr>
    <w:rPr>
      <w:rFonts w:cs="Arial"/>
      <w:bCs/>
      <w:caps/>
      <w:kern w:val="28"/>
      <w:szCs w:val="24"/>
    </w:rPr>
  </w:style>
  <w:style w:type="character" w:customStyle="1" w:styleId="ExhibitTitleChar">
    <w:name w:val="Exhibit Title Char"/>
    <w:basedOn w:val="TitleChar"/>
    <w:rsid w:val="00BF1509"/>
    <w:rPr>
      <w:rFonts w:ascii="Arial" w:hAnsi="Arial" w:cs="Arial"/>
      <w:b/>
      <w:bCs/>
      <w:caps/>
      <w:kern w:val="28"/>
      <w:sz w:val="24"/>
      <w:szCs w:val="24"/>
      <w:lang w:val="en-US" w:eastAsia="en-US" w:bidi="ar-SA"/>
    </w:rPr>
  </w:style>
  <w:style w:type="paragraph" w:styleId="BodyText3">
    <w:name w:val="Body Text 3"/>
    <w:basedOn w:val="Normal"/>
    <w:rsid w:val="00BF1509"/>
    <w:pPr>
      <w:spacing w:after="120"/>
    </w:pPr>
    <w:rPr>
      <w:sz w:val="16"/>
      <w:szCs w:val="16"/>
    </w:rPr>
  </w:style>
  <w:style w:type="paragraph" w:styleId="ListBullet3">
    <w:name w:val="List Bullet 3"/>
    <w:basedOn w:val="Normal"/>
    <w:autoRedefine/>
    <w:rsid w:val="00BF1509"/>
    <w:pPr>
      <w:tabs>
        <w:tab w:val="num" w:pos="1080"/>
      </w:tabs>
      <w:ind w:left="1080" w:hanging="360"/>
    </w:pPr>
    <w:rPr>
      <w:szCs w:val="24"/>
    </w:rPr>
  </w:style>
  <w:style w:type="paragraph" w:customStyle="1" w:styleId="NoHeadingBullet">
    <w:name w:val="No Heading Bullet"/>
    <w:basedOn w:val="Normal"/>
    <w:autoRedefine/>
    <w:semiHidden/>
    <w:rsid w:val="00BF1509"/>
    <w:pPr>
      <w:tabs>
        <w:tab w:val="num" w:pos="720"/>
      </w:tabs>
      <w:spacing w:line="300" w:lineRule="auto"/>
      <w:ind w:left="720" w:hanging="720"/>
    </w:pPr>
    <w:rPr>
      <w:rFonts w:cs="Arial"/>
      <w:szCs w:val="24"/>
    </w:rPr>
  </w:style>
  <w:style w:type="paragraph" w:customStyle="1" w:styleId="BulletDblIndent">
    <w:name w:val="Bullet(DblIndent)"/>
    <w:basedOn w:val="Normal"/>
    <w:semiHidden/>
    <w:rsid w:val="00BF1509"/>
    <w:pPr>
      <w:tabs>
        <w:tab w:val="num" w:pos="1080"/>
      </w:tabs>
      <w:ind w:left="1080" w:hanging="360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BF1509"/>
    <w:rPr>
      <w:color w:val="800080"/>
      <w:u w:val="single"/>
    </w:rPr>
  </w:style>
  <w:style w:type="paragraph" w:customStyle="1" w:styleId="Heading3RFP">
    <w:name w:val="Heading 3 RFP"/>
    <w:basedOn w:val="Normal"/>
    <w:semiHidden/>
    <w:rsid w:val="00BF1509"/>
    <w:pPr>
      <w:tabs>
        <w:tab w:val="num" w:pos="1710"/>
        <w:tab w:val="left" w:pos="2160"/>
      </w:tabs>
      <w:spacing w:line="300" w:lineRule="auto"/>
      <w:ind w:left="1710" w:hanging="360"/>
    </w:pPr>
    <w:rPr>
      <w:rFonts w:cs="Arial"/>
      <w:szCs w:val="24"/>
    </w:rPr>
  </w:style>
  <w:style w:type="paragraph" w:customStyle="1" w:styleId="StyleHeading2BodyLeft1">
    <w:name w:val="Style Heading 2 Body + Left:  1&quot;"/>
    <w:basedOn w:val="Normal"/>
    <w:semiHidden/>
    <w:rsid w:val="00BF1509"/>
    <w:pPr>
      <w:spacing w:before="120" w:after="120" w:line="300" w:lineRule="auto"/>
      <w:ind w:left="1440"/>
    </w:pPr>
  </w:style>
  <w:style w:type="paragraph" w:customStyle="1" w:styleId="NewRFPHeading1">
    <w:name w:val="New RFP Heading 1"/>
    <w:basedOn w:val="Heading1"/>
    <w:next w:val="Normal"/>
    <w:autoRedefine/>
    <w:rsid w:val="003359D7"/>
    <w:pPr>
      <w:numPr>
        <w:numId w:val="4"/>
      </w:numPr>
      <w:tabs>
        <w:tab w:val="clear" w:pos="360"/>
        <w:tab w:val="num" w:pos="720"/>
      </w:tabs>
      <w:spacing w:before="240" w:after="120"/>
      <w:ind w:left="720" w:hanging="720"/>
      <w:jc w:val="left"/>
    </w:pPr>
    <w:rPr>
      <w:rFonts w:ascii="Arial" w:hAnsi="Arial" w:cs="Arial"/>
      <w:b/>
      <w:bCs/>
      <w:caps/>
      <w:kern w:val="32"/>
      <w:szCs w:val="24"/>
    </w:rPr>
  </w:style>
  <w:style w:type="paragraph" w:customStyle="1" w:styleId="NewRFPHeading1text">
    <w:name w:val="New RFP Heading 1 text"/>
    <w:rsid w:val="00BF1509"/>
    <w:pPr>
      <w:ind w:left="360"/>
    </w:pPr>
    <w:rPr>
      <w:rFonts w:ascii="Arial" w:hAnsi="Arial"/>
      <w:sz w:val="22"/>
      <w:szCs w:val="22"/>
    </w:rPr>
  </w:style>
  <w:style w:type="character" w:customStyle="1" w:styleId="NewRFPHeading1textChar">
    <w:name w:val="New RFP Heading 1 text Char"/>
    <w:basedOn w:val="DefaultParagraphFont"/>
    <w:rsid w:val="00BF1509"/>
    <w:rPr>
      <w:rFonts w:ascii="Arial" w:hAnsi="Arial"/>
      <w:sz w:val="22"/>
      <w:szCs w:val="22"/>
      <w:lang w:val="en-US" w:eastAsia="en-US" w:bidi="ar-SA"/>
    </w:rPr>
  </w:style>
  <w:style w:type="paragraph" w:customStyle="1" w:styleId="NewRFPHeading2">
    <w:name w:val="New RFP Heading 2"/>
    <w:basedOn w:val="Normal"/>
    <w:next w:val="Normal"/>
    <w:rsid w:val="00CB757F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 Bold" w:hAnsi="Arial Bold" w:cs="Arial"/>
      <w:b/>
      <w:i/>
      <w:szCs w:val="24"/>
      <w:u w:val="single"/>
    </w:rPr>
  </w:style>
  <w:style w:type="character" w:customStyle="1" w:styleId="NewRFPHeading2Char">
    <w:name w:val="New RFP Heading 2 Char"/>
    <w:basedOn w:val="DefaultParagraphFont"/>
    <w:rsid w:val="00BF1509"/>
    <w:rPr>
      <w:rFonts w:ascii="Arial Bold" w:hAnsi="Arial Bold" w:cs="Arial"/>
      <w:b/>
      <w:i/>
      <w:sz w:val="24"/>
      <w:szCs w:val="24"/>
      <w:u w:val="single"/>
      <w:lang w:val="en-US" w:eastAsia="en-US" w:bidi="ar-SA"/>
    </w:rPr>
  </w:style>
  <w:style w:type="paragraph" w:customStyle="1" w:styleId="NewRFPHeading2text">
    <w:name w:val="New RFP Heading 2 text"/>
    <w:rsid w:val="00BF1509"/>
    <w:pPr>
      <w:ind w:left="720"/>
    </w:pPr>
    <w:rPr>
      <w:rFonts w:ascii="Arial" w:hAnsi="Arial"/>
      <w:sz w:val="22"/>
      <w:szCs w:val="24"/>
    </w:rPr>
  </w:style>
  <w:style w:type="paragraph" w:customStyle="1" w:styleId="NewRFPHeading3">
    <w:name w:val="New RFP Heading 3"/>
    <w:basedOn w:val="Heading3"/>
    <w:next w:val="Normal"/>
    <w:rsid w:val="00BF1509"/>
    <w:pPr>
      <w:tabs>
        <w:tab w:val="num" w:pos="360"/>
      </w:tabs>
      <w:spacing w:after="120"/>
    </w:pPr>
    <w:rPr>
      <w:rFonts w:ascii="Arial Bold" w:hAnsi="Arial Bold"/>
      <w:sz w:val="22"/>
      <w:szCs w:val="22"/>
    </w:rPr>
  </w:style>
  <w:style w:type="paragraph" w:customStyle="1" w:styleId="NewRFPHeading3text">
    <w:name w:val="New RFP Heading 3 text"/>
    <w:basedOn w:val="Normal"/>
    <w:rsid w:val="00BF1509"/>
    <w:pPr>
      <w:keepNext/>
      <w:ind w:left="720"/>
      <w:outlineLvl w:val="2"/>
    </w:pPr>
    <w:rPr>
      <w:rFonts w:cs="Arial"/>
      <w:bCs/>
      <w:sz w:val="22"/>
      <w:szCs w:val="22"/>
    </w:rPr>
  </w:style>
  <w:style w:type="paragraph" w:customStyle="1" w:styleId="NewRFPHeading4">
    <w:name w:val="New RFP Heading 4"/>
    <w:basedOn w:val="Heading4"/>
    <w:next w:val="Normal"/>
    <w:rsid w:val="00BF1509"/>
    <w:pPr>
      <w:tabs>
        <w:tab w:val="num" w:pos="360"/>
      </w:tabs>
      <w:spacing w:before="240" w:after="120"/>
    </w:pPr>
    <w:rPr>
      <w:b w:val="0"/>
      <w:color w:val="auto"/>
      <w:sz w:val="22"/>
      <w:szCs w:val="22"/>
      <w:u w:val="single"/>
    </w:rPr>
  </w:style>
  <w:style w:type="paragraph" w:customStyle="1" w:styleId="NewRFPHeading4text">
    <w:name w:val="New RFP Heading 4 text"/>
    <w:basedOn w:val="Normal"/>
    <w:rsid w:val="00BF1509"/>
    <w:pPr>
      <w:keepNext/>
      <w:ind w:left="2160"/>
      <w:outlineLvl w:val="3"/>
    </w:pPr>
    <w:rPr>
      <w:rFonts w:cs="Arial"/>
      <w:bCs/>
      <w:sz w:val="22"/>
      <w:szCs w:val="22"/>
    </w:rPr>
  </w:style>
  <w:style w:type="paragraph" w:customStyle="1" w:styleId="NewRFPTOC1">
    <w:name w:val="New RFP TOC 1"/>
    <w:rsid w:val="00BF1509"/>
    <w:rPr>
      <w:b/>
      <w:i/>
      <w:caps/>
      <w:sz w:val="24"/>
      <w:szCs w:val="24"/>
      <w:u w:val="single"/>
    </w:rPr>
  </w:style>
  <w:style w:type="paragraph" w:customStyle="1" w:styleId="NewRFPTOC2">
    <w:name w:val="New RFP TOC 2"/>
    <w:rsid w:val="00BF1509"/>
    <w:rPr>
      <w:sz w:val="24"/>
      <w:szCs w:val="24"/>
    </w:rPr>
  </w:style>
  <w:style w:type="paragraph" w:customStyle="1" w:styleId="NewRFPTOCExhibits">
    <w:name w:val="New RFP TOC Exhibits"/>
    <w:rsid w:val="00BF1509"/>
    <w:rPr>
      <w:b/>
      <w:i/>
      <w:caps/>
      <w:sz w:val="24"/>
      <w:szCs w:val="24"/>
      <w:u w:val="single"/>
    </w:rPr>
  </w:style>
  <w:style w:type="character" w:styleId="FootnoteReference">
    <w:name w:val="footnote reference"/>
    <w:basedOn w:val="DefaultParagraphFont"/>
    <w:semiHidden/>
    <w:rsid w:val="00BF1509"/>
    <w:rPr>
      <w:vertAlign w:val="superscript"/>
    </w:rPr>
  </w:style>
  <w:style w:type="paragraph" w:styleId="BlockText">
    <w:name w:val="Block Text"/>
    <w:basedOn w:val="Normal"/>
    <w:rsid w:val="00BF1509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character" w:customStyle="1" w:styleId="BlockTextChar">
    <w:name w:val="Block Text Char"/>
    <w:basedOn w:val="DefaultParagraphFont"/>
    <w:rsid w:val="00BF1509"/>
    <w:rPr>
      <w:rFonts w:ascii="Arial" w:hAnsi="Arial"/>
      <w:sz w:val="24"/>
      <w:lang w:val="en-US" w:eastAsia="en-US" w:bidi="ar-SA"/>
    </w:rPr>
  </w:style>
  <w:style w:type="paragraph" w:customStyle="1" w:styleId="RFPLevel3">
    <w:name w:val="RFP Level 3"/>
    <w:basedOn w:val="Normal"/>
    <w:rsid w:val="00AC3B1A"/>
    <w:pPr>
      <w:numPr>
        <w:ilvl w:val="2"/>
        <w:numId w:val="3"/>
      </w:numPr>
    </w:pPr>
  </w:style>
  <w:style w:type="paragraph" w:customStyle="1" w:styleId="NewRFPHeading3bullet">
    <w:name w:val="New RFP Heading 3 bullet"/>
    <w:basedOn w:val="ListBullet3"/>
    <w:rsid w:val="00BF1509"/>
    <w:pPr>
      <w:tabs>
        <w:tab w:val="clear" w:pos="1080"/>
        <w:tab w:val="num" w:pos="1440"/>
      </w:tabs>
      <w:spacing w:before="120" w:after="120"/>
      <w:ind w:left="1440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F15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skEvents">
    <w:name w:val="TaskEvents"/>
    <w:basedOn w:val="Normal"/>
    <w:rsid w:val="00BF1509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</w:style>
  <w:style w:type="paragraph" w:customStyle="1" w:styleId="StyleLeft078">
    <w:name w:val="Style Left:  0.78&quot;"/>
    <w:basedOn w:val="Normal"/>
    <w:rsid w:val="00896D97"/>
    <w:pPr>
      <w:ind w:left="1080"/>
    </w:pPr>
  </w:style>
  <w:style w:type="table" w:styleId="TableGrid">
    <w:name w:val="Table Grid"/>
    <w:basedOn w:val="TableNormal"/>
    <w:uiPriority w:val="59"/>
    <w:rsid w:val="0089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Left">
    <w:name w:val="TableTextLeft"/>
    <w:basedOn w:val="Normal"/>
    <w:rsid w:val="007E0B36"/>
    <w:pPr>
      <w:spacing w:before="40" w:after="40"/>
    </w:pPr>
    <w:rPr>
      <w:rFonts w:ascii="Times New Roman" w:hAnsi="Times New Roman"/>
      <w:sz w:val="20"/>
    </w:rPr>
  </w:style>
  <w:style w:type="paragraph" w:customStyle="1" w:styleId="TinyLine">
    <w:name w:val="TinyLine"/>
    <w:basedOn w:val="Normal"/>
    <w:rsid w:val="007E0B36"/>
    <w:pPr>
      <w:jc w:val="both"/>
    </w:pPr>
    <w:rPr>
      <w:rFonts w:ascii="Times New Roman" w:hAnsi="Times New Roman"/>
      <w:sz w:val="8"/>
    </w:rPr>
  </w:style>
  <w:style w:type="paragraph" w:customStyle="1" w:styleId="FigureCaption">
    <w:name w:val="FigureCaption"/>
    <w:basedOn w:val="Caption"/>
    <w:rsid w:val="007E0B36"/>
    <w:pPr>
      <w:spacing w:before="60" w:after="180"/>
      <w:jc w:val="center"/>
    </w:pPr>
    <w:rPr>
      <w:rFonts w:ascii="Times New Roman" w:hAnsi="Times New Roman"/>
      <w:bCs w:val="0"/>
    </w:rPr>
  </w:style>
  <w:style w:type="paragraph" w:customStyle="1" w:styleId="RFPBodyContent3">
    <w:name w:val="RFP Body/Content 3"/>
    <w:basedOn w:val="Normal"/>
    <w:rsid w:val="00193DD1"/>
    <w:pPr>
      <w:spacing w:after="120" w:line="300" w:lineRule="auto"/>
      <w:ind w:left="2160"/>
    </w:pPr>
  </w:style>
  <w:style w:type="paragraph" w:customStyle="1" w:styleId="tabletext0">
    <w:name w:val="tabletext"/>
    <w:basedOn w:val="Normal"/>
    <w:rsid w:val="002D04B1"/>
    <w:pPr>
      <w:spacing w:before="60" w:after="60"/>
      <w:jc w:val="both"/>
    </w:pPr>
    <w:rPr>
      <w:rFonts w:cs="Arial"/>
      <w:sz w:val="22"/>
      <w:szCs w:val="22"/>
    </w:rPr>
  </w:style>
  <w:style w:type="character" w:customStyle="1" w:styleId="TableTextChar">
    <w:name w:val="Table Text Char"/>
    <w:basedOn w:val="DefaultParagraphFont"/>
    <w:link w:val="TableText"/>
    <w:rsid w:val="00237603"/>
    <w:rPr>
      <w:rFonts w:ascii="Arial" w:hAnsi="Arial"/>
      <w:sz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3F6472"/>
    <w:rPr>
      <w:b/>
      <w:bCs/>
    </w:rPr>
  </w:style>
  <w:style w:type="paragraph" w:styleId="ListParagraph">
    <w:name w:val="List Paragraph"/>
    <w:basedOn w:val="Normal"/>
    <w:uiPriority w:val="34"/>
    <w:qFormat/>
    <w:rsid w:val="00546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0BB"/>
    <w:rPr>
      <w:rFonts w:ascii="Arial" w:hAnsi="Arial"/>
    </w:rPr>
  </w:style>
  <w:style w:type="paragraph" w:styleId="Revision">
    <w:name w:val="Revision"/>
    <w:hidden/>
    <w:uiPriority w:val="99"/>
    <w:semiHidden/>
    <w:rsid w:val="00225329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0327"/>
    <w:rPr>
      <w:rFonts w:ascii="Arial" w:hAnsi="Arial"/>
      <w:sz w:val="24"/>
    </w:rPr>
  </w:style>
  <w:style w:type="paragraph" w:styleId="ListBullet5">
    <w:name w:val="List Bullet 5"/>
    <w:basedOn w:val="Normal"/>
    <w:rsid w:val="009E0217"/>
    <w:pPr>
      <w:numPr>
        <w:numId w:val="6"/>
      </w:numPr>
      <w:contextualSpacing/>
    </w:pPr>
  </w:style>
  <w:style w:type="paragraph" w:customStyle="1" w:styleId="StyleAA">
    <w:name w:val="StyleAA"/>
    <w:basedOn w:val="Normal"/>
    <w:link w:val="StyleAAChar"/>
    <w:qFormat/>
    <w:rsid w:val="00034FD0"/>
    <w:pPr>
      <w:keepNext/>
      <w:keepLines/>
      <w:numPr>
        <w:numId w:val="13"/>
      </w:numPr>
      <w:tabs>
        <w:tab w:val="left" w:pos="720"/>
      </w:tabs>
      <w:spacing w:before="120"/>
    </w:pPr>
    <w:rPr>
      <w:rFonts w:ascii="Arial Bold" w:hAnsi="Arial Bold" w:cs="Arial"/>
      <w:b/>
      <w:szCs w:val="24"/>
    </w:rPr>
  </w:style>
  <w:style w:type="paragraph" w:customStyle="1" w:styleId="Default">
    <w:name w:val="Default"/>
    <w:uiPriority w:val="99"/>
    <w:rsid w:val="00254B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AAChar">
    <w:name w:val="StyleAA Char"/>
    <w:basedOn w:val="DefaultParagraphFont"/>
    <w:link w:val="StyleAA"/>
    <w:rsid w:val="00034FD0"/>
    <w:rPr>
      <w:rFonts w:ascii="Arial Bold" w:hAnsi="Arial Bold" w:cs="Arial"/>
      <w:b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B94"/>
  </w:style>
  <w:style w:type="paragraph" w:customStyle="1" w:styleId="BulletList">
    <w:name w:val="Bullet List"/>
    <w:basedOn w:val="Normal"/>
    <w:rsid w:val="005021A6"/>
    <w:pPr>
      <w:numPr>
        <w:numId w:val="22"/>
      </w:numPr>
      <w:spacing w:after="240"/>
    </w:pPr>
    <w:rPr>
      <w:sz w:val="22"/>
    </w:rPr>
  </w:style>
  <w:style w:type="numbering" w:customStyle="1" w:styleId="Style7">
    <w:name w:val="Style7"/>
    <w:rsid w:val="00092BFC"/>
    <w:pPr>
      <w:numPr>
        <w:numId w:val="24"/>
      </w:numPr>
    </w:pPr>
  </w:style>
  <w:style w:type="numbering" w:customStyle="1" w:styleId="Style9">
    <w:name w:val="Style9"/>
    <w:rsid w:val="00326F62"/>
    <w:pPr>
      <w:numPr>
        <w:numId w:val="26"/>
      </w:numPr>
    </w:pPr>
  </w:style>
  <w:style w:type="character" w:customStyle="1" w:styleId="BodyTextChar">
    <w:name w:val="Body Text Char"/>
    <w:basedOn w:val="DefaultParagraphFont"/>
    <w:link w:val="BodyText"/>
    <w:uiPriority w:val="99"/>
    <w:rsid w:val="00E51D33"/>
    <w:rPr>
      <w:rFonts w:ascii="Arial" w:hAnsi="Arial"/>
      <w:sz w:val="22"/>
    </w:rPr>
  </w:style>
  <w:style w:type="paragraph" w:customStyle="1" w:styleId="Bullet-1">
    <w:name w:val="Bullet-1"/>
    <w:basedOn w:val="Normal"/>
    <w:qFormat/>
    <w:rsid w:val="00E473FB"/>
    <w:pPr>
      <w:numPr>
        <w:numId w:val="31"/>
      </w:numPr>
      <w:spacing w:after="200" w:line="276" w:lineRule="auto"/>
    </w:pPr>
    <w:rPr>
      <w:rFonts w:cs="Arial"/>
      <w:color w:val="000000"/>
      <w:sz w:val="22"/>
      <w:szCs w:val="22"/>
    </w:rPr>
  </w:style>
  <w:style w:type="paragraph" w:customStyle="1" w:styleId="BodyText-RFP">
    <w:name w:val="Body Text-RFP"/>
    <w:basedOn w:val="Normal"/>
    <w:qFormat/>
    <w:rsid w:val="009B2E09"/>
    <w:pPr>
      <w:spacing w:after="200" w:line="276" w:lineRule="auto"/>
    </w:pPr>
    <w:rPr>
      <w:rFonts w:cs="Arial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2E09"/>
    <w:rPr>
      <w:rFonts w:ascii="Arial" w:hAnsi="Arial"/>
      <w:sz w:val="24"/>
    </w:rPr>
  </w:style>
  <w:style w:type="paragraph" w:customStyle="1" w:styleId="BodyText-RFP-Indent">
    <w:name w:val="Body Text-RFP-Indent"/>
    <w:basedOn w:val="BodyText-RFP"/>
    <w:qFormat/>
    <w:rsid w:val="009B2E09"/>
    <w:pPr>
      <w:ind w:left="720"/>
    </w:pPr>
  </w:style>
  <w:style w:type="paragraph" w:customStyle="1" w:styleId="default0">
    <w:name w:val="default"/>
    <w:basedOn w:val="Normal"/>
    <w:rsid w:val="00F02C2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835">
          <w:marLeft w:val="2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1447">
                  <w:marLeft w:val="138"/>
                  <w:marRight w:val="208"/>
                  <w:marTop w:val="1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pc.ca.gov/Form700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38AC-30D7-4038-99D5-00B8E51D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EBT RFO - PMO/Technical Support</vt:lpstr>
    </vt:vector>
  </TitlesOfParts>
  <Company>OSI</Company>
  <LinksUpToDate>false</LinksUpToDate>
  <CharactersWithSpaces>669</CharactersWithSpaces>
  <SharedDoc>false</SharedDoc>
  <HLinks>
    <vt:vector size="30" baseType="variant">
      <vt:variant>
        <vt:i4>2097277</vt:i4>
      </vt:variant>
      <vt:variant>
        <vt:i4>38</vt:i4>
      </vt:variant>
      <vt:variant>
        <vt:i4>0</vt:i4>
      </vt:variant>
      <vt:variant>
        <vt:i4>5</vt:i4>
      </vt:variant>
      <vt:variant>
        <vt:lpwstr>http://www.osi.ca.gov/</vt:lpwstr>
      </vt:variant>
      <vt:variant>
        <vt:lpwstr/>
      </vt:variant>
      <vt:variant>
        <vt:i4>7471213</vt:i4>
      </vt:variant>
      <vt:variant>
        <vt:i4>35</vt:i4>
      </vt:variant>
      <vt:variant>
        <vt:i4>0</vt:i4>
      </vt:variant>
      <vt:variant>
        <vt:i4>5</vt:i4>
      </vt:variant>
      <vt:variant>
        <vt:lpwstr>http://www.fppc.ca.gov/index.php?id=500</vt:lpwstr>
      </vt:variant>
      <vt:variant>
        <vt:lpwstr/>
      </vt:variant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http://www.documents.dgs.ca.gov/osp/pdf/std204.pdf</vt:lpwstr>
      </vt:variant>
      <vt:variant>
        <vt:lpwstr/>
      </vt:variant>
      <vt:variant>
        <vt:i4>2097277</vt:i4>
      </vt:variant>
      <vt:variant>
        <vt:i4>11</vt:i4>
      </vt:variant>
      <vt:variant>
        <vt:i4>0</vt:i4>
      </vt:variant>
      <vt:variant>
        <vt:i4>5</vt:i4>
      </vt:variant>
      <vt:variant>
        <vt:lpwstr>http://www.osi.ca.gov/</vt:lpwstr>
      </vt:variant>
      <vt:variant>
        <vt:lpwstr/>
      </vt:variant>
      <vt:variant>
        <vt:i4>2097277</vt:i4>
      </vt:variant>
      <vt:variant>
        <vt:i4>5</vt:i4>
      </vt:variant>
      <vt:variant>
        <vt:i4>0</vt:i4>
      </vt:variant>
      <vt:variant>
        <vt:i4>5</vt:i4>
      </vt:variant>
      <vt:variant>
        <vt:lpwstr>http://www.osi.ca.gov/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EBT RFO - PMO/Technical Support</dc:title>
  <dc:creator>EBT Project</dc:creator>
  <cp:lastModifiedBy>French, JoAnne (CoveredCA)</cp:lastModifiedBy>
  <cp:revision>15</cp:revision>
  <cp:lastPrinted>2012-10-03T20:47:00Z</cp:lastPrinted>
  <dcterms:created xsi:type="dcterms:W3CDTF">2015-06-22T22:46:00Z</dcterms:created>
  <dcterms:modified xsi:type="dcterms:W3CDTF">2018-06-28T20:39:00Z</dcterms:modified>
</cp:coreProperties>
</file>